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4A20" w14:textId="77777777" w:rsidR="00AC5BF6" w:rsidRDefault="00AC5BF6" w:rsidP="00AC5BF6">
      <w:pPr>
        <w:tabs>
          <w:tab w:val="left" w:pos="1548"/>
        </w:tabs>
        <w:spacing w:after="0" w:line="240" w:lineRule="auto"/>
        <w:jc w:val="both"/>
        <w:rPr>
          <w:ins w:id="0" w:author="Madlen" w:date="2022-05-12T09:56:00Z"/>
          <w:sz w:val="14"/>
          <w:lang w:val="en-US"/>
        </w:rPr>
      </w:pPr>
    </w:p>
    <w:p w14:paraId="1A9F92DE" w14:textId="77777777" w:rsidR="00AC5BF6" w:rsidRDefault="00AC5BF6" w:rsidP="00AC5BF6">
      <w:pPr>
        <w:tabs>
          <w:tab w:val="left" w:pos="1548"/>
        </w:tabs>
        <w:spacing w:after="0" w:line="240" w:lineRule="auto"/>
        <w:ind w:left="4248"/>
        <w:jc w:val="both"/>
        <w:rPr>
          <w:ins w:id="1" w:author="Madlen" w:date="2022-05-12T09:56:00Z"/>
          <w:b/>
          <w:sz w:val="14"/>
          <w:lang w:val="en-US"/>
        </w:rPr>
      </w:pPr>
    </w:p>
    <w:p w14:paraId="022EEFAA" w14:textId="1C487A74" w:rsidR="00AC5BF6" w:rsidRPr="00AC5BF6" w:rsidDel="00D17486" w:rsidRDefault="00AC5BF6" w:rsidP="00AC5BF6">
      <w:pPr>
        <w:tabs>
          <w:tab w:val="left" w:pos="1548"/>
        </w:tabs>
        <w:spacing w:after="0" w:line="240" w:lineRule="auto"/>
        <w:ind w:left="4247" w:firstLine="6"/>
        <w:jc w:val="both"/>
        <w:rPr>
          <w:ins w:id="2" w:author="Madlen" w:date="2022-05-12T09:57:00Z"/>
          <w:del w:id="3" w:author="Madlen Rivera Hernandez" w:date="2023-09-05T16:36:00Z"/>
          <w:b/>
          <w:sz w:val="20"/>
          <w:lang w:val="es-ES"/>
        </w:rPr>
      </w:pPr>
      <w:bookmarkStart w:id="4" w:name="_Hlk104463788"/>
      <w:ins w:id="5" w:author="Madlen" w:date="2022-05-12T09:57:00Z">
        <w:del w:id="6" w:author="Madlen Rivera Hernandez" w:date="2023-09-05T16:36:00Z">
          <w:r w:rsidRPr="00AC5BF6" w:rsidDel="00D17486">
            <w:rPr>
              <w:b/>
              <w:sz w:val="20"/>
              <w:lang w:val="es-ES"/>
            </w:rPr>
            <w:delText>“</w:delText>
          </w:r>
          <w:r w:rsidRPr="00AC5BF6" w:rsidDel="00D17486">
            <w:rPr>
              <w:b/>
              <w:sz w:val="20"/>
            </w:rPr>
            <w:delText xml:space="preserve">BASES DE PROCESO EXTRAORDINARIO DE SELECCIÓN PARA OPTAR A </w:delText>
          </w:r>
          <w:r w:rsidRPr="00AC5BF6" w:rsidDel="00D17486">
            <w:rPr>
              <w:b/>
              <w:sz w:val="20"/>
              <w:lang w:val="es-ES"/>
            </w:rPr>
            <w:delText>COMISION DE ESTUDIOS EN PROGRAMAS DE PERFECCIONAMIENTO AUTOGESTIONADOS POR Y PARA MÉDICOS ESPECIALISTAS DE ESTABLECIMIENTOS DEL SERVICIO DE SALUD MAGALLANES, LEY 19.664”</w:delText>
          </w:r>
        </w:del>
      </w:ins>
    </w:p>
    <w:bookmarkEnd w:id="4"/>
    <w:p w14:paraId="72D90996" w14:textId="2110F910" w:rsidR="00AC5BF6" w:rsidDel="00D17486" w:rsidRDefault="00AC5BF6" w:rsidP="00AC5BF6">
      <w:pPr>
        <w:tabs>
          <w:tab w:val="left" w:pos="1548"/>
        </w:tabs>
        <w:spacing w:after="0" w:line="240" w:lineRule="auto"/>
        <w:ind w:left="4247" w:firstLine="6"/>
        <w:jc w:val="both"/>
        <w:rPr>
          <w:ins w:id="7" w:author="Madlen" w:date="2022-05-12T09:56:00Z"/>
          <w:del w:id="8" w:author="Madlen Rivera Hernandez" w:date="2023-09-05T16:36:00Z"/>
          <w:b/>
          <w:sz w:val="14"/>
          <w:lang w:val="es-ES"/>
        </w:rPr>
      </w:pPr>
    </w:p>
    <w:p w14:paraId="0B51B06A" w14:textId="09263461" w:rsidR="00AC5BF6" w:rsidDel="00D17486" w:rsidRDefault="00AC5BF6" w:rsidP="00AC5BF6">
      <w:pPr>
        <w:tabs>
          <w:tab w:val="left" w:pos="1548"/>
        </w:tabs>
        <w:spacing w:after="0" w:line="240" w:lineRule="auto"/>
        <w:ind w:firstLine="4253"/>
        <w:jc w:val="both"/>
        <w:rPr>
          <w:ins w:id="9" w:author="Madlen" w:date="2022-05-12T09:56:00Z"/>
          <w:del w:id="10" w:author="Madlen Rivera Hernandez" w:date="2023-09-05T16:36:00Z"/>
          <w:b/>
          <w:sz w:val="20"/>
          <w:lang w:val="es-ES"/>
        </w:rPr>
      </w:pPr>
      <w:ins w:id="11" w:author="Madlen" w:date="2022-05-12T09:56:00Z">
        <w:del w:id="12" w:author="Madlen Rivera Hernandez" w:date="2023-09-05T16:36:00Z">
          <w:r w:rsidDel="00D17486">
            <w:rPr>
              <w:b/>
              <w:sz w:val="20"/>
              <w:lang w:val="es-ES"/>
            </w:rPr>
            <w:delText xml:space="preserve">RESOLUCION EXENTA N° </w:delText>
          </w:r>
        </w:del>
      </w:ins>
      <w:ins w:id="13" w:author="Madlen" w:date="2022-05-26T14:13:00Z">
        <w:del w:id="14" w:author="Madlen Rivera Hernandez" w:date="2023-09-05T15:53:00Z">
          <w:r w:rsidR="00DD6A7A" w:rsidRPr="00DD6A7A" w:rsidDel="005A4771">
            <w:rPr>
              <w:b/>
              <w:sz w:val="20"/>
            </w:rPr>
            <w:delText>3803</w:delText>
          </w:r>
        </w:del>
      </w:ins>
    </w:p>
    <w:p w14:paraId="57E97BCB" w14:textId="19B41780" w:rsidR="00AC5BF6" w:rsidDel="00D17486" w:rsidRDefault="00AC5BF6" w:rsidP="00AC5BF6">
      <w:pPr>
        <w:tabs>
          <w:tab w:val="left" w:pos="1548"/>
        </w:tabs>
        <w:spacing w:after="0" w:line="240" w:lineRule="auto"/>
        <w:jc w:val="both"/>
        <w:rPr>
          <w:ins w:id="15" w:author="Madlen" w:date="2022-05-12T09:56:00Z"/>
          <w:del w:id="16" w:author="Madlen Rivera Hernandez" w:date="2023-09-05T16:36:00Z"/>
          <w:sz w:val="20"/>
          <w:lang w:val="es-ES"/>
        </w:rPr>
      </w:pPr>
    </w:p>
    <w:p w14:paraId="333EF7CF" w14:textId="056B4E3D" w:rsidR="00AC5BF6" w:rsidDel="00D17486" w:rsidRDefault="00AC5BF6" w:rsidP="00AC5BF6">
      <w:pPr>
        <w:tabs>
          <w:tab w:val="left" w:pos="1548"/>
        </w:tabs>
        <w:spacing w:after="0" w:line="240" w:lineRule="auto"/>
        <w:ind w:firstLine="4253"/>
        <w:jc w:val="both"/>
        <w:rPr>
          <w:ins w:id="17" w:author="Madlen" w:date="2022-05-12T09:56:00Z"/>
          <w:del w:id="18" w:author="Madlen Rivera Hernandez" w:date="2023-09-05T16:36:00Z"/>
          <w:sz w:val="20"/>
          <w:lang w:val="es-ES"/>
        </w:rPr>
      </w:pPr>
      <w:ins w:id="19" w:author="Madlen" w:date="2022-05-12T09:56:00Z">
        <w:del w:id="20" w:author="Madlen Rivera Hernandez" w:date="2023-09-05T16:36:00Z">
          <w:r w:rsidDel="00D17486">
            <w:rPr>
              <w:b/>
              <w:sz w:val="20"/>
              <w:lang w:val="es-ES"/>
            </w:rPr>
            <w:delText xml:space="preserve">PUNTA ARENAS, </w:delText>
          </w:r>
        </w:del>
      </w:ins>
      <w:ins w:id="21" w:author="Madlen" w:date="2022-05-26T14:13:00Z">
        <w:del w:id="22" w:author="Madlen Rivera Hernandez" w:date="2023-09-05T13:46:00Z">
          <w:r w:rsidR="00DD6A7A" w:rsidDel="00ED5A4F">
            <w:rPr>
              <w:b/>
              <w:sz w:val="20"/>
              <w:lang w:val="es-ES"/>
            </w:rPr>
            <w:delText>26.05.2022</w:delText>
          </w:r>
        </w:del>
      </w:ins>
    </w:p>
    <w:p w14:paraId="11B58A9B" w14:textId="00A52AB8" w:rsidR="00AC5BF6" w:rsidDel="00D17486" w:rsidRDefault="00AC5BF6" w:rsidP="00AC5BF6">
      <w:pPr>
        <w:tabs>
          <w:tab w:val="left" w:pos="1548"/>
        </w:tabs>
        <w:spacing w:after="0" w:line="240" w:lineRule="auto"/>
        <w:jc w:val="both"/>
        <w:rPr>
          <w:ins w:id="23" w:author="Madlen" w:date="2022-05-12T09:56:00Z"/>
          <w:del w:id="24" w:author="Madlen Rivera Hernandez" w:date="2023-09-05T16:36:00Z"/>
          <w:sz w:val="20"/>
          <w:lang w:val="es-ES"/>
        </w:rPr>
      </w:pPr>
    </w:p>
    <w:p w14:paraId="7C931DF1" w14:textId="3B40F450" w:rsidR="00AC5BF6" w:rsidDel="00D17486" w:rsidRDefault="00AC5BF6" w:rsidP="00AC5BF6">
      <w:pPr>
        <w:tabs>
          <w:tab w:val="left" w:pos="1548"/>
        </w:tabs>
        <w:spacing w:after="0" w:line="240" w:lineRule="auto"/>
        <w:ind w:left="4253" w:hanging="4253"/>
        <w:jc w:val="both"/>
        <w:rPr>
          <w:ins w:id="25" w:author="Madlen" w:date="2022-05-12T09:56:00Z"/>
          <w:del w:id="26" w:author="Madlen Rivera Hernandez" w:date="2023-09-05T16:36:00Z"/>
          <w:b/>
          <w:bCs/>
          <w:sz w:val="20"/>
          <w:lang w:val="es-ES"/>
        </w:rPr>
      </w:pPr>
      <w:ins w:id="27" w:author="Madlen" w:date="2022-05-12T09:56:00Z">
        <w:del w:id="28" w:author="Madlen Rivera Hernandez" w:date="2023-09-05T16:36:00Z">
          <w:r w:rsidDel="00D17486">
            <w:rPr>
              <w:b/>
              <w:bCs/>
              <w:sz w:val="20"/>
              <w:lang w:val="es-ES"/>
            </w:rPr>
            <w:tab/>
          </w:r>
          <w:r w:rsidDel="00D17486">
            <w:rPr>
              <w:b/>
              <w:bCs/>
              <w:sz w:val="20"/>
              <w:lang w:val="es-ES"/>
            </w:rPr>
            <w:tab/>
            <w:delText xml:space="preserve">VISTOS: </w:delText>
          </w:r>
        </w:del>
      </w:ins>
    </w:p>
    <w:p w14:paraId="32F0AB40" w14:textId="45E9828B" w:rsidR="00AC5BF6" w:rsidDel="00D17486" w:rsidRDefault="00AC5BF6" w:rsidP="00AC5BF6">
      <w:pPr>
        <w:tabs>
          <w:tab w:val="left" w:pos="1548"/>
        </w:tabs>
        <w:spacing w:after="0" w:line="240" w:lineRule="auto"/>
        <w:jc w:val="both"/>
        <w:rPr>
          <w:ins w:id="29" w:author="Madlen" w:date="2022-05-12T09:56:00Z"/>
          <w:del w:id="30" w:author="Madlen Rivera Hernandez" w:date="2023-09-05T16:36:00Z"/>
          <w:sz w:val="14"/>
        </w:rPr>
      </w:pPr>
    </w:p>
    <w:p w14:paraId="55E68419" w14:textId="2A41F466" w:rsidR="00AC5BF6" w:rsidDel="00D17486" w:rsidRDefault="00AC5BF6" w:rsidP="00AC5BF6">
      <w:pPr>
        <w:tabs>
          <w:tab w:val="left" w:pos="1548"/>
        </w:tabs>
        <w:spacing w:after="0" w:line="240" w:lineRule="auto"/>
        <w:jc w:val="both"/>
        <w:rPr>
          <w:ins w:id="31" w:author="Madlen" w:date="2022-05-12T09:56:00Z"/>
          <w:del w:id="32" w:author="Madlen Rivera Hernandez" w:date="2023-09-05T16:36:00Z"/>
          <w:sz w:val="14"/>
        </w:rPr>
      </w:pPr>
    </w:p>
    <w:p w14:paraId="0766A8B9" w14:textId="220DCA54" w:rsidR="00AC5BF6" w:rsidRPr="008211B2" w:rsidDel="00ED5A4F" w:rsidRDefault="00AC5BF6" w:rsidP="00AC5BF6">
      <w:pPr>
        <w:tabs>
          <w:tab w:val="left" w:pos="1548"/>
        </w:tabs>
        <w:spacing w:after="0" w:line="240" w:lineRule="auto"/>
        <w:ind w:firstLine="4253"/>
        <w:jc w:val="both"/>
        <w:rPr>
          <w:ins w:id="33" w:author="Madlen" w:date="2022-05-12T09:56:00Z"/>
          <w:del w:id="34" w:author="Madlen Rivera Hernandez" w:date="2023-09-05T13:44:00Z"/>
          <w:sz w:val="20"/>
          <w:lang w:val="es-ES"/>
        </w:rPr>
      </w:pPr>
      <w:ins w:id="35" w:author="Madlen" w:date="2022-05-12T09:56:00Z">
        <w:del w:id="36" w:author="Madlen Rivera Hernandez" w:date="2023-09-05T16:36:00Z">
          <w:r w:rsidDel="00D17486">
            <w:rPr>
              <w:sz w:val="20"/>
              <w:lang w:val="es-ES"/>
            </w:rPr>
            <w:delText>Lo dispuesto; en los artículos 4° y 8° del D.F.L. N° 1, de 2005, del Ministerio de Salud, que fija el texto refundido, coordinado y sistematizado del Decreto Ley N°2763, de 1979, y de las leyes N° 18.933 y N° 18.469; los artículos 6° y 28° del decreto N° 136, 2004, Reglamento Orgánico del Ministerio de Salud, artículos 27 y 77°de la ley 18.834, sobre Estatuto Administrativo; DFL N° 1/19.653, de 2000, que fija el texto refundido, coordinado y sistematizado de la ley N° 18.575, Ley Orgánica Constitucional de Bases Generales de la Administración del Estado; en la Ley N</w:delText>
          </w:r>
          <w:r w:rsidDel="00D17486">
            <w:rPr>
              <w:sz w:val="20"/>
              <w:vertAlign w:val="superscript"/>
              <w:lang w:val="es-ES"/>
            </w:rPr>
            <w:delText>°</w:delText>
          </w:r>
          <w:r w:rsidDel="00D17486">
            <w:rPr>
              <w:sz w:val="20"/>
              <w:lang w:val="es-ES"/>
            </w:rPr>
            <w:delText xml:space="preserve"> 19.880 que establece Bases de los Procedimientos Administrativos que rigen los Actos de los Órganos de la Administración del Estado; y </w:delText>
          </w:r>
        </w:del>
        <w:del w:id="37" w:author="Madlen Rivera Hernandez" w:date="2023-09-05T13:44:00Z">
          <w:r w:rsidDel="00ED5A4F">
            <w:rPr>
              <w:sz w:val="20"/>
              <w:lang w:val="es-ES"/>
            </w:rPr>
            <w:delText xml:space="preserve">en uso de las facultades que me confiere </w:delText>
          </w:r>
          <w:r w:rsidDel="00ED5A4F">
            <w:rPr>
              <w:sz w:val="20"/>
            </w:rPr>
            <w:delText xml:space="preserve">el </w:delText>
          </w:r>
          <w:r w:rsidDel="00ED5A4F">
            <w:rPr>
              <w:sz w:val="20"/>
              <w:lang w:val="es-ES"/>
            </w:rPr>
            <w:delText xml:space="preserve">D.S. N° </w:delText>
          </w:r>
        </w:del>
      </w:ins>
      <w:ins w:id="38" w:author="Madlen" w:date="2022-05-27T08:42:00Z">
        <w:del w:id="39" w:author="Madlen Rivera Hernandez" w:date="2023-09-05T13:44:00Z">
          <w:r w:rsidR="00282308" w:rsidDel="00ED5A4F">
            <w:rPr>
              <w:sz w:val="20"/>
              <w:lang w:val="es-ES"/>
            </w:rPr>
            <w:delText>59</w:delText>
          </w:r>
        </w:del>
      </w:ins>
      <w:ins w:id="40" w:author="Madlen" w:date="2022-05-12T09:56:00Z">
        <w:del w:id="41" w:author="Madlen Rivera Hernandez" w:date="2023-09-05T13:44:00Z">
          <w:r w:rsidDel="00ED5A4F">
            <w:rPr>
              <w:sz w:val="20"/>
              <w:lang w:val="es-ES"/>
            </w:rPr>
            <w:delText>/1</w:delText>
          </w:r>
        </w:del>
      </w:ins>
      <w:ins w:id="42" w:author="Madlen" w:date="2022-05-27T08:42:00Z">
        <w:del w:id="43" w:author="Madlen Rivera Hernandez" w:date="2023-09-05T13:44:00Z">
          <w:r w:rsidR="00282308" w:rsidDel="00ED5A4F">
            <w:rPr>
              <w:sz w:val="20"/>
              <w:lang w:val="es-ES"/>
            </w:rPr>
            <w:delText>3</w:delText>
          </w:r>
        </w:del>
      </w:ins>
      <w:ins w:id="44" w:author="Madlen" w:date="2022-05-12T09:56:00Z">
        <w:del w:id="45" w:author="Madlen Rivera Hernandez" w:date="2023-09-05T13:44:00Z">
          <w:r w:rsidDel="00ED5A4F">
            <w:rPr>
              <w:sz w:val="20"/>
              <w:lang w:val="es-ES"/>
            </w:rPr>
            <w:delText>.0</w:delText>
          </w:r>
        </w:del>
      </w:ins>
      <w:ins w:id="46" w:author="Madlen" w:date="2022-05-27T08:42:00Z">
        <w:del w:id="47" w:author="Madlen Rivera Hernandez" w:date="2023-09-05T13:44:00Z">
          <w:r w:rsidR="00282308" w:rsidDel="00ED5A4F">
            <w:rPr>
              <w:sz w:val="20"/>
              <w:lang w:val="es-ES"/>
            </w:rPr>
            <w:delText>9</w:delText>
          </w:r>
        </w:del>
      </w:ins>
      <w:ins w:id="48" w:author="Madlen" w:date="2022-05-12T09:56:00Z">
        <w:del w:id="49" w:author="Madlen Rivera Hernandez" w:date="2023-09-05T13:44:00Z">
          <w:r w:rsidDel="00ED5A4F">
            <w:rPr>
              <w:sz w:val="20"/>
              <w:lang w:val="es-ES"/>
            </w:rPr>
            <w:delText>.2021, que establece a contar del 15.02.2021, el orden de Subrogancia al cargo de Director/a del Servicio de Salud Magallanes, en caso de ausencia o impedimento de la titular, y</w:delText>
          </w:r>
        </w:del>
      </w:ins>
    </w:p>
    <w:p w14:paraId="08637B6E" w14:textId="0617BB0E" w:rsidR="00AC5BF6" w:rsidDel="00D17486" w:rsidRDefault="00AC5BF6" w:rsidP="00ED5A4F">
      <w:pPr>
        <w:tabs>
          <w:tab w:val="left" w:pos="1548"/>
        </w:tabs>
        <w:spacing w:after="0" w:line="240" w:lineRule="auto"/>
        <w:ind w:firstLine="4253"/>
        <w:jc w:val="both"/>
        <w:rPr>
          <w:ins w:id="50" w:author="Madlen" w:date="2022-05-12T09:56:00Z"/>
          <w:del w:id="51" w:author="Madlen Rivera Hernandez" w:date="2023-09-05T16:36:00Z"/>
          <w:b/>
          <w:sz w:val="14"/>
          <w:lang w:val="es-ES"/>
        </w:rPr>
      </w:pPr>
    </w:p>
    <w:p w14:paraId="6B82E39B" w14:textId="576FC6F3" w:rsidR="00AC5BF6" w:rsidDel="00D17486" w:rsidRDefault="00AC5BF6" w:rsidP="00AC5BF6">
      <w:pPr>
        <w:tabs>
          <w:tab w:val="left" w:pos="1548"/>
        </w:tabs>
        <w:spacing w:after="0" w:line="240" w:lineRule="auto"/>
        <w:jc w:val="both"/>
        <w:rPr>
          <w:ins w:id="52" w:author="Madlen" w:date="2022-05-12T09:56:00Z"/>
          <w:del w:id="53" w:author="Madlen Rivera Hernandez" w:date="2023-09-05T16:36:00Z"/>
          <w:b/>
          <w:sz w:val="14"/>
          <w:lang w:val="es-ES"/>
        </w:rPr>
      </w:pPr>
    </w:p>
    <w:p w14:paraId="17629770" w14:textId="22E4044F" w:rsidR="00AC5BF6" w:rsidDel="00D17486" w:rsidRDefault="00AC5BF6" w:rsidP="00AC5BF6">
      <w:pPr>
        <w:tabs>
          <w:tab w:val="left" w:pos="1548"/>
        </w:tabs>
        <w:spacing w:after="0" w:line="240" w:lineRule="auto"/>
        <w:jc w:val="both"/>
        <w:rPr>
          <w:ins w:id="54" w:author="Madlen" w:date="2022-05-12T09:56:00Z"/>
          <w:del w:id="55" w:author="Madlen Rivera Hernandez" w:date="2023-09-05T16:36:00Z"/>
          <w:b/>
          <w:sz w:val="14"/>
          <w:lang w:val="es-ES"/>
        </w:rPr>
      </w:pPr>
      <w:ins w:id="56" w:author="Madlen" w:date="2022-05-12T09:56:00Z">
        <w:del w:id="57" w:author="Madlen Rivera Hernandez" w:date="2023-09-05T16:36:00Z">
          <w:r w:rsidDel="00D17486">
            <w:rPr>
              <w:b/>
              <w:sz w:val="14"/>
              <w:lang w:val="es-ES"/>
            </w:rPr>
            <w:tab/>
          </w:r>
          <w:r w:rsidDel="00D17486">
            <w:rPr>
              <w:b/>
              <w:sz w:val="14"/>
              <w:lang w:val="es-ES"/>
            </w:rPr>
            <w:tab/>
          </w:r>
          <w:r w:rsidDel="00D17486">
            <w:rPr>
              <w:b/>
              <w:sz w:val="14"/>
              <w:lang w:val="es-ES"/>
            </w:rPr>
            <w:tab/>
          </w:r>
          <w:r w:rsidDel="00D17486">
            <w:rPr>
              <w:b/>
              <w:sz w:val="14"/>
              <w:lang w:val="es-ES"/>
            </w:rPr>
            <w:tab/>
          </w:r>
          <w:r w:rsidDel="00D17486">
            <w:rPr>
              <w:b/>
              <w:sz w:val="14"/>
              <w:lang w:val="es-ES"/>
            </w:rPr>
            <w:tab/>
          </w:r>
          <w:r w:rsidDel="00D17486">
            <w:rPr>
              <w:b/>
              <w:sz w:val="20"/>
              <w:lang w:val="es-ES"/>
            </w:rPr>
            <w:delText>CONSIDERANDO:</w:delText>
          </w:r>
        </w:del>
      </w:ins>
    </w:p>
    <w:p w14:paraId="3C586D58" w14:textId="20861F38" w:rsidR="00AC5BF6" w:rsidDel="00D17486" w:rsidRDefault="00AC5BF6" w:rsidP="00AC5BF6">
      <w:pPr>
        <w:tabs>
          <w:tab w:val="left" w:pos="1548"/>
        </w:tabs>
        <w:spacing w:after="0" w:line="240" w:lineRule="auto"/>
        <w:jc w:val="both"/>
        <w:rPr>
          <w:ins w:id="58" w:author="Madlen" w:date="2022-05-12T09:56:00Z"/>
          <w:del w:id="59" w:author="Madlen Rivera Hernandez" w:date="2023-09-05T16:36:00Z"/>
          <w:b/>
          <w:sz w:val="20"/>
          <w:lang w:val="es-ES"/>
        </w:rPr>
      </w:pPr>
    </w:p>
    <w:p w14:paraId="276791A7" w14:textId="70EB83E5" w:rsidR="00AC5BF6" w:rsidDel="00D17486" w:rsidRDefault="00AC5BF6" w:rsidP="00AC5BF6">
      <w:pPr>
        <w:numPr>
          <w:ilvl w:val="0"/>
          <w:numId w:val="42"/>
        </w:numPr>
        <w:tabs>
          <w:tab w:val="left" w:pos="1548"/>
        </w:tabs>
        <w:spacing w:after="0" w:line="240" w:lineRule="auto"/>
        <w:ind w:left="0" w:firstLine="4253"/>
        <w:jc w:val="both"/>
        <w:rPr>
          <w:ins w:id="60" w:author="Madlen" w:date="2022-05-12T09:56:00Z"/>
          <w:del w:id="61" w:author="Madlen Rivera Hernandez" w:date="2023-09-05T16:36:00Z"/>
          <w:sz w:val="20"/>
          <w:lang w:val="es-ES"/>
        </w:rPr>
      </w:pPr>
      <w:ins w:id="62" w:author="Madlen" w:date="2022-05-12T09:56:00Z">
        <w:del w:id="63" w:author="Madlen Rivera Hernandez" w:date="2023-09-05T16:36:00Z">
          <w:r w:rsidDel="00D17486">
            <w:rPr>
              <w:sz w:val="20"/>
              <w:lang w:val="es-ES"/>
            </w:rPr>
            <w:delText>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delText>
          </w:r>
        </w:del>
      </w:ins>
    </w:p>
    <w:p w14:paraId="4B4B6E7C" w14:textId="3BC768D4" w:rsidR="00AC5BF6" w:rsidDel="00AD1921" w:rsidRDefault="00AC5BF6" w:rsidP="00AC5BF6">
      <w:pPr>
        <w:tabs>
          <w:tab w:val="left" w:pos="1548"/>
        </w:tabs>
        <w:spacing w:after="0" w:line="240" w:lineRule="auto"/>
        <w:jc w:val="both"/>
        <w:rPr>
          <w:ins w:id="64" w:author="Madlen" w:date="2022-05-12T09:56:00Z"/>
          <w:del w:id="65" w:author="Madlen Rivera Hernandez" w:date="2023-09-05T13:50:00Z"/>
          <w:sz w:val="20"/>
          <w:lang w:val="es-ES"/>
        </w:rPr>
      </w:pPr>
    </w:p>
    <w:p w14:paraId="5791B20A" w14:textId="31583DFB" w:rsidR="00ED5A4F" w:rsidRPr="001E212E" w:rsidDel="00D17486" w:rsidRDefault="00AC5BF6" w:rsidP="00AC5BF6">
      <w:pPr>
        <w:numPr>
          <w:ilvl w:val="0"/>
          <w:numId w:val="42"/>
        </w:numPr>
        <w:tabs>
          <w:tab w:val="left" w:pos="1548"/>
        </w:tabs>
        <w:spacing w:after="0" w:line="240" w:lineRule="auto"/>
        <w:ind w:left="0" w:firstLine="4253"/>
        <w:jc w:val="both"/>
        <w:rPr>
          <w:ins w:id="66" w:author="Madlen" w:date="2022-05-12T09:56:00Z"/>
          <w:del w:id="67" w:author="Madlen Rivera Hernandez" w:date="2023-09-05T16:36:00Z"/>
          <w:sz w:val="20"/>
        </w:rPr>
      </w:pPr>
      <w:ins w:id="68" w:author="Madlen" w:date="2022-05-12T09:56:00Z">
        <w:del w:id="69" w:author="Madlen Rivera Hernandez" w:date="2023-09-05T16:36:00Z">
          <w:r w:rsidRPr="001E212E" w:rsidDel="00D17486">
            <w:rPr>
              <w:sz w:val="20"/>
              <w:lang w:val="es-ES"/>
            </w:rPr>
            <w:delText xml:space="preserve">Que, </w:delText>
          </w:r>
        </w:del>
        <w:del w:id="70" w:author="Madlen Rivera Hernandez" w:date="2023-09-05T13:50:00Z">
          <w:r w:rsidRPr="001E212E" w:rsidDel="00ED5A4F">
            <w:rPr>
              <w:sz w:val="20"/>
              <w:lang w:val="es-ES"/>
            </w:rPr>
            <w:delText>de acuerdo a</w:delText>
          </w:r>
        </w:del>
        <w:del w:id="71" w:author="Madlen Rivera Hernandez" w:date="2023-09-05T16:36:00Z">
          <w:r w:rsidRPr="001E212E" w:rsidDel="00D17486">
            <w:rPr>
              <w:sz w:val="20"/>
              <w:lang w:val="es-ES"/>
            </w:rPr>
            <w:delText xml:space="preserve"> lo señalado en el Art. 1° del Decreto Supremo N° 69/2004 del Min</w:delText>
          </w:r>
          <w:r w:rsidDel="00D17486">
            <w:rPr>
              <w:sz w:val="20"/>
              <w:lang w:val="es-ES"/>
            </w:rPr>
            <w:delText>isterio de Hacienda</w:delText>
          </w:r>
          <w:r w:rsidRPr="001E212E" w:rsidDel="00D17486">
            <w:rPr>
              <w:sz w:val="20"/>
              <w:lang w:val="es-ES"/>
            </w:rPr>
            <w:delText xml:space="preserve">, </w:delText>
          </w:r>
          <w:r w:rsidRPr="001E212E" w:rsidDel="00D17486">
            <w:rPr>
              <w:sz w:val="20"/>
            </w:rPr>
            <w:delText>Concurso para capacitación de perfeccionamiento y para capacitación voluntaria: procedimiento que tendrá por finalidad aplicar procedimientos técnicos y objetivos en la selección del personal que accederá a estos tipos de capacitación</w:delText>
          </w:r>
          <w:r w:rsidDel="00D17486">
            <w:rPr>
              <w:sz w:val="20"/>
            </w:rPr>
            <w:delText>.</w:delText>
          </w:r>
        </w:del>
      </w:ins>
    </w:p>
    <w:p w14:paraId="03BE6337" w14:textId="5AB2F5C7" w:rsidR="00AC5BF6" w:rsidDel="00AD1921" w:rsidRDefault="00AC5BF6" w:rsidP="00AC5BF6">
      <w:pPr>
        <w:tabs>
          <w:tab w:val="left" w:pos="1548"/>
        </w:tabs>
        <w:spacing w:after="0" w:line="240" w:lineRule="auto"/>
        <w:jc w:val="both"/>
        <w:rPr>
          <w:ins w:id="72" w:author="Madlen" w:date="2022-05-12T09:56:00Z"/>
          <w:del w:id="73" w:author="Madlen Rivera Hernandez" w:date="2023-09-05T13:50:00Z"/>
          <w:sz w:val="20"/>
        </w:rPr>
      </w:pPr>
    </w:p>
    <w:p w14:paraId="6815D910" w14:textId="034909B0" w:rsidR="00AC5BF6" w:rsidRPr="00DD6A7A" w:rsidDel="00ED5A4F" w:rsidRDefault="00AC5BF6">
      <w:pPr>
        <w:numPr>
          <w:ilvl w:val="0"/>
          <w:numId w:val="42"/>
        </w:numPr>
        <w:tabs>
          <w:tab w:val="left" w:pos="1548"/>
        </w:tabs>
        <w:spacing w:after="0" w:line="240" w:lineRule="auto"/>
        <w:ind w:left="0" w:firstLine="4253"/>
        <w:jc w:val="both"/>
        <w:rPr>
          <w:ins w:id="74" w:author="Madlen" w:date="2022-05-12T09:56:00Z"/>
          <w:del w:id="75" w:author="Madlen Rivera Hernandez" w:date="2023-09-05T13:46:00Z"/>
          <w:sz w:val="20"/>
        </w:rPr>
        <w:pPrChange w:id="76" w:author="Madlen" w:date="2022-05-26T14:15:00Z">
          <w:pPr>
            <w:tabs>
              <w:tab w:val="left" w:pos="1548"/>
            </w:tabs>
            <w:spacing w:after="0" w:line="240" w:lineRule="auto"/>
            <w:jc w:val="both"/>
          </w:pPr>
        </w:pPrChange>
      </w:pPr>
      <w:ins w:id="77" w:author="Madlen" w:date="2022-05-12T09:56:00Z">
        <w:del w:id="78" w:author="Madlen Rivera Hernandez" w:date="2023-09-05T13:46:00Z">
          <w:r w:rsidRPr="00DD6A7A" w:rsidDel="00ED5A4F">
            <w:rPr>
              <w:sz w:val="20"/>
              <w:lang w:val="es-ES"/>
            </w:rPr>
            <w:delText xml:space="preserve">Que, de acuerdo a lo solicitado mediante </w:delText>
          </w:r>
        </w:del>
      </w:ins>
      <w:ins w:id="79" w:author="Madlen" w:date="2022-05-26T14:14:00Z">
        <w:del w:id="80" w:author="Madlen Rivera Hernandez" w:date="2023-09-05T13:46:00Z">
          <w:r w:rsidR="00DD6A7A" w:rsidRPr="00DD6A7A" w:rsidDel="00ED5A4F">
            <w:rPr>
              <w:sz w:val="20"/>
              <w:lang w:val="es-ES"/>
            </w:rPr>
            <w:delText xml:space="preserve">Ordinario N° </w:delText>
          </w:r>
        </w:del>
      </w:ins>
      <w:ins w:id="81" w:author="Madlen" w:date="2022-05-26T14:20:00Z">
        <w:del w:id="82" w:author="Madlen Rivera Hernandez" w:date="2023-09-05T13:46:00Z">
          <w:r w:rsidR="00862721" w:rsidRPr="00DD6A7A" w:rsidDel="00ED5A4F">
            <w:rPr>
              <w:sz w:val="20"/>
              <w:lang w:val="es-ES"/>
            </w:rPr>
            <w:delText>1100 del</w:delText>
          </w:r>
        </w:del>
      </w:ins>
      <w:ins w:id="83" w:author="Madlen" w:date="2022-05-26T14:14:00Z">
        <w:del w:id="84" w:author="Madlen Rivera Hernandez" w:date="2023-09-05T13:46:00Z">
          <w:r w:rsidR="00DD6A7A" w:rsidRPr="00DD6A7A" w:rsidDel="00ED5A4F">
            <w:rPr>
              <w:sz w:val="20"/>
              <w:lang w:val="es-ES"/>
            </w:rPr>
            <w:delText xml:space="preserve"> 12 de mayo del 2022</w:delText>
          </w:r>
        </w:del>
      </w:ins>
      <w:ins w:id="85" w:author="Madlen" w:date="2022-05-12T09:56:00Z">
        <w:del w:id="86" w:author="Madlen Rivera Hernandez" w:date="2023-09-05T13:46:00Z">
          <w:r w:rsidRPr="00DD6A7A" w:rsidDel="00ED5A4F">
            <w:rPr>
              <w:sz w:val="20"/>
              <w:lang w:val="es-ES"/>
            </w:rPr>
            <w:delText xml:space="preserve"> se considera necesidad del </w:delText>
          </w:r>
        </w:del>
      </w:ins>
      <w:ins w:id="87" w:author="Madlen" w:date="2022-05-26T14:15:00Z">
        <w:del w:id="88" w:author="Madlen Rivera Hernandez" w:date="2023-09-05T13:46:00Z">
          <w:r w:rsidR="00DD6A7A" w:rsidDel="00ED5A4F">
            <w:rPr>
              <w:sz w:val="20"/>
              <w:lang w:val="es-ES"/>
            </w:rPr>
            <w:delText xml:space="preserve">Hospital </w:delText>
          </w:r>
        </w:del>
      </w:ins>
      <w:ins w:id="89" w:author="Madlen" w:date="2022-05-26T14:16:00Z">
        <w:del w:id="90" w:author="Madlen Rivera Hernandez" w:date="2023-09-05T13:46:00Z">
          <w:r w:rsidR="00DD6A7A" w:rsidDel="00ED5A4F">
            <w:rPr>
              <w:sz w:val="20"/>
              <w:lang w:val="es-ES"/>
            </w:rPr>
            <w:delText>Clínico Magallanes</w:delText>
          </w:r>
        </w:del>
      </w:ins>
      <w:ins w:id="91" w:author="Madlen" w:date="2022-05-12T09:56:00Z">
        <w:del w:id="92" w:author="Madlen Rivera Hernandez" w:date="2023-09-05T13:46:00Z">
          <w:r w:rsidRPr="00DD6A7A" w:rsidDel="00ED5A4F">
            <w:rPr>
              <w:sz w:val="20"/>
              <w:lang w:val="es-ES"/>
            </w:rPr>
            <w:delText xml:space="preserve"> el perfeccionamiento de </w:delText>
          </w:r>
        </w:del>
      </w:ins>
      <w:ins w:id="93" w:author="Madlen" w:date="2022-05-26T14:21:00Z">
        <w:del w:id="94" w:author="Madlen Rivera Hernandez" w:date="2023-09-05T13:46:00Z">
          <w:r w:rsidR="00990B41" w:rsidDel="00ED5A4F">
            <w:rPr>
              <w:sz w:val="20"/>
              <w:lang w:val="es-ES"/>
            </w:rPr>
            <w:delText>O</w:delText>
          </w:r>
          <w:r w:rsidR="00990B41" w:rsidRPr="00DD6A7A" w:rsidDel="00ED5A4F">
            <w:rPr>
              <w:sz w:val="20"/>
              <w:lang w:val="es-ES"/>
            </w:rPr>
            <w:delText>ftalmolmopediatr</w:delText>
          </w:r>
          <w:r w:rsidR="00990B41" w:rsidDel="00ED5A4F">
            <w:rPr>
              <w:sz w:val="20"/>
              <w:lang w:val="es-ES"/>
            </w:rPr>
            <w:delText>Í</w:delText>
          </w:r>
          <w:r w:rsidR="00990B41" w:rsidRPr="00DD6A7A" w:rsidDel="00ED5A4F">
            <w:rPr>
              <w:sz w:val="20"/>
              <w:lang w:val="es-ES"/>
            </w:rPr>
            <w:delText>a y</w:delText>
          </w:r>
        </w:del>
      </w:ins>
      <w:ins w:id="95" w:author="Madlen" w:date="2022-05-26T14:15:00Z">
        <w:del w:id="96" w:author="Madlen Rivera Hernandez" w:date="2023-09-05T13:46:00Z">
          <w:r w:rsidR="00DD6A7A" w:rsidRPr="00DD6A7A" w:rsidDel="00ED5A4F">
            <w:rPr>
              <w:sz w:val="20"/>
              <w:lang w:val="es-ES"/>
            </w:rPr>
            <w:delText xml:space="preserve"> estrabismo </w:delText>
          </w:r>
        </w:del>
      </w:ins>
    </w:p>
    <w:p w14:paraId="29353B17" w14:textId="1140A31A" w:rsidR="00AC5BF6" w:rsidDel="00D17486" w:rsidRDefault="00AC5BF6" w:rsidP="00AC5BF6">
      <w:pPr>
        <w:numPr>
          <w:ilvl w:val="0"/>
          <w:numId w:val="42"/>
        </w:numPr>
        <w:tabs>
          <w:tab w:val="left" w:pos="1548"/>
        </w:tabs>
        <w:spacing w:after="0" w:line="240" w:lineRule="auto"/>
        <w:ind w:left="0" w:firstLine="4253"/>
        <w:jc w:val="both"/>
        <w:rPr>
          <w:ins w:id="97" w:author="Madlen" w:date="2022-05-12T09:56:00Z"/>
          <w:del w:id="98" w:author="Madlen Rivera Hernandez" w:date="2023-09-05T16:36:00Z"/>
          <w:sz w:val="20"/>
          <w:lang w:val="es-ES"/>
        </w:rPr>
      </w:pPr>
      <w:ins w:id="99" w:author="Madlen" w:date="2022-05-12T09:56:00Z">
        <w:del w:id="100" w:author="Madlen Rivera Hernandez" w:date="2023-09-05T16:36:00Z">
          <w:r w:rsidDel="00D17486">
            <w:rPr>
              <w:sz w:val="20"/>
            </w:rPr>
            <w:delText xml:space="preserve">Que, </w:delText>
          </w:r>
          <w:r w:rsidDel="00D17486">
            <w:rPr>
              <w:sz w:val="20"/>
              <w:lang w:val="es-ES"/>
            </w:rPr>
            <w:delText xml:space="preserve">el Servicio de Salud Magallanes, requiere formar a Subespecialistas Médicos, con el fin de contribuir a mejorar la equidad y acceso de salud a la población y del cierre de brechas de especialistas y subespecialistas; </w:delText>
          </w:r>
        </w:del>
      </w:ins>
    </w:p>
    <w:p w14:paraId="7A28B9FE" w14:textId="3489970F" w:rsidR="00AC5BF6" w:rsidDel="00AD1921" w:rsidRDefault="00AC5BF6" w:rsidP="00AC5BF6">
      <w:pPr>
        <w:tabs>
          <w:tab w:val="left" w:pos="1548"/>
        </w:tabs>
        <w:spacing w:after="0" w:line="240" w:lineRule="auto"/>
        <w:jc w:val="both"/>
        <w:rPr>
          <w:ins w:id="101" w:author="Madlen" w:date="2022-05-12T09:56:00Z"/>
          <w:del w:id="102" w:author="Madlen Rivera Hernandez" w:date="2023-09-05T13:50:00Z"/>
          <w:sz w:val="20"/>
          <w:lang w:val="es-ES"/>
        </w:rPr>
      </w:pPr>
    </w:p>
    <w:p w14:paraId="077440E9" w14:textId="5497A39D" w:rsidR="00AC5BF6" w:rsidRPr="003423B9" w:rsidDel="00D17486" w:rsidRDefault="00AC5BF6" w:rsidP="00AC5BF6">
      <w:pPr>
        <w:numPr>
          <w:ilvl w:val="0"/>
          <w:numId w:val="42"/>
        </w:numPr>
        <w:tabs>
          <w:tab w:val="left" w:pos="1548"/>
        </w:tabs>
        <w:spacing w:after="0" w:line="240" w:lineRule="auto"/>
        <w:ind w:left="0" w:firstLine="4253"/>
        <w:jc w:val="both"/>
        <w:rPr>
          <w:ins w:id="103" w:author="Madlen" w:date="2022-05-12T09:56:00Z"/>
          <w:del w:id="104" w:author="Madlen Rivera Hernandez" w:date="2023-09-05T16:36:00Z"/>
          <w:bCs/>
          <w:sz w:val="20"/>
          <w:lang w:val="es-ES"/>
        </w:rPr>
      </w:pPr>
      <w:ins w:id="105" w:author="Madlen" w:date="2022-05-12T09:56:00Z">
        <w:del w:id="106" w:author="Madlen Rivera Hernandez" w:date="2023-09-05T16:36:00Z">
          <w:r w:rsidDel="00D17486">
            <w:rPr>
              <w:sz w:val="20"/>
              <w:lang w:val="es-ES"/>
            </w:rPr>
            <w:lastRenderedPageBreak/>
            <w:delText>Que, en el ejercicio de la facultad antedicha, el Servicio de Salud Magallanes, requiere convocar a Médicos Cirujanos, con título de Especialista, contratados en establecimientos de la red, para participar en el proceso de selección año 202</w:delText>
          </w:r>
        </w:del>
      </w:ins>
      <w:ins w:id="107" w:author="Madlen" w:date="2022-05-27T10:34:00Z">
        <w:del w:id="108" w:author="Madlen Rivera Hernandez" w:date="2023-09-05T13:49:00Z">
          <w:r w:rsidR="00047F6A" w:rsidDel="00ED5A4F">
            <w:rPr>
              <w:sz w:val="20"/>
              <w:lang w:val="es-ES"/>
            </w:rPr>
            <w:delText>2</w:delText>
          </w:r>
        </w:del>
      </w:ins>
      <w:ins w:id="109" w:author="Madlen" w:date="2022-05-12T09:56:00Z">
        <w:del w:id="110" w:author="Madlen Rivera Hernandez" w:date="2023-09-05T16:36:00Z">
          <w:r w:rsidDel="00D17486">
            <w:rPr>
              <w:sz w:val="20"/>
              <w:lang w:val="es-ES"/>
            </w:rPr>
            <w:delText xml:space="preserve">, para </w:delText>
          </w:r>
        </w:del>
      </w:ins>
      <w:ins w:id="111" w:author="Madlen" w:date="2022-05-27T11:00:00Z">
        <w:del w:id="112" w:author="Madlen Rivera Hernandez" w:date="2023-09-05T16:36:00Z">
          <w:r w:rsidR="00162861" w:rsidRPr="00162861" w:rsidDel="00D17486">
            <w:rPr>
              <w:bCs/>
              <w:sz w:val="20"/>
              <w:rPrChange w:id="113" w:author="Madlen" w:date="2022-05-27T11:00:00Z">
                <w:rPr>
                  <w:b/>
                  <w:sz w:val="20"/>
                </w:rPr>
              </w:rPrChange>
            </w:rPr>
            <w:delText xml:space="preserve">a </w:delText>
          </w:r>
          <w:r w:rsidR="00162861" w:rsidRPr="00162861" w:rsidDel="00D17486">
            <w:rPr>
              <w:bCs/>
              <w:sz w:val="20"/>
              <w:lang w:val="es-ES"/>
            </w:rPr>
            <w:delText>comisión</w:delText>
          </w:r>
          <w:r w:rsidR="00162861" w:rsidRPr="00162861" w:rsidDel="00D17486">
            <w:rPr>
              <w:bCs/>
              <w:sz w:val="20"/>
              <w:lang w:val="es-ES"/>
              <w:rPrChange w:id="114" w:author="Madlen" w:date="2022-05-27T11:00:00Z">
                <w:rPr>
                  <w:b/>
                  <w:sz w:val="20"/>
                  <w:lang w:val="es-ES"/>
                </w:rPr>
              </w:rPrChange>
            </w:rPr>
            <w:delText xml:space="preserve"> de estudios en programas de perfeccionamiento autogestionados por y para médicos especialistas de establecimientos del servicio de salud magallanes, ley 19.664</w:delText>
          </w:r>
        </w:del>
      </w:ins>
    </w:p>
    <w:p w14:paraId="11EAD309" w14:textId="586CADD4" w:rsidR="00AC5BF6" w:rsidDel="00D17486" w:rsidRDefault="00AC5BF6" w:rsidP="00AC5BF6">
      <w:pPr>
        <w:tabs>
          <w:tab w:val="left" w:pos="1548"/>
        </w:tabs>
        <w:spacing w:after="0" w:line="240" w:lineRule="auto"/>
        <w:jc w:val="both"/>
        <w:rPr>
          <w:ins w:id="115" w:author="Madlen" w:date="2022-05-12T09:56:00Z"/>
          <w:del w:id="116" w:author="Madlen Rivera Hernandez" w:date="2023-09-05T16:36:00Z"/>
          <w:sz w:val="20"/>
          <w:lang w:val="es-ES"/>
        </w:rPr>
      </w:pPr>
    </w:p>
    <w:p w14:paraId="78AEB012" w14:textId="2BE97D47" w:rsidR="00AC5BF6" w:rsidDel="00ED5A4F" w:rsidRDefault="00AC5BF6" w:rsidP="00AC5BF6">
      <w:pPr>
        <w:tabs>
          <w:tab w:val="left" w:pos="1548"/>
        </w:tabs>
        <w:spacing w:after="0" w:line="240" w:lineRule="auto"/>
        <w:jc w:val="both"/>
        <w:rPr>
          <w:ins w:id="117" w:author="Madlen" w:date="2022-05-12T09:56:00Z"/>
          <w:del w:id="118" w:author="Madlen Rivera Hernandez" w:date="2023-09-05T13:46:00Z"/>
          <w:sz w:val="20"/>
          <w:lang w:val="es-ES"/>
        </w:rPr>
      </w:pPr>
    </w:p>
    <w:p w14:paraId="60A59E65" w14:textId="55EF5DB6" w:rsidR="00AC5BF6" w:rsidDel="00D17486" w:rsidRDefault="00AC5BF6" w:rsidP="00AC5BF6">
      <w:pPr>
        <w:numPr>
          <w:ilvl w:val="0"/>
          <w:numId w:val="42"/>
        </w:numPr>
        <w:tabs>
          <w:tab w:val="left" w:pos="1548"/>
        </w:tabs>
        <w:spacing w:after="0" w:line="240" w:lineRule="auto"/>
        <w:ind w:left="0" w:firstLine="4253"/>
        <w:jc w:val="both"/>
        <w:rPr>
          <w:ins w:id="119" w:author="Madlen" w:date="2022-05-12T09:56:00Z"/>
          <w:del w:id="120" w:author="Madlen Rivera Hernandez" w:date="2023-09-05T16:36:00Z"/>
          <w:sz w:val="20"/>
          <w:lang w:val="es-ES"/>
        </w:rPr>
      </w:pPr>
      <w:ins w:id="121" w:author="Madlen" w:date="2022-05-12T09:56:00Z">
        <w:del w:id="122" w:author="Madlen Rivera Hernandez" w:date="2023-09-05T16:36:00Z">
          <w:r w:rsidDel="00D17486">
            <w:rPr>
              <w:sz w:val="20"/>
              <w:lang w:val="es-ES"/>
            </w:rPr>
            <w:delText>Que, conforme con lo anterior, dicto la siguiente:</w:delText>
          </w:r>
        </w:del>
      </w:ins>
    </w:p>
    <w:p w14:paraId="4CBA6C45" w14:textId="5AEAFE62" w:rsidR="00AC5BF6" w:rsidDel="00D17486" w:rsidRDefault="00AC5BF6" w:rsidP="00AC5BF6">
      <w:pPr>
        <w:tabs>
          <w:tab w:val="left" w:pos="1548"/>
        </w:tabs>
        <w:spacing w:after="0" w:line="240" w:lineRule="auto"/>
        <w:jc w:val="both"/>
        <w:rPr>
          <w:ins w:id="123" w:author="Madlen" w:date="2022-05-12T09:56:00Z"/>
          <w:del w:id="124" w:author="Madlen Rivera Hernandez" w:date="2023-09-05T16:36:00Z"/>
          <w:sz w:val="20"/>
          <w:lang w:val="es-ES"/>
        </w:rPr>
      </w:pPr>
    </w:p>
    <w:p w14:paraId="26D87C45" w14:textId="70B7A2F7" w:rsidR="00AC5BF6" w:rsidDel="00D17486" w:rsidRDefault="00AC5BF6" w:rsidP="00AC5BF6">
      <w:pPr>
        <w:tabs>
          <w:tab w:val="left" w:pos="1548"/>
        </w:tabs>
        <w:spacing w:after="0" w:line="240" w:lineRule="auto"/>
        <w:ind w:left="4253"/>
        <w:jc w:val="both"/>
        <w:rPr>
          <w:ins w:id="125" w:author="Madlen" w:date="2022-05-12T09:56:00Z"/>
          <w:del w:id="126" w:author="Madlen Rivera Hernandez" w:date="2023-09-05T16:36:00Z"/>
          <w:b/>
          <w:sz w:val="20"/>
          <w:lang w:val="es-ES"/>
        </w:rPr>
      </w:pPr>
      <w:ins w:id="127" w:author="Madlen" w:date="2022-05-12T09:56:00Z">
        <w:del w:id="128" w:author="Madlen Rivera Hernandez" w:date="2023-09-05T16:36:00Z">
          <w:r w:rsidDel="00D17486">
            <w:rPr>
              <w:b/>
              <w:sz w:val="20"/>
              <w:lang w:val="es-ES"/>
            </w:rPr>
            <w:delText>RESOLUCIÓN:</w:delText>
          </w:r>
        </w:del>
      </w:ins>
    </w:p>
    <w:p w14:paraId="5A241771" w14:textId="4FF3CA60" w:rsidR="00AC5BF6" w:rsidDel="00D17486" w:rsidRDefault="00AC5BF6" w:rsidP="00AC5BF6">
      <w:pPr>
        <w:tabs>
          <w:tab w:val="left" w:pos="1548"/>
        </w:tabs>
        <w:spacing w:after="0" w:line="240" w:lineRule="auto"/>
        <w:ind w:left="4253"/>
        <w:jc w:val="both"/>
        <w:rPr>
          <w:ins w:id="129" w:author="Madlen" w:date="2022-05-12T09:56:00Z"/>
          <w:del w:id="130" w:author="Madlen Rivera Hernandez" w:date="2023-09-05T16:36:00Z"/>
          <w:b/>
          <w:sz w:val="20"/>
          <w:lang w:val="es-ES"/>
        </w:rPr>
      </w:pPr>
    </w:p>
    <w:p w14:paraId="35A4229E" w14:textId="630BEBF9" w:rsidR="00AC5BF6" w:rsidDel="00D17486" w:rsidRDefault="00AC5BF6" w:rsidP="00AC5BF6">
      <w:pPr>
        <w:tabs>
          <w:tab w:val="left" w:pos="1548"/>
        </w:tabs>
        <w:spacing w:after="0" w:line="240" w:lineRule="auto"/>
        <w:ind w:firstLine="4253"/>
        <w:jc w:val="both"/>
        <w:rPr>
          <w:ins w:id="131" w:author="Madlen" w:date="2022-05-12T09:56:00Z"/>
          <w:del w:id="132" w:author="Madlen Rivera Hernandez" w:date="2023-09-05T16:36:00Z"/>
          <w:sz w:val="20"/>
          <w:lang w:val="es-ES"/>
        </w:rPr>
      </w:pPr>
      <w:ins w:id="133" w:author="Madlen" w:date="2022-05-12T09:56:00Z">
        <w:del w:id="134" w:author="Madlen Rivera Hernandez" w:date="2023-09-05T16:36:00Z">
          <w:r w:rsidDel="00D17486">
            <w:rPr>
              <w:b/>
              <w:bCs/>
              <w:sz w:val="20"/>
              <w:lang w:val="es-ES"/>
            </w:rPr>
            <w:delText xml:space="preserve">1° APRUÉBANSE </w:delText>
          </w:r>
          <w:r w:rsidDel="00D17486">
            <w:rPr>
              <w:sz w:val="20"/>
              <w:lang w:val="es-ES"/>
            </w:rPr>
            <w:delText>las siguientes Bases que regirán el Proceso de Selección 202</w:delText>
          </w:r>
        </w:del>
        <w:del w:id="135" w:author="Madlen Rivera Hernandez" w:date="2023-09-05T13:46:00Z">
          <w:r w:rsidDel="00ED5A4F">
            <w:rPr>
              <w:sz w:val="20"/>
              <w:lang w:val="es-ES"/>
            </w:rPr>
            <w:delText>2</w:delText>
          </w:r>
        </w:del>
        <w:del w:id="136" w:author="Madlen Rivera Hernandez" w:date="2023-09-05T16:36:00Z">
          <w:r w:rsidDel="00D17486">
            <w:rPr>
              <w:sz w:val="20"/>
              <w:lang w:val="es-ES"/>
            </w:rPr>
            <w:delText>, para Médicos Cirujanos, con título de Especialista, para optar a cupo de comisión de estudios para Programas de perfeccionamiento; cuyo texto es el siguiente:</w:delText>
          </w:r>
        </w:del>
      </w:ins>
    </w:p>
    <w:p w14:paraId="1711DD8F" w14:textId="4FFFD671" w:rsidR="00430B55" w:rsidRPr="00430B55" w:rsidDel="00D17486" w:rsidRDefault="006E459C">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del w:id="137" w:author="Madlen Rivera Hernandez" w:date="2023-09-05T16:36:00Z"/>
          <w:b/>
          <w:sz w:val="20"/>
          <w:lang w:val="es-ES"/>
        </w:rPr>
        <w:pPrChange w:id="138" w:author="Madlen" w:date="2022-05-26T12:29:00Z">
          <w:pPr>
            <w:tabs>
              <w:tab w:val="left" w:pos="1548"/>
            </w:tabs>
            <w:spacing w:after="0" w:line="240" w:lineRule="auto"/>
            <w:jc w:val="center"/>
          </w:pPr>
        </w:pPrChange>
      </w:pPr>
      <w:ins w:id="139" w:author="Madlen" w:date="2022-05-26T12:29:00Z">
        <w:del w:id="140" w:author="Madlen Rivera Hernandez" w:date="2023-09-05T16:36:00Z">
          <w:r w:rsidRPr="006E459C" w:rsidDel="00D17486">
            <w:rPr>
              <w:b/>
              <w:sz w:val="20"/>
              <w:lang w:val="es-ES"/>
            </w:rPr>
            <w:delText xml:space="preserve">“BASES DE PROCESO EXTRAORDINARIO DE SELECCIÓN PARA OPTAR A COMISION DE ESTUDIOS EN PROGRAMAS DE PERFECCIONAMIENTO AUTOGESTIONADOS POR Y PARA MÉDICOS ESPECIALISTAS DE ESTABLECIMIENTOS DEL SERVICIO DE SALUD MAGALLANES, LEY 19.664” </w:delText>
          </w:r>
        </w:del>
      </w:ins>
      <w:del w:id="141" w:author="Madlen Rivera Hernandez" w:date="2023-09-05T16:36:00Z">
        <w:r w:rsidR="00430B55" w:rsidRPr="00430B55" w:rsidDel="00D17486">
          <w:rPr>
            <w:b/>
            <w:sz w:val="20"/>
            <w:lang w:val="es-ES"/>
          </w:rPr>
          <w:delText>“</w:delText>
        </w:r>
        <w:r w:rsidR="00107305" w:rsidRPr="00107305" w:rsidDel="00D17486">
          <w:rPr>
            <w:b/>
            <w:sz w:val="20"/>
          </w:rPr>
          <w:delText xml:space="preserve">APRUEBA BASES DE PROCESO EXTRAORDINARIO DE SELECCIÓN PARA OPTAR A </w:delText>
        </w:r>
        <w:r w:rsidR="00107305" w:rsidRPr="00430B55" w:rsidDel="00D17486">
          <w:rPr>
            <w:b/>
            <w:sz w:val="20"/>
            <w:lang w:val="es-ES"/>
          </w:rPr>
          <w:delText xml:space="preserve">COMISION DE ESTUDIOS </w:delText>
        </w:r>
        <w:r w:rsidR="00107305" w:rsidRPr="00107305" w:rsidDel="00D17486">
          <w:rPr>
            <w:b/>
            <w:sz w:val="20"/>
            <w:lang w:val="es-ES"/>
          </w:rPr>
          <w:delText>EN</w:delText>
        </w:r>
        <w:r w:rsidR="00107305" w:rsidRPr="00430B55" w:rsidDel="00D17486">
          <w:rPr>
            <w:b/>
            <w:sz w:val="20"/>
            <w:lang w:val="es-ES"/>
          </w:rPr>
          <w:delText xml:space="preserve"> PROGRAMAS DE PERFECCIONAMIENTO </w:delText>
        </w:r>
        <w:r w:rsidR="008800D5" w:rsidDel="00D17486">
          <w:rPr>
            <w:b/>
            <w:sz w:val="20"/>
            <w:lang w:val="es-ES"/>
          </w:rPr>
          <w:delText xml:space="preserve">VOLUNTARIO </w:delText>
        </w:r>
      </w:del>
      <w:ins w:id="142" w:author="Sebastián Andrés Vera Meneses" w:date="2022-05-11T08:46:00Z">
        <w:del w:id="143" w:author="Madlen Rivera Hernandez" w:date="2023-09-05T16:36:00Z">
          <w:r w:rsidR="00817036" w:rsidDel="00D17486">
            <w:rPr>
              <w:b/>
              <w:sz w:val="20"/>
              <w:lang w:val="es-ES"/>
            </w:rPr>
            <w:delText xml:space="preserve">AUTOGESTIONADOS POR Y </w:delText>
          </w:r>
        </w:del>
      </w:ins>
      <w:del w:id="144" w:author="Madlen Rivera Hernandez" w:date="2023-09-05T16:36:00Z">
        <w:r w:rsidR="00107305" w:rsidRPr="00430B55" w:rsidDel="00D17486">
          <w:rPr>
            <w:b/>
            <w:sz w:val="20"/>
            <w:lang w:val="es-ES"/>
          </w:rPr>
          <w:delText>PARA PROFESIONALES FUNCIONARIOS</w:delText>
        </w:r>
      </w:del>
      <w:ins w:id="145" w:author="Sebastián Andrés Vera Meneses" w:date="2022-05-11T08:45:00Z">
        <w:del w:id="146" w:author="Madlen Rivera Hernandez" w:date="2023-09-05T16:36:00Z">
          <w:r w:rsidR="00817036" w:rsidDel="00D17486">
            <w:rPr>
              <w:b/>
              <w:sz w:val="20"/>
              <w:lang w:val="es-ES"/>
            </w:rPr>
            <w:delText>MÉDICOS ESPECIALISTAS</w:delText>
          </w:r>
        </w:del>
      </w:ins>
      <w:del w:id="147" w:author="Madlen Rivera Hernandez" w:date="2023-09-05T16:36:00Z">
        <w:r w:rsidR="00107305" w:rsidRPr="00430B55" w:rsidDel="00D17486">
          <w:rPr>
            <w:b/>
            <w:sz w:val="20"/>
            <w:lang w:val="es-ES"/>
          </w:rPr>
          <w:delText xml:space="preserve"> DE ESTABLECIMIENTOS DEL SERVICIO DE SALUD MAGALLANES, LEY 19.664, CON COMPROMISO DE DEVOLUCIÓN</w:delText>
        </w:r>
        <w:r w:rsidR="00107305" w:rsidRPr="00107305" w:rsidDel="00D17486">
          <w:rPr>
            <w:b/>
            <w:sz w:val="20"/>
            <w:lang w:val="es-ES"/>
          </w:rPr>
          <w:delText xml:space="preserve"> EN EL SERVCIO DE SALUD MAGALLANES</w:delText>
        </w:r>
      </w:del>
      <w:ins w:id="148" w:author="Sebastián Andrés Vera Meneses" w:date="2022-05-11T08:47:00Z">
        <w:del w:id="149" w:author="Madlen Rivera Hernandez" w:date="2023-09-05T16:36:00Z">
          <w:r w:rsidR="00817036" w:rsidDel="00D17486">
            <w:rPr>
              <w:b/>
              <w:sz w:val="20"/>
              <w:lang w:val="es-ES"/>
            </w:rPr>
            <w:delText xml:space="preserve"> </w:delText>
          </w:r>
        </w:del>
      </w:ins>
      <w:ins w:id="150" w:author="Sebastián Andrés Vera Meneses" w:date="2022-05-11T08:46:00Z">
        <w:del w:id="151" w:author="Madlen Rivera Hernandez" w:date="2023-09-05T16:36:00Z">
          <w:r w:rsidR="00817036" w:rsidDel="00D17486">
            <w:rPr>
              <w:b/>
              <w:sz w:val="20"/>
              <w:lang w:val="es-ES"/>
            </w:rPr>
            <w:delText>CON GOCE DEL 50% DE SU REMUNERACIÓN</w:delText>
          </w:r>
        </w:del>
      </w:ins>
      <w:del w:id="152" w:author="Madlen Rivera Hernandez" w:date="2023-09-05T16:36:00Z">
        <w:r w:rsidR="00430B55" w:rsidRPr="00430B55" w:rsidDel="00D17486">
          <w:rPr>
            <w:b/>
            <w:sz w:val="20"/>
            <w:lang w:val="es-ES"/>
          </w:rPr>
          <w:delText>”</w:delText>
        </w:r>
      </w:del>
    </w:p>
    <w:p w14:paraId="54D9E5F6" w14:textId="24D282C5" w:rsidR="00B0517E" w:rsidRPr="00CD3C96" w:rsidDel="00D17486" w:rsidRDefault="00B0517E">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del w:id="153" w:author="Madlen Rivera Hernandez" w:date="2023-09-05T16:36:00Z"/>
          <w:sz w:val="20"/>
          <w:lang w:val="es-ES"/>
        </w:rPr>
        <w:pPrChange w:id="154" w:author="Madlen" w:date="2022-05-26T12:29:00Z">
          <w:pPr>
            <w:tabs>
              <w:tab w:val="left" w:pos="1548"/>
            </w:tabs>
            <w:spacing w:after="0" w:line="240" w:lineRule="auto"/>
            <w:jc w:val="center"/>
          </w:pPr>
        </w:pPrChange>
      </w:pPr>
    </w:p>
    <w:p w14:paraId="772C8999" w14:textId="3032C2E7" w:rsidR="008C712C" w:rsidRPr="00900410" w:rsidDel="00D17486" w:rsidRDefault="006F01CF" w:rsidP="00900410">
      <w:pPr>
        <w:pStyle w:val="Citadestacada"/>
        <w:numPr>
          <w:ilvl w:val="0"/>
          <w:numId w:val="37"/>
        </w:numPr>
        <w:ind w:left="0" w:right="51" w:firstLine="0"/>
        <w:jc w:val="left"/>
        <w:rPr>
          <w:del w:id="155" w:author="Madlen Rivera Hernandez" w:date="2023-09-05T16:36:00Z"/>
          <w:b/>
          <w:lang w:val="es-ES"/>
        </w:rPr>
      </w:pPr>
      <w:del w:id="156" w:author="Madlen Rivera Hernandez" w:date="2023-09-05T16:36:00Z">
        <w:r w:rsidRPr="00900410" w:rsidDel="00D17486">
          <w:rPr>
            <w:b/>
            <w:lang w:val="es-ES"/>
          </w:rPr>
          <w:delText>Antecedentes y Disposiciones Generales</w:delText>
        </w:r>
      </w:del>
    </w:p>
    <w:p w14:paraId="02A7B6D6" w14:textId="1451E63B" w:rsidR="008C712C" w:rsidRPr="00B77AAD" w:rsidDel="00D17486" w:rsidRDefault="008C712C" w:rsidP="00B77AAD">
      <w:pPr>
        <w:pStyle w:val="Ttulo1"/>
        <w:numPr>
          <w:ilvl w:val="0"/>
          <w:numId w:val="0"/>
        </w:numPr>
        <w:ind w:left="432" w:hanging="432"/>
        <w:rPr>
          <w:del w:id="157" w:author="Madlen Rivera Hernandez" w:date="2023-09-05T16:36:00Z"/>
          <w:rFonts w:asciiTheme="minorHAnsi" w:hAnsiTheme="minorHAnsi"/>
          <w:sz w:val="20"/>
          <w:lang w:val="es-ES"/>
        </w:rPr>
      </w:pPr>
      <w:del w:id="158" w:author="Madlen Rivera Hernandez" w:date="2023-09-05T16:36:00Z">
        <w:r w:rsidRPr="00B77AAD" w:rsidDel="00D17486">
          <w:rPr>
            <w:rFonts w:asciiTheme="minorHAnsi" w:hAnsiTheme="minorHAnsi"/>
            <w:sz w:val="20"/>
            <w:lang w:val="es-ES"/>
          </w:rPr>
          <w:delText>Artículo 1°: Antecedentes</w:delText>
        </w:r>
      </w:del>
    </w:p>
    <w:p w14:paraId="771DD3C8" w14:textId="24FA2C05" w:rsidR="008C712C" w:rsidRPr="008C712C" w:rsidDel="00D17486" w:rsidRDefault="008C712C" w:rsidP="008C712C">
      <w:pPr>
        <w:tabs>
          <w:tab w:val="left" w:pos="1548"/>
        </w:tabs>
        <w:spacing w:after="0" w:line="240" w:lineRule="auto"/>
        <w:jc w:val="both"/>
        <w:rPr>
          <w:del w:id="159" w:author="Madlen Rivera Hernandez" w:date="2023-09-05T16:36:00Z"/>
          <w:b/>
          <w:sz w:val="20"/>
          <w:lang w:val="es-ES"/>
        </w:rPr>
      </w:pPr>
    </w:p>
    <w:p w14:paraId="0FD3E578" w14:textId="786DA5B9" w:rsidR="006E459C" w:rsidRPr="006E459C" w:rsidDel="00D17486" w:rsidRDefault="008C712C" w:rsidP="006E459C">
      <w:pPr>
        <w:tabs>
          <w:tab w:val="left" w:pos="1548"/>
        </w:tabs>
        <w:spacing w:after="0" w:line="240" w:lineRule="auto"/>
        <w:jc w:val="both"/>
        <w:rPr>
          <w:ins w:id="160" w:author="Madlen" w:date="2022-05-26T12:29:00Z"/>
          <w:del w:id="161" w:author="Madlen Rivera Hernandez" w:date="2023-09-05T16:36:00Z"/>
          <w:b/>
          <w:sz w:val="20"/>
          <w:lang w:val="es-ES"/>
        </w:rPr>
      </w:pPr>
      <w:del w:id="162" w:author="Madlen Rivera Hernandez" w:date="2023-09-05T16:36:00Z">
        <w:r w:rsidRPr="008C712C" w:rsidDel="00D17486">
          <w:rPr>
            <w:sz w:val="20"/>
            <w:lang w:val="es-ES"/>
          </w:rPr>
          <w:delText xml:space="preserve">El Servicio de Salud Magallanes, en adelante también el "Servicio", llama a postular al </w:delText>
        </w:r>
      </w:del>
      <w:bookmarkStart w:id="163" w:name="_Hlk104460906"/>
      <w:ins w:id="164" w:author="Madlen" w:date="2022-05-26T12:29:00Z">
        <w:del w:id="165" w:author="Madlen Rivera Hernandez" w:date="2023-09-05T16:36:00Z">
          <w:r w:rsidR="006E459C" w:rsidRPr="006E459C" w:rsidDel="00D17486">
            <w:rPr>
              <w:b/>
              <w:sz w:val="20"/>
              <w:lang w:val="es-ES"/>
            </w:rPr>
            <w:delText>“</w:delText>
          </w:r>
          <w:r w:rsidR="006E459C" w:rsidRPr="006E459C" w:rsidDel="00D17486">
            <w:rPr>
              <w:b/>
              <w:sz w:val="20"/>
            </w:rPr>
            <w:delText xml:space="preserve">BASES DE PROCESO EXTRAORDINARIO DE SELECCIÓN PARA OPTAR A </w:delText>
          </w:r>
          <w:r w:rsidR="006E459C" w:rsidRPr="006E459C" w:rsidDel="00D17486">
            <w:rPr>
              <w:b/>
              <w:sz w:val="20"/>
              <w:lang w:val="es-ES"/>
            </w:rPr>
            <w:delText>COMISION DE ESTUDIOS EN PROGRAMAS DE PERFECCIONAMIENTO AUTOGESTIONADOS POR Y PARA MÉDICOS ESPECIALISTAS DE ESTABLECIMIENTOS DEL SERVICIO DE SALUD MAGALLANES, LEY 19.664”</w:delText>
          </w:r>
        </w:del>
      </w:ins>
    </w:p>
    <w:bookmarkEnd w:id="163"/>
    <w:p w14:paraId="37CE7866" w14:textId="6B2E0A54" w:rsidR="003F3066" w:rsidRPr="003F3066" w:rsidDel="00D17486" w:rsidRDefault="003F3066" w:rsidP="003F3066">
      <w:pPr>
        <w:tabs>
          <w:tab w:val="left" w:pos="1548"/>
        </w:tabs>
        <w:spacing w:after="0" w:line="240" w:lineRule="auto"/>
        <w:jc w:val="both"/>
        <w:rPr>
          <w:del w:id="166" w:author="Madlen Rivera Hernandez" w:date="2023-09-05T16:36:00Z"/>
          <w:b/>
          <w:bCs/>
          <w:sz w:val="20"/>
          <w:lang w:val="es-ES"/>
        </w:rPr>
      </w:pPr>
      <w:del w:id="167" w:author="Madlen Rivera Hernandez" w:date="2023-09-05T16:36:00Z">
        <w:r w:rsidRPr="003F3066" w:rsidDel="00D17486">
          <w:rPr>
            <w:b/>
            <w:bCs/>
            <w:sz w:val="20"/>
            <w:lang w:val="es-ES"/>
          </w:rPr>
          <w:delText>“</w:delText>
        </w:r>
        <w:r w:rsidRPr="003F3066" w:rsidDel="00D17486">
          <w:rPr>
            <w:b/>
            <w:bCs/>
            <w:sz w:val="20"/>
          </w:rPr>
          <w:delText xml:space="preserve">APRUEBA BASES DE PROCESO EXTRAORDINARIO DE SELECCIÓN PARA OPTAR A </w:delText>
        </w:r>
        <w:r w:rsidRPr="003F3066" w:rsidDel="00D17486">
          <w:rPr>
            <w:b/>
            <w:bCs/>
            <w:sz w:val="20"/>
            <w:lang w:val="es-ES"/>
          </w:rPr>
          <w:delText xml:space="preserve">COMISION DE ESTUDIOS EN PROGRAMAS DE PERFECCIONAMIENTO VOLUNTARIO </w:delText>
        </w:r>
      </w:del>
      <w:ins w:id="168" w:author="Sebastián Andrés Vera Meneses" w:date="2022-05-11T08:48:00Z">
        <w:del w:id="169" w:author="Madlen Rivera Hernandez" w:date="2023-09-05T16:36:00Z">
          <w:r w:rsidR="00817036" w:rsidDel="00D17486">
            <w:rPr>
              <w:b/>
              <w:bCs/>
              <w:sz w:val="20"/>
              <w:lang w:val="es-ES"/>
            </w:rPr>
            <w:delText xml:space="preserve">AUTOGESTIONADOS POR Y </w:delText>
          </w:r>
        </w:del>
      </w:ins>
      <w:del w:id="170" w:author="Madlen Rivera Hernandez" w:date="2023-09-05T16:36:00Z">
        <w:r w:rsidRPr="003F3066" w:rsidDel="00D17486">
          <w:rPr>
            <w:b/>
            <w:bCs/>
            <w:sz w:val="20"/>
            <w:lang w:val="es-ES"/>
          </w:rPr>
          <w:delText>PARA PROFESIONALES FUNCIONARIOS</w:delText>
        </w:r>
      </w:del>
      <w:ins w:id="171" w:author="Sebastián Andrés Vera Meneses" w:date="2022-05-11T08:48:00Z">
        <w:del w:id="172" w:author="Madlen Rivera Hernandez" w:date="2023-09-05T16:36:00Z">
          <w:r w:rsidR="00817036" w:rsidDel="00D17486">
            <w:rPr>
              <w:b/>
              <w:bCs/>
              <w:sz w:val="20"/>
              <w:lang w:val="es-ES"/>
            </w:rPr>
            <w:delText>MÉDICOS ESPECIALISTAS</w:delText>
          </w:r>
        </w:del>
      </w:ins>
      <w:del w:id="173" w:author="Madlen Rivera Hernandez" w:date="2023-09-05T16:36:00Z">
        <w:r w:rsidRPr="003F3066" w:rsidDel="00D17486">
          <w:rPr>
            <w:b/>
            <w:bCs/>
            <w:sz w:val="20"/>
            <w:lang w:val="es-ES"/>
          </w:rPr>
          <w:delText xml:space="preserve"> DE ESTABLECIMIENTOS DEL SERVICIO DE SALUD MAGALLANES, LEY 19.664, CON COMPROMISO DE DEVOLUCIÓN EN EL SERVCIO DE SALUD MAGALLANES</w:delText>
        </w:r>
      </w:del>
      <w:ins w:id="174" w:author="Sebastián Andrés Vera Meneses" w:date="2022-05-11T08:48:00Z">
        <w:del w:id="175" w:author="Madlen Rivera Hernandez" w:date="2023-09-05T16:36:00Z">
          <w:r w:rsidR="00817036" w:rsidDel="00D17486">
            <w:rPr>
              <w:b/>
              <w:bCs/>
              <w:sz w:val="20"/>
              <w:lang w:val="es-ES"/>
            </w:rPr>
            <w:delText>GOCE DEL 50% DE SU REMUNERACIÓN</w:delText>
          </w:r>
        </w:del>
      </w:ins>
      <w:del w:id="176" w:author="Madlen Rivera Hernandez" w:date="2023-09-05T16:36:00Z">
        <w:r w:rsidRPr="003F3066" w:rsidDel="00D17486">
          <w:rPr>
            <w:b/>
            <w:bCs/>
            <w:sz w:val="20"/>
            <w:lang w:val="es-ES"/>
          </w:rPr>
          <w:delText>”</w:delText>
        </w:r>
      </w:del>
    </w:p>
    <w:p w14:paraId="39BD3515" w14:textId="48A83B81" w:rsidR="002952A0" w:rsidDel="00D17486" w:rsidRDefault="00D5338A" w:rsidP="002952A0">
      <w:pPr>
        <w:tabs>
          <w:tab w:val="left" w:pos="1548"/>
        </w:tabs>
        <w:spacing w:after="0" w:line="240" w:lineRule="auto"/>
        <w:jc w:val="both"/>
        <w:rPr>
          <w:del w:id="177" w:author="Madlen Rivera Hernandez" w:date="2023-09-05T16:36:00Z"/>
          <w:sz w:val="20"/>
          <w:lang w:val="es-ES"/>
        </w:rPr>
      </w:pPr>
      <w:del w:id="178" w:author="Madlen Rivera Hernandez" w:date="2023-09-05T16:36:00Z">
        <w:r w:rsidDel="00D17486">
          <w:rPr>
            <w:sz w:val="20"/>
          </w:rPr>
          <w:delText>Considerando que l</w:delText>
        </w:r>
        <w:r w:rsidR="003E28C7" w:rsidDel="00D17486">
          <w:rPr>
            <w:sz w:val="20"/>
          </w:rPr>
          <w:delText>os p</w:delText>
        </w:r>
        <w:r w:rsidR="003E28C7" w:rsidRPr="003E28C7" w:rsidDel="00D17486">
          <w:rPr>
            <w:sz w:val="20"/>
          </w:rPr>
          <w:delText>rogramas de Educación Médica Continua</w:delText>
        </w:r>
        <w:r w:rsidR="003E28C7" w:rsidDel="00D17486">
          <w:rPr>
            <w:sz w:val="20"/>
          </w:rPr>
          <w:delText xml:space="preserve"> son</w:delText>
        </w:r>
        <w:r w:rsidR="003E28C7" w:rsidRPr="003E28C7" w:rsidDel="00D17486">
          <w:rPr>
            <w:sz w:val="20"/>
          </w:rPr>
          <w:delText xml:space="preserve"> una serie de actividades de capacitación (congresos, pasantías, etc.) a médicos especialistas que laboran en el Sistema Nacional de Servicios de Salud (SNSS</w:delText>
        </w:r>
        <w:r w:rsidR="003E28C7" w:rsidDel="00D17486">
          <w:rPr>
            <w:sz w:val="20"/>
          </w:rPr>
          <w:delText>).</w:delText>
        </w:r>
        <w:r w:rsidDel="00D17486">
          <w:rPr>
            <w:sz w:val="20"/>
          </w:rPr>
          <w:delText xml:space="preserve"> </w:delText>
        </w:r>
        <w:r w:rsidR="003E28C7" w:rsidDel="00D17486">
          <w:rPr>
            <w:sz w:val="20"/>
            <w:lang w:val="es-ES"/>
          </w:rPr>
          <w:delText>Las pasantías o Fello</w:delText>
        </w:r>
        <w:r w:rsidR="00C61E7C" w:rsidDel="00D17486">
          <w:rPr>
            <w:sz w:val="20"/>
            <w:lang w:val="es-ES"/>
          </w:rPr>
          <w:delText>wship s</w:delText>
        </w:r>
        <w:r w:rsidR="003E28C7" w:rsidDel="00D17486">
          <w:rPr>
            <w:sz w:val="20"/>
            <w:lang w:val="es-ES"/>
          </w:rPr>
          <w:delText>on</w:delText>
        </w:r>
        <w:r w:rsidR="00B10C46" w:rsidDel="00D17486">
          <w:rPr>
            <w:sz w:val="20"/>
            <w:lang w:val="es-ES"/>
          </w:rPr>
          <w:delText xml:space="preserve"> p</w:delText>
        </w:r>
        <w:r w:rsidR="008D0CAE" w:rsidRPr="008D0CAE" w:rsidDel="00D17486">
          <w:rPr>
            <w:sz w:val="20"/>
            <w:lang w:val="es-ES"/>
          </w:rPr>
          <w:delText>erfeccionamiento</w:delText>
        </w:r>
        <w:r w:rsidR="008D0CAE" w:rsidDel="00D17486">
          <w:rPr>
            <w:b/>
            <w:bCs/>
            <w:sz w:val="20"/>
            <w:lang w:val="es-ES"/>
          </w:rPr>
          <w:delText xml:space="preserve">s </w:delText>
        </w:r>
        <w:r w:rsidR="008D0CAE" w:rsidRPr="008D0CAE" w:rsidDel="00D17486">
          <w:rPr>
            <w:sz w:val="20"/>
            <w:lang w:val="es-ES"/>
          </w:rPr>
          <w:delText>otorgados</w:delText>
        </w:r>
        <w:r w:rsidR="00A75B61" w:rsidDel="00D17486">
          <w:rPr>
            <w:sz w:val="20"/>
            <w:lang w:val="es-ES"/>
          </w:rPr>
          <w:delText xml:space="preserve"> por Universidades</w:delText>
        </w:r>
        <w:r w:rsidR="00C85F74" w:rsidDel="00D17486">
          <w:rPr>
            <w:sz w:val="20"/>
            <w:lang w:val="es-ES"/>
          </w:rPr>
          <w:delText xml:space="preserve"> e Instituciones de Salud acreditadas</w:delText>
        </w:r>
        <w:r w:rsidR="008D0CAE" w:rsidDel="00D17486">
          <w:rPr>
            <w:sz w:val="20"/>
            <w:lang w:val="es-ES"/>
          </w:rPr>
          <w:delText xml:space="preserve"> nacionales e internacionales</w:delText>
        </w:r>
        <w:r w:rsidR="002952A0" w:rsidDel="00D17486">
          <w:rPr>
            <w:sz w:val="20"/>
            <w:lang w:val="es-ES"/>
          </w:rPr>
          <w:delText>.</w:delText>
        </w:r>
        <w:r w:rsidR="002952A0" w:rsidRPr="002952A0" w:rsidDel="00D17486">
          <w:rPr>
            <w:sz w:val="20"/>
            <w:lang w:val="es-ES"/>
          </w:rPr>
          <w:delText xml:space="preserve"> </w:delText>
        </w:r>
        <w:r w:rsidR="002952A0" w:rsidRPr="00D27CB5" w:rsidDel="00D17486">
          <w:rPr>
            <w:sz w:val="20"/>
            <w:lang w:val="es-ES"/>
          </w:rPr>
          <w:delText xml:space="preserve">La comisión de estudio es una comisión de servicio, considera obligaciones de los funcionarios públicos, cuando la comisión </w:delText>
        </w:r>
        <w:r w:rsidR="002952A0" w:rsidDel="00D17486">
          <w:rPr>
            <w:sz w:val="20"/>
            <w:lang w:val="es-ES"/>
          </w:rPr>
          <w:delText>se desarrolla</w:delText>
        </w:r>
        <w:r w:rsidR="002952A0" w:rsidRPr="00D27CB5" w:rsidDel="00D17486">
          <w:rPr>
            <w:sz w:val="20"/>
            <w:lang w:val="es-ES"/>
          </w:rPr>
          <w:delText xml:space="preserve"> en el extranjero, deberá de ser fundada, determinando la naturaleza y las razones de interés público.</w:delText>
        </w:r>
      </w:del>
    </w:p>
    <w:p w14:paraId="20B4936C" w14:textId="78FFA737" w:rsidR="00504C2A" w:rsidDel="00D17486" w:rsidRDefault="00504C2A" w:rsidP="002952A0">
      <w:pPr>
        <w:tabs>
          <w:tab w:val="left" w:pos="1548"/>
        </w:tabs>
        <w:spacing w:after="0" w:line="240" w:lineRule="auto"/>
        <w:jc w:val="both"/>
        <w:rPr>
          <w:ins w:id="179" w:author="Sebastián Andrés Vera Meneses" w:date="2022-05-11T09:21:00Z"/>
          <w:del w:id="180" w:author="Madlen Rivera Hernandez" w:date="2023-09-05T16:36:00Z"/>
          <w:sz w:val="20"/>
          <w:lang w:val="es-ES"/>
        </w:rPr>
      </w:pPr>
    </w:p>
    <w:p w14:paraId="4DCE3F24" w14:textId="702FCB63" w:rsidR="00504C2A" w:rsidDel="00D17486" w:rsidRDefault="00504C2A">
      <w:pPr>
        <w:tabs>
          <w:tab w:val="left" w:pos="1548"/>
        </w:tabs>
        <w:spacing w:after="0" w:line="240" w:lineRule="auto"/>
        <w:jc w:val="center"/>
        <w:rPr>
          <w:ins w:id="181" w:author="Sebastián Andrés Vera Meneses" w:date="2022-05-11T09:21:00Z"/>
          <w:del w:id="182" w:author="Madlen Rivera Hernandez" w:date="2023-09-05T16:36:00Z"/>
          <w:sz w:val="20"/>
          <w:lang w:val="es-ES"/>
        </w:rPr>
        <w:pPrChange w:id="183" w:author="Sebastián Andrés Vera Meneses" w:date="2022-05-11T09:21:00Z">
          <w:pPr>
            <w:tabs>
              <w:tab w:val="left" w:pos="1548"/>
            </w:tabs>
            <w:spacing w:after="0" w:line="240" w:lineRule="auto"/>
            <w:jc w:val="both"/>
          </w:pPr>
        </w:pPrChange>
      </w:pPr>
      <w:ins w:id="184" w:author="Sebastián Andrés Vera Meneses" w:date="2022-05-11T09:21:00Z">
        <w:del w:id="185" w:author="Madlen Rivera Hernandez" w:date="2023-09-05T16:36:00Z">
          <w:r w:rsidDel="00D17486">
            <w:rPr>
              <w:sz w:val="20"/>
              <w:lang w:val="es-ES"/>
            </w:rPr>
            <w:delText>ANTECEDENTES</w:delText>
          </w:r>
        </w:del>
      </w:ins>
    </w:p>
    <w:p w14:paraId="6D35321C" w14:textId="749A99BD" w:rsidR="00504C2A" w:rsidDel="00D17486" w:rsidRDefault="00504C2A" w:rsidP="002952A0">
      <w:pPr>
        <w:tabs>
          <w:tab w:val="left" w:pos="1548"/>
        </w:tabs>
        <w:spacing w:after="0" w:line="240" w:lineRule="auto"/>
        <w:jc w:val="both"/>
        <w:rPr>
          <w:ins w:id="186" w:author="Sebastián Andrés Vera Meneses" w:date="2022-05-11T09:21:00Z"/>
          <w:del w:id="187" w:author="Madlen Rivera Hernandez" w:date="2023-09-05T16:36:00Z"/>
          <w:sz w:val="20"/>
          <w:lang w:val="es-ES"/>
        </w:rPr>
      </w:pPr>
    </w:p>
    <w:p w14:paraId="03C18FE3" w14:textId="6544E026" w:rsidR="0075410F" w:rsidDel="00D17486" w:rsidRDefault="00D52CC3" w:rsidP="002952A0">
      <w:pPr>
        <w:tabs>
          <w:tab w:val="left" w:pos="1548"/>
        </w:tabs>
        <w:spacing w:after="0" w:line="240" w:lineRule="auto"/>
        <w:jc w:val="both"/>
        <w:rPr>
          <w:ins w:id="188" w:author="Sebastián Andrés Vera Meneses" w:date="2022-05-11T09:08:00Z"/>
          <w:del w:id="189" w:author="Madlen Rivera Hernandez" w:date="2023-09-05T16:36:00Z"/>
          <w:sz w:val="20"/>
          <w:lang w:val="es-ES"/>
        </w:rPr>
      </w:pPr>
      <w:ins w:id="190" w:author="Sebastián Andrés Vera Meneses" w:date="2022-05-11T09:02:00Z">
        <w:del w:id="191" w:author="Madlen Rivera Hernandez" w:date="2023-09-05T16:36:00Z">
          <w:r w:rsidDel="00D17486">
            <w:rPr>
              <w:sz w:val="20"/>
              <w:lang w:val="es-ES"/>
            </w:rPr>
            <w:delText xml:space="preserve">Los últimos años el </w:delText>
          </w:r>
        </w:del>
      </w:ins>
      <w:ins w:id="192" w:author="Sebastián Andrés Vera Meneses" w:date="2022-05-11T09:05:00Z">
        <w:del w:id="193" w:author="Madlen Rivera Hernandez" w:date="2023-09-05T16:36:00Z">
          <w:r w:rsidDel="00D17486">
            <w:rPr>
              <w:sz w:val="20"/>
              <w:lang w:val="es-ES"/>
            </w:rPr>
            <w:delText>S</w:delText>
          </w:r>
        </w:del>
      </w:ins>
      <w:ins w:id="194" w:author="Sebastián Andrés Vera Meneses" w:date="2022-05-11T09:02:00Z">
        <w:del w:id="195" w:author="Madlen Rivera Hernandez" w:date="2023-09-05T16:36:00Z">
          <w:r w:rsidDel="00D17486">
            <w:rPr>
              <w:sz w:val="20"/>
              <w:lang w:val="es-ES"/>
            </w:rPr>
            <w:delText xml:space="preserve">ervicio de </w:delText>
          </w:r>
        </w:del>
      </w:ins>
      <w:ins w:id="196" w:author="Sebastián Andrés Vera Meneses" w:date="2022-05-11T09:05:00Z">
        <w:del w:id="197" w:author="Madlen Rivera Hernandez" w:date="2023-09-05T16:36:00Z">
          <w:r w:rsidDel="00D17486">
            <w:rPr>
              <w:sz w:val="20"/>
              <w:lang w:val="es-ES"/>
            </w:rPr>
            <w:delText>S</w:delText>
          </w:r>
        </w:del>
      </w:ins>
      <w:ins w:id="198" w:author="Sebastián Andrés Vera Meneses" w:date="2022-05-11T09:02:00Z">
        <w:del w:id="199" w:author="Madlen Rivera Hernandez" w:date="2023-09-05T16:36:00Z">
          <w:r w:rsidDel="00D17486">
            <w:rPr>
              <w:sz w:val="20"/>
              <w:lang w:val="es-ES"/>
            </w:rPr>
            <w:delText xml:space="preserve">alud </w:delText>
          </w:r>
        </w:del>
      </w:ins>
      <w:ins w:id="200" w:author="Sebastián Andrés Vera Meneses" w:date="2022-05-11T09:05:00Z">
        <w:del w:id="201" w:author="Madlen Rivera Hernandez" w:date="2023-09-05T16:36:00Z">
          <w:r w:rsidDel="00D17486">
            <w:rPr>
              <w:sz w:val="20"/>
              <w:lang w:val="es-ES"/>
            </w:rPr>
            <w:delText>M</w:delText>
          </w:r>
        </w:del>
      </w:ins>
      <w:ins w:id="202" w:author="Sebastián Andrés Vera Meneses" w:date="2022-05-11T09:02:00Z">
        <w:del w:id="203" w:author="Madlen Rivera Hernandez" w:date="2023-09-05T16:36:00Z">
          <w:r w:rsidDel="00D17486">
            <w:rPr>
              <w:sz w:val="20"/>
              <w:lang w:val="es-ES"/>
            </w:rPr>
            <w:delText>agallanes ha vivienciado</w:delText>
          </w:r>
        </w:del>
      </w:ins>
      <w:ins w:id="204" w:author="Madlen" w:date="2022-05-12T10:39:00Z">
        <w:del w:id="205" w:author="Madlen Rivera Hernandez" w:date="2023-09-05T16:36:00Z">
          <w:r w:rsidR="000F40AA" w:rsidDel="00D17486">
            <w:rPr>
              <w:sz w:val="20"/>
              <w:lang w:val="es-ES"/>
            </w:rPr>
            <w:delText>vivenciado</w:delText>
          </w:r>
        </w:del>
      </w:ins>
      <w:ins w:id="206" w:author="Sebastián Andrés Vera Meneses" w:date="2022-05-11T09:02:00Z">
        <w:del w:id="207" w:author="Madlen Rivera Hernandez" w:date="2023-09-05T16:36:00Z">
          <w:r w:rsidDel="00D17486">
            <w:rPr>
              <w:sz w:val="20"/>
              <w:lang w:val="es-ES"/>
            </w:rPr>
            <w:delText xml:space="preserve"> </w:delText>
          </w:r>
        </w:del>
      </w:ins>
      <w:ins w:id="208" w:author="Sebastián Andrés Vera Meneses" w:date="2022-05-11T09:03:00Z">
        <w:del w:id="209" w:author="Madlen Rivera Hernandez" w:date="2023-09-05T16:36:00Z">
          <w:r w:rsidDel="00D17486">
            <w:rPr>
              <w:sz w:val="20"/>
              <w:lang w:val="es-ES"/>
            </w:rPr>
            <w:delText>l</w:delText>
          </w:r>
        </w:del>
      </w:ins>
      <w:ins w:id="210" w:author="Sebastián Andrés Vera Meneses" w:date="2022-05-11T09:06:00Z">
        <w:del w:id="211" w:author="Madlen Rivera Hernandez" w:date="2023-09-05T16:36:00Z">
          <w:r w:rsidR="0075410F" w:rsidDel="00D17486">
            <w:rPr>
              <w:sz w:val="20"/>
              <w:lang w:val="es-ES"/>
            </w:rPr>
            <w:delText>a</w:delText>
          </w:r>
        </w:del>
      </w:ins>
      <w:ins w:id="212" w:author="Sebastián Andrés Vera Meneses" w:date="2022-05-11T09:03:00Z">
        <w:del w:id="213" w:author="Madlen Rivera Hernandez" w:date="2023-09-05T16:36:00Z">
          <w:r w:rsidDel="00D17486">
            <w:rPr>
              <w:sz w:val="20"/>
              <w:lang w:val="es-ES"/>
            </w:rPr>
            <w:delText xml:space="preserve"> recurrente </w:delText>
          </w:r>
        </w:del>
      </w:ins>
      <w:ins w:id="214" w:author="Sebastián Andrés Vera Meneses" w:date="2022-05-11T09:06:00Z">
        <w:del w:id="215" w:author="Madlen Rivera Hernandez" w:date="2023-09-05T16:36:00Z">
          <w:r w:rsidR="0075410F" w:rsidDel="00D17486">
            <w:rPr>
              <w:sz w:val="20"/>
              <w:lang w:val="es-ES"/>
            </w:rPr>
            <w:delText>motivación</w:delText>
          </w:r>
        </w:del>
      </w:ins>
      <w:ins w:id="216" w:author="Sebastián Andrés Vera Meneses" w:date="2022-05-11T09:03:00Z">
        <w:del w:id="217" w:author="Madlen Rivera Hernandez" w:date="2023-09-05T16:36:00Z">
          <w:r w:rsidDel="00D17486">
            <w:rPr>
              <w:sz w:val="20"/>
              <w:lang w:val="es-ES"/>
            </w:rPr>
            <w:delText xml:space="preserve"> de distintos médicos especialistas que, motivados por </w:delText>
          </w:r>
        </w:del>
      </w:ins>
      <w:ins w:id="218" w:author="Sebastián Andrés Vera Meneses" w:date="2022-05-11T09:04:00Z">
        <w:del w:id="219" w:author="Madlen Rivera Hernandez" w:date="2023-09-05T16:36:00Z">
          <w:r w:rsidDel="00D17486">
            <w:rPr>
              <w:sz w:val="20"/>
              <w:lang w:val="es-ES"/>
            </w:rPr>
            <w:delText xml:space="preserve">profundizar en áreas de la medicina de su </w:delText>
          </w:r>
        </w:del>
      </w:ins>
      <w:ins w:id="220" w:author="Sebastián Andrés Vera Meneses" w:date="2022-05-11T09:03:00Z">
        <w:del w:id="221" w:author="Madlen Rivera Hernandez" w:date="2023-09-05T16:36:00Z">
          <w:r w:rsidDel="00D17486">
            <w:rPr>
              <w:sz w:val="20"/>
              <w:lang w:val="es-ES"/>
            </w:rPr>
            <w:delText>interes</w:delText>
          </w:r>
        </w:del>
      </w:ins>
      <w:ins w:id="222" w:author="Madlen" w:date="2022-05-12T10:39:00Z">
        <w:del w:id="223" w:author="Madlen Rivera Hernandez" w:date="2023-09-05T16:36:00Z">
          <w:r w:rsidR="000F40AA" w:rsidDel="00D17486">
            <w:rPr>
              <w:sz w:val="20"/>
              <w:lang w:val="es-ES"/>
            </w:rPr>
            <w:delText>interés</w:delText>
          </w:r>
        </w:del>
      </w:ins>
      <w:ins w:id="224" w:author="Sebastián Andrés Vera Meneses" w:date="2022-05-11T09:04:00Z">
        <w:del w:id="225" w:author="Madlen Rivera Hernandez" w:date="2023-09-05T16:36:00Z">
          <w:r w:rsidDel="00D17486">
            <w:rPr>
              <w:sz w:val="20"/>
              <w:lang w:val="es-ES"/>
            </w:rPr>
            <w:delText>,</w:delText>
          </w:r>
        </w:del>
      </w:ins>
      <w:ins w:id="226" w:author="Sebastián Andrés Vera Meneses" w:date="2022-05-11T09:03:00Z">
        <w:del w:id="227" w:author="Madlen Rivera Hernandez" w:date="2023-09-05T16:36:00Z">
          <w:r w:rsidDel="00D17486">
            <w:rPr>
              <w:sz w:val="20"/>
              <w:lang w:val="es-ES"/>
            </w:rPr>
            <w:delText xml:space="preserve"> han a</w:delText>
          </w:r>
        </w:del>
      </w:ins>
      <w:ins w:id="228" w:author="Sebastián Andrés Vera Meneses" w:date="2022-05-11T09:05:00Z">
        <w:del w:id="229" w:author="Madlen Rivera Hernandez" w:date="2023-09-05T16:36:00Z">
          <w:r w:rsidDel="00D17486">
            <w:rPr>
              <w:sz w:val="20"/>
              <w:lang w:val="es-ES"/>
            </w:rPr>
            <w:delText>u</w:delText>
          </w:r>
        </w:del>
      </w:ins>
      <w:ins w:id="230" w:author="Sebastián Andrés Vera Meneses" w:date="2022-05-11T09:03:00Z">
        <w:del w:id="231" w:author="Madlen Rivera Hernandez" w:date="2023-09-05T16:36:00Z">
          <w:r w:rsidDel="00D17486">
            <w:rPr>
              <w:sz w:val="20"/>
              <w:lang w:val="es-ES"/>
            </w:rPr>
            <w:delText>togestionado</w:delText>
          </w:r>
        </w:del>
      </w:ins>
      <w:ins w:id="232" w:author="Sebastián Andrés Vera Meneses" w:date="2022-05-11T09:06:00Z">
        <w:del w:id="233" w:author="Madlen Rivera Hernandez" w:date="2023-09-05T16:36:00Z">
          <w:r w:rsidR="0075410F" w:rsidDel="00D17486">
            <w:rPr>
              <w:sz w:val="20"/>
              <w:lang w:val="es-ES"/>
            </w:rPr>
            <w:delText xml:space="preserve"> volunta</w:delText>
          </w:r>
        </w:del>
      </w:ins>
      <w:ins w:id="234" w:author="Sebastián Andrés Vera Meneses" w:date="2022-05-11T09:07:00Z">
        <w:del w:id="235" w:author="Madlen Rivera Hernandez" w:date="2023-09-05T16:36:00Z">
          <w:r w:rsidR="0075410F" w:rsidDel="00D17486">
            <w:rPr>
              <w:sz w:val="20"/>
              <w:lang w:val="es-ES"/>
            </w:rPr>
            <w:delText>riamente</w:delText>
          </w:r>
        </w:del>
      </w:ins>
      <w:ins w:id="236" w:author="Sebastián Andrés Vera Meneses" w:date="2022-05-11T09:03:00Z">
        <w:del w:id="237" w:author="Madlen Rivera Hernandez" w:date="2023-09-05T16:36:00Z">
          <w:r w:rsidDel="00D17486">
            <w:rPr>
              <w:sz w:val="20"/>
              <w:lang w:val="es-ES"/>
            </w:rPr>
            <w:delText xml:space="preserve"> ante instituciones nacionales o extranjeras el otorgamiento de un cupo para el</w:delText>
          </w:r>
        </w:del>
      </w:ins>
      <w:ins w:id="238" w:author="Sebastián Andrés Vera Meneses" w:date="2022-05-11T09:04:00Z">
        <w:del w:id="239" w:author="Madlen Rivera Hernandez" w:date="2023-09-05T16:36:00Z">
          <w:r w:rsidDel="00D17486">
            <w:rPr>
              <w:sz w:val="20"/>
              <w:lang w:val="es-ES"/>
            </w:rPr>
            <w:delText xml:space="preserve"> desarrollo de un fellowship</w:delText>
          </w:r>
        </w:del>
      </w:ins>
      <w:ins w:id="240" w:author="Sebastián Andrés Vera Meneses" w:date="2022-05-11T09:05:00Z">
        <w:del w:id="241" w:author="Madlen Rivera Hernandez" w:date="2023-09-05T16:36:00Z">
          <w:r w:rsidDel="00D17486">
            <w:rPr>
              <w:sz w:val="20"/>
              <w:lang w:val="es-ES"/>
            </w:rPr>
            <w:delText xml:space="preserve"> o programa de especialización</w:delText>
          </w:r>
        </w:del>
      </w:ins>
      <w:ins w:id="242" w:author="Sebastián Andrés Vera Meneses" w:date="2022-05-11T09:08:00Z">
        <w:del w:id="243" w:author="Madlen Rivera Hernandez" w:date="2023-09-05T16:36:00Z">
          <w:r w:rsidR="0075410F" w:rsidDel="00D17486">
            <w:rPr>
              <w:sz w:val="20"/>
              <w:lang w:val="es-ES"/>
            </w:rPr>
            <w:delText>, o bien, han dec</w:delText>
          </w:r>
        </w:del>
      </w:ins>
      <w:ins w:id="244" w:author="Sebastián Andrés Vera Meneses" w:date="2022-05-11T09:09:00Z">
        <w:del w:id="245" w:author="Madlen Rivera Hernandez" w:date="2023-09-05T16:36:00Z">
          <w:r w:rsidR="0075410F" w:rsidDel="00D17486">
            <w:rPr>
              <w:sz w:val="20"/>
              <w:lang w:val="es-ES"/>
            </w:rPr>
            <w:delText>idido autofinanciarlos</w:delText>
          </w:r>
        </w:del>
      </w:ins>
      <w:ins w:id="246" w:author="Sebastián Andrés Vera Meneses" w:date="2022-05-11T09:05:00Z">
        <w:del w:id="247" w:author="Madlen Rivera Hernandez" w:date="2023-09-05T16:36:00Z">
          <w:r w:rsidDel="00D17486">
            <w:rPr>
              <w:sz w:val="20"/>
              <w:lang w:val="es-ES"/>
            </w:rPr>
            <w:delText>.</w:delText>
          </w:r>
        </w:del>
      </w:ins>
    </w:p>
    <w:p w14:paraId="0E790C6F" w14:textId="1E57FDA1" w:rsidR="004F3E5E" w:rsidDel="00D17486" w:rsidRDefault="004F3E5E" w:rsidP="002952A0">
      <w:pPr>
        <w:tabs>
          <w:tab w:val="left" w:pos="1548"/>
        </w:tabs>
        <w:spacing w:after="0" w:line="240" w:lineRule="auto"/>
        <w:jc w:val="both"/>
        <w:rPr>
          <w:ins w:id="248" w:author="Sebastián Andrés Vera Meneses" w:date="2022-05-11T09:11:00Z"/>
          <w:del w:id="249" w:author="Madlen Rivera Hernandez" w:date="2023-09-05T16:36:00Z"/>
          <w:sz w:val="20"/>
          <w:lang w:val="es-ES"/>
        </w:rPr>
      </w:pPr>
    </w:p>
    <w:p w14:paraId="242E1B32" w14:textId="1E254BD7" w:rsidR="0075410F" w:rsidDel="00D17486" w:rsidRDefault="0075410F" w:rsidP="002952A0">
      <w:pPr>
        <w:tabs>
          <w:tab w:val="left" w:pos="1548"/>
        </w:tabs>
        <w:spacing w:after="0" w:line="240" w:lineRule="auto"/>
        <w:jc w:val="both"/>
        <w:rPr>
          <w:ins w:id="250" w:author="Sebastián Andrés Vera Meneses" w:date="2022-05-11T09:18:00Z"/>
          <w:del w:id="251" w:author="Madlen Rivera Hernandez" w:date="2023-09-05T16:36:00Z"/>
          <w:sz w:val="20"/>
          <w:lang w:val="es-ES"/>
        </w:rPr>
      </w:pPr>
      <w:ins w:id="252" w:author="Sebastián Andrés Vera Meneses" w:date="2022-05-11T09:08:00Z">
        <w:del w:id="253" w:author="Madlen Rivera Hernandez" w:date="2023-09-05T16:36:00Z">
          <w:r w:rsidDel="00D17486">
            <w:rPr>
              <w:sz w:val="20"/>
              <w:lang w:val="es-ES"/>
            </w:rPr>
            <w:delText xml:space="preserve">En consideración a que la normativa </w:delText>
          </w:r>
        </w:del>
      </w:ins>
      <w:ins w:id="254" w:author="Sebastián Andrés Vera Meneses" w:date="2022-05-11T09:09:00Z">
        <w:del w:id="255" w:author="Madlen Rivera Hernandez" w:date="2023-09-05T16:36:00Z">
          <w:r w:rsidDel="00D17486">
            <w:rPr>
              <w:sz w:val="20"/>
              <w:lang w:val="es-ES"/>
            </w:rPr>
            <w:delText xml:space="preserve">sanitaria </w:delText>
          </w:r>
        </w:del>
      </w:ins>
      <w:ins w:id="256" w:author="Sebastián Andrés Vera Meneses" w:date="2022-05-11T09:08:00Z">
        <w:del w:id="257" w:author="Madlen Rivera Hernandez" w:date="2023-09-05T16:36:00Z">
          <w:r w:rsidDel="00D17486">
            <w:rPr>
              <w:sz w:val="20"/>
              <w:lang w:val="es-ES"/>
            </w:rPr>
            <w:delText>actual no regula específicamente la figura de los fellowship auto</w:delText>
          </w:r>
        </w:del>
      </w:ins>
      <w:ins w:id="258" w:author="Sebastián Andrés Vera Meneses" w:date="2022-05-11T09:09:00Z">
        <w:del w:id="259" w:author="Madlen Rivera Hernandez" w:date="2023-09-05T16:36:00Z">
          <w:r w:rsidDel="00D17486">
            <w:rPr>
              <w:sz w:val="20"/>
              <w:lang w:val="es-ES"/>
            </w:rPr>
            <w:delText xml:space="preserve">gestionados o autofinanciados, y habida consideración del interés de la institución en que </w:delText>
          </w:r>
        </w:del>
      </w:ins>
      <w:ins w:id="260" w:author="Sebastián Andrés Vera Meneses" w:date="2022-05-11T09:10:00Z">
        <w:del w:id="261" w:author="Madlen Rivera Hernandez" w:date="2023-09-05T16:36:00Z">
          <w:r w:rsidDel="00D17486">
            <w:rPr>
              <w:sz w:val="20"/>
              <w:lang w:val="es-ES"/>
            </w:rPr>
            <w:delText xml:space="preserve">su personal médico cuente con los conocimientos y capacidades </w:delText>
          </w:r>
        </w:del>
      </w:ins>
      <w:ins w:id="262" w:author="Sebastián Andrés Vera Meneses" w:date="2022-05-11T09:11:00Z">
        <w:del w:id="263" w:author="Madlen Rivera Hernandez" w:date="2023-09-05T16:36:00Z">
          <w:r w:rsidR="004F3E5E" w:rsidDel="00D17486">
            <w:rPr>
              <w:sz w:val="20"/>
              <w:lang w:val="es-ES"/>
            </w:rPr>
            <w:delText xml:space="preserve">actualizadas </w:delText>
          </w:r>
        </w:del>
      </w:ins>
      <w:ins w:id="264" w:author="Sebastián Andrés Vera Meneses" w:date="2022-05-11T09:10:00Z">
        <w:del w:id="265" w:author="Madlen Rivera Hernandez" w:date="2023-09-05T16:36:00Z">
          <w:r w:rsidDel="00D17486">
            <w:rPr>
              <w:sz w:val="20"/>
              <w:lang w:val="es-ES"/>
            </w:rPr>
            <w:delText xml:space="preserve">que vayan en director beneficio de la comunidad magallánica, </w:delText>
          </w:r>
        </w:del>
      </w:ins>
      <w:ins w:id="266" w:author="Sebastián Andrés Vera Meneses" w:date="2022-05-11T09:11:00Z">
        <w:del w:id="267" w:author="Madlen Rivera Hernandez" w:date="2023-09-05T16:36:00Z">
          <w:r w:rsidR="004F3E5E" w:rsidDel="00D17486">
            <w:rPr>
              <w:sz w:val="20"/>
              <w:lang w:val="es-ES"/>
            </w:rPr>
            <w:delText xml:space="preserve">siendo por ende igualmente de interés institucional las instancias de crecimiento profesional </w:delText>
          </w:r>
        </w:del>
      </w:ins>
      <w:ins w:id="268" w:author="Sebastián Andrés Vera Meneses" w:date="2022-05-11T09:13:00Z">
        <w:del w:id="269" w:author="Madlen Rivera Hernandez" w:date="2023-09-05T16:36:00Z">
          <w:r w:rsidR="004F3E5E" w:rsidDel="00D17486">
            <w:rPr>
              <w:sz w:val="20"/>
              <w:lang w:val="es-ES"/>
            </w:rPr>
            <w:delText>que ellos voluntariamente deciden</w:delText>
          </w:r>
        </w:del>
      </w:ins>
      <w:ins w:id="270" w:author="Sebastián Andrés Vera Meneses" w:date="2022-05-11T09:14:00Z">
        <w:del w:id="271" w:author="Madlen Rivera Hernandez" w:date="2023-09-05T16:36:00Z">
          <w:r w:rsidR="004F3E5E" w:rsidDel="00D17486">
            <w:rPr>
              <w:sz w:val="20"/>
              <w:lang w:val="es-ES"/>
            </w:rPr>
            <w:delText xml:space="preserve"> realizar</w:delText>
          </w:r>
        </w:del>
      </w:ins>
      <w:ins w:id="272" w:author="Sebastián Andrés Vera Meneses" w:date="2022-05-11T09:12:00Z">
        <w:del w:id="273" w:author="Madlen Rivera Hernandez" w:date="2023-09-05T16:36:00Z">
          <w:r w:rsidR="004F3E5E" w:rsidDel="00D17486">
            <w:rPr>
              <w:sz w:val="20"/>
              <w:lang w:val="es-ES"/>
            </w:rPr>
            <w:delText xml:space="preserve">, es que </w:delText>
          </w:r>
        </w:del>
      </w:ins>
      <w:ins w:id="274" w:author="Sebastián Andrés Vera Meneses" w:date="2022-05-11T09:14:00Z">
        <w:del w:id="275" w:author="Madlen Rivera Hernandez" w:date="2023-09-05T16:36:00Z">
          <w:r w:rsidR="004F3E5E" w:rsidDel="00D17486">
            <w:rPr>
              <w:sz w:val="20"/>
              <w:lang w:val="es-ES"/>
            </w:rPr>
            <w:delText xml:space="preserve">se ha determinado otorgar un cupo al semestre </w:delText>
          </w:r>
          <w:r w:rsidR="004F3E5E" w:rsidDel="00D17486">
            <w:rPr>
              <w:sz w:val="20"/>
              <w:lang w:val="es-ES"/>
            </w:rPr>
            <w:lastRenderedPageBreak/>
            <w:delText>para autorizar a un médico e</w:delText>
          </w:r>
        </w:del>
      </w:ins>
      <w:ins w:id="276" w:author="Sebastián Andrés Vera Meneses" w:date="2022-05-11T09:15:00Z">
        <w:del w:id="277" w:author="Madlen Rivera Hernandez" w:date="2023-09-05T16:36:00Z">
          <w:r w:rsidR="004F3E5E" w:rsidDel="00D17486">
            <w:rPr>
              <w:sz w:val="20"/>
              <w:lang w:val="es-ES"/>
            </w:rPr>
            <w:delText>specialista a realizar el fellowship de su interés, contribuyendo la institución</w:delText>
          </w:r>
        </w:del>
      </w:ins>
      <w:ins w:id="278" w:author="Sebastián Andrés Vera Meneses" w:date="2022-05-11T09:18:00Z">
        <w:del w:id="279" w:author="Madlen Rivera Hernandez" w:date="2023-09-05T16:36:00Z">
          <w:r w:rsidR="00504C2A" w:rsidDel="00D17486">
            <w:rPr>
              <w:sz w:val="20"/>
              <w:lang w:val="es-ES"/>
            </w:rPr>
            <w:delText xml:space="preserve"> </w:delText>
          </w:r>
        </w:del>
      </w:ins>
      <w:ins w:id="280" w:author="Sebastián Andrés Vera Meneses" w:date="2022-05-11T09:20:00Z">
        <w:del w:id="281" w:author="Madlen Rivera Hernandez" w:date="2023-09-05T16:36:00Z">
          <w:r w:rsidR="00504C2A" w:rsidDel="00D17486">
            <w:rPr>
              <w:sz w:val="20"/>
              <w:lang w:val="es-ES"/>
            </w:rPr>
            <w:delText>únicamente</w:delText>
          </w:r>
        </w:del>
      </w:ins>
      <w:ins w:id="282" w:author="Sebastián Andrés Vera Meneses" w:date="2022-05-11T09:15:00Z">
        <w:del w:id="283" w:author="Madlen Rivera Hernandez" w:date="2023-09-05T16:36:00Z">
          <w:r w:rsidR="004F3E5E" w:rsidDel="00D17486">
            <w:rPr>
              <w:sz w:val="20"/>
              <w:lang w:val="es-ES"/>
            </w:rPr>
            <w:delText xml:space="preserve"> en mantener el vínculo labora</w:delText>
          </w:r>
        </w:del>
      </w:ins>
      <w:ins w:id="284" w:author="Sebastián Andrés Vera Meneses" w:date="2022-05-11T09:16:00Z">
        <w:del w:id="285" w:author="Madlen Rivera Hernandez" w:date="2023-09-05T16:36:00Z">
          <w:r w:rsidR="004F3E5E" w:rsidDel="00D17486">
            <w:rPr>
              <w:sz w:val="20"/>
              <w:lang w:val="es-ES"/>
            </w:rPr>
            <w:delText>l</w:delText>
          </w:r>
        </w:del>
      </w:ins>
      <w:ins w:id="286" w:author="Sebastián Andrés Vera Meneses" w:date="2022-05-11T09:18:00Z">
        <w:del w:id="287" w:author="Madlen Rivera Hernandez" w:date="2023-09-05T16:36:00Z">
          <w:r w:rsidR="00504C2A" w:rsidDel="00D17486">
            <w:rPr>
              <w:sz w:val="20"/>
              <w:lang w:val="es-ES"/>
            </w:rPr>
            <w:delText xml:space="preserve"> -con todos los derechos respectivos-</w:delText>
          </w:r>
        </w:del>
      </w:ins>
      <w:ins w:id="288" w:author="Sebastián Andrés Vera Meneses" w:date="2022-05-11T09:16:00Z">
        <w:del w:id="289" w:author="Madlen Rivera Hernandez" w:date="2023-09-05T16:36:00Z">
          <w:r w:rsidR="004F3E5E" w:rsidDel="00D17486">
            <w:rPr>
              <w:sz w:val="20"/>
              <w:lang w:val="es-ES"/>
            </w:rPr>
            <w:delText xml:space="preserve"> así como el 50% de su remuneración </w:delText>
          </w:r>
        </w:del>
      </w:ins>
      <w:ins w:id="290" w:author="Madlen" w:date="2022-05-26T12:55:00Z">
        <w:del w:id="291" w:author="Madlen Rivera Hernandez" w:date="2023-09-05T16:36:00Z">
          <w:r w:rsidR="008868C3" w:rsidDel="00D17486">
            <w:rPr>
              <w:sz w:val="20"/>
              <w:lang w:val="es-ES"/>
            </w:rPr>
            <w:delText xml:space="preserve">exenta </w:delText>
          </w:r>
        </w:del>
      </w:ins>
      <w:ins w:id="292" w:author="Madlen" w:date="2022-05-27T08:41:00Z">
        <w:del w:id="293" w:author="Madlen Rivera Hernandez" w:date="2023-09-05T16:36:00Z">
          <w:r w:rsidR="00282308" w:rsidDel="00D17486">
            <w:rPr>
              <w:sz w:val="20"/>
              <w:lang w:val="es-ES"/>
            </w:rPr>
            <w:delText>de asignación de zona,</w:delText>
          </w:r>
        </w:del>
      </w:ins>
      <w:ins w:id="294" w:author="Madlen" w:date="2022-05-26T12:55:00Z">
        <w:del w:id="295" w:author="Madlen Rivera Hernandez" w:date="2023-09-05T16:36:00Z">
          <w:r w:rsidR="008868C3" w:rsidDel="00D17486">
            <w:rPr>
              <w:sz w:val="20"/>
              <w:lang w:val="es-ES"/>
            </w:rPr>
            <w:delText xml:space="preserve"> </w:delText>
          </w:r>
        </w:del>
      </w:ins>
      <w:ins w:id="296" w:author="Sebastián Andrés Vera Meneses" w:date="2022-05-11T09:16:00Z">
        <w:del w:id="297" w:author="Madlen Rivera Hernandez" w:date="2023-09-05T16:36:00Z">
          <w:r w:rsidR="004F3E5E" w:rsidDel="00D17486">
            <w:rPr>
              <w:sz w:val="20"/>
              <w:lang w:val="es-ES"/>
            </w:rPr>
            <w:delText>durante el tiempo de duración de la actividad academica</w:delText>
          </w:r>
        </w:del>
      </w:ins>
      <w:ins w:id="298" w:author="Madlen" w:date="2022-05-12T09:55:00Z">
        <w:del w:id="299" w:author="Madlen Rivera Hernandez" w:date="2023-09-05T16:36:00Z">
          <w:r w:rsidR="00851977" w:rsidDel="00D17486">
            <w:rPr>
              <w:sz w:val="20"/>
              <w:lang w:val="es-ES"/>
            </w:rPr>
            <w:delText>académica</w:delText>
          </w:r>
        </w:del>
      </w:ins>
      <w:bookmarkStart w:id="300" w:name="_Hlk103246996"/>
      <w:ins w:id="301" w:author="Sebastián Andrés Vera Meneses" w:date="2022-05-11T09:16:00Z">
        <w:del w:id="302" w:author="Madlen Rivera Hernandez" w:date="2023-09-05T16:36:00Z">
          <w:r w:rsidR="00504C2A" w:rsidDel="00D17486">
            <w:rPr>
              <w:sz w:val="20"/>
              <w:lang w:val="es-ES"/>
            </w:rPr>
            <w:delText>, siendo por ello responsabilidad del interesado el pago de cualquier otro item</w:delText>
          </w:r>
        </w:del>
      </w:ins>
      <w:ins w:id="303" w:author="Madlen" w:date="2022-05-12T10:39:00Z">
        <w:del w:id="304" w:author="Madlen Rivera Hernandez" w:date="2023-09-05T16:36:00Z">
          <w:r w:rsidR="000F40AA" w:rsidDel="00D17486">
            <w:rPr>
              <w:sz w:val="20"/>
              <w:lang w:val="es-ES"/>
            </w:rPr>
            <w:delText>ítem</w:delText>
          </w:r>
        </w:del>
      </w:ins>
      <w:ins w:id="305" w:author="Sebastián Andrés Vera Meneses" w:date="2022-05-11T09:17:00Z">
        <w:del w:id="306" w:author="Madlen Rivera Hernandez" w:date="2023-09-05T16:36:00Z">
          <w:r w:rsidR="00504C2A" w:rsidDel="00D17486">
            <w:rPr>
              <w:sz w:val="20"/>
              <w:lang w:val="es-ES"/>
            </w:rPr>
            <w:delText xml:space="preserve"> tales como matricula, arancel, traslado, alojamiento, alimentación u otro.</w:delText>
          </w:r>
        </w:del>
      </w:ins>
      <w:ins w:id="307" w:author="Sebastián Andrés Vera Meneses" w:date="2022-05-11T09:12:00Z">
        <w:del w:id="308" w:author="Madlen Rivera Hernandez" w:date="2023-09-05T16:36:00Z">
          <w:r w:rsidR="004F3E5E" w:rsidDel="00D17486">
            <w:rPr>
              <w:sz w:val="20"/>
              <w:lang w:val="es-ES"/>
            </w:rPr>
            <w:delText xml:space="preserve"> </w:delText>
          </w:r>
        </w:del>
      </w:ins>
    </w:p>
    <w:bookmarkEnd w:id="300"/>
    <w:p w14:paraId="4DF3F113" w14:textId="07BE974C" w:rsidR="00504C2A" w:rsidDel="00D17486" w:rsidRDefault="00504C2A" w:rsidP="002952A0">
      <w:pPr>
        <w:tabs>
          <w:tab w:val="left" w:pos="1548"/>
        </w:tabs>
        <w:spacing w:after="0" w:line="240" w:lineRule="auto"/>
        <w:jc w:val="both"/>
        <w:rPr>
          <w:ins w:id="309" w:author="Sebastián Andrés Vera Meneses" w:date="2022-05-11T09:18:00Z"/>
          <w:del w:id="310" w:author="Madlen Rivera Hernandez" w:date="2023-09-05T16:36:00Z"/>
          <w:sz w:val="20"/>
          <w:lang w:val="es-ES"/>
        </w:rPr>
      </w:pPr>
    </w:p>
    <w:p w14:paraId="62C95628" w14:textId="2EB26FF4" w:rsidR="00504C2A" w:rsidDel="00D17486" w:rsidRDefault="00504C2A" w:rsidP="002952A0">
      <w:pPr>
        <w:tabs>
          <w:tab w:val="left" w:pos="1548"/>
        </w:tabs>
        <w:spacing w:after="0" w:line="240" w:lineRule="auto"/>
        <w:jc w:val="both"/>
        <w:rPr>
          <w:ins w:id="311" w:author="Sebastián Andrés Vera Meneses" w:date="2022-05-11T09:07:00Z"/>
          <w:del w:id="312" w:author="Madlen Rivera Hernandez" w:date="2023-09-05T16:36:00Z"/>
          <w:sz w:val="20"/>
          <w:lang w:val="es-ES"/>
        </w:rPr>
      </w:pPr>
      <w:ins w:id="313" w:author="Sebastián Andrés Vera Meneses" w:date="2022-05-11T09:18:00Z">
        <w:del w:id="314" w:author="Madlen Rivera Hernandez" w:date="2023-09-05T16:36:00Z">
          <w:r w:rsidDel="00D17486">
            <w:rPr>
              <w:sz w:val="20"/>
              <w:lang w:val="es-ES"/>
            </w:rPr>
            <w:delText xml:space="preserve">Lo anterior, toda vez que el SSM no puede exigir el cumplimiento de un periodo asistencial obligatorio </w:delText>
          </w:r>
        </w:del>
      </w:ins>
      <w:ins w:id="315" w:author="Sebastián Andrés Vera Meneses" w:date="2022-05-11T09:19:00Z">
        <w:del w:id="316" w:author="Madlen Rivera Hernandez" w:date="2023-09-05T16:36:00Z">
          <w:r w:rsidDel="00D17486">
            <w:rPr>
              <w:sz w:val="20"/>
              <w:lang w:val="es-ES"/>
            </w:rPr>
            <w:delText xml:space="preserve">como así tampoco el establecimiento de una garantía en su favor por no existir norma legal o reglamentaria que lo habilite para ello, razón por la cual el regreso a cumplir funciones asistenciales </w:delText>
          </w:r>
        </w:del>
      </w:ins>
      <w:ins w:id="317" w:author="Sebastián Andrés Vera Meneses" w:date="2022-05-11T09:20:00Z">
        <w:del w:id="318" w:author="Madlen Rivera Hernandez" w:date="2023-09-05T16:36:00Z">
          <w:r w:rsidDel="00D17486">
            <w:rPr>
              <w:sz w:val="20"/>
              <w:lang w:val="es-ES"/>
            </w:rPr>
            <w:delText>del médico que concurre al fellowship o programa de especialización una vez concluido éste queda estrictamente supeditado a su vol</w:delText>
          </w:r>
        </w:del>
      </w:ins>
      <w:ins w:id="319" w:author="Sebastián Andrés Vera Meneses" w:date="2022-05-11T09:21:00Z">
        <w:del w:id="320" w:author="Madlen Rivera Hernandez" w:date="2023-09-05T16:36:00Z">
          <w:r w:rsidDel="00D17486">
            <w:rPr>
              <w:sz w:val="20"/>
              <w:lang w:val="es-ES"/>
            </w:rPr>
            <w:delText>untad.</w:delText>
          </w:r>
        </w:del>
      </w:ins>
    </w:p>
    <w:p w14:paraId="633427AB" w14:textId="08ACEB6E" w:rsidR="00D52CC3" w:rsidDel="00D17486" w:rsidRDefault="00D52CC3" w:rsidP="002952A0">
      <w:pPr>
        <w:tabs>
          <w:tab w:val="left" w:pos="1548"/>
        </w:tabs>
        <w:spacing w:after="0" w:line="240" w:lineRule="auto"/>
        <w:jc w:val="both"/>
        <w:rPr>
          <w:ins w:id="321" w:author="Sebastián Andrés Vera Meneses" w:date="2022-05-11T09:21:00Z"/>
          <w:del w:id="322" w:author="Madlen Rivera Hernandez" w:date="2023-09-05T16:36:00Z"/>
          <w:sz w:val="20"/>
          <w:lang w:val="es-ES"/>
        </w:rPr>
      </w:pPr>
      <w:ins w:id="323" w:author="Sebastián Andrés Vera Meneses" w:date="2022-05-11T09:05:00Z">
        <w:del w:id="324" w:author="Madlen Rivera Hernandez" w:date="2023-09-05T16:36:00Z">
          <w:r w:rsidDel="00D17486">
            <w:rPr>
              <w:sz w:val="20"/>
              <w:lang w:val="es-ES"/>
            </w:rPr>
            <w:delText xml:space="preserve"> </w:delText>
          </w:r>
        </w:del>
      </w:ins>
    </w:p>
    <w:p w14:paraId="59CA46EF" w14:textId="164603C3" w:rsidR="00504C2A" w:rsidDel="00D17486" w:rsidRDefault="00504C2A">
      <w:pPr>
        <w:tabs>
          <w:tab w:val="left" w:pos="1548"/>
        </w:tabs>
        <w:spacing w:after="0" w:line="240" w:lineRule="auto"/>
        <w:jc w:val="center"/>
        <w:rPr>
          <w:ins w:id="325" w:author="Sebastián Andrés Vera Meneses" w:date="2022-05-11T09:21:00Z"/>
          <w:del w:id="326" w:author="Madlen Rivera Hernandez" w:date="2023-09-05T16:36:00Z"/>
          <w:sz w:val="20"/>
          <w:lang w:val="es-ES"/>
        </w:rPr>
        <w:pPrChange w:id="327" w:author="Sebastián Andrés Vera Meneses" w:date="2022-05-11T09:21:00Z">
          <w:pPr>
            <w:tabs>
              <w:tab w:val="left" w:pos="1548"/>
            </w:tabs>
            <w:spacing w:after="0" w:line="240" w:lineRule="auto"/>
            <w:jc w:val="both"/>
          </w:pPr>
        </w:pPrChange>
      </w:pPr>
      <w:ins w:id="328" w:author="Sebastián Andrés Vera Meneses" w:date="2022-05-11T09:21:00Z">
        <w:del w:id="329" w:author="Madlen Rivera Hernandez" w:date="2023-09-05T16:36:00Z">
          <w:r w:rsidDel="00D17486">
            <w:rPr>
              <w:sz w:val="20"/>
              <w:lang w:val="es-ES"/>
            </w:rPr>
            <w:delText>OBJETIVO</w:delText>
          </w:r>
        </w:del>
      </w:ins>
    </w:p>
    <w:p w14:paraId="44611C80" w14:textId="170B0737" w:rsidR="00504C2A" w:rsidDel="00D17486" w:rsidRDefault="00504C2A" w:rsidP="002952A0">
      <w:pPr>
        <w:tabs>
          <w:tab w:val="left" w:pos="1548"/>
        </w:tabs>
        <w:spacing w:after="0" w:line="240" w:lineRule="auto"/>
        <w:jc w:val="both"/>
        <w:rPr>
          <w:ins w:id="330" w:author="Sebastián Andrés Vera Meneses" w:date="2022-05-11T09:02:00Z"/>
          <w:del w:id="331" w:author="Madlen Rivera Hernandez" w:date="2023-09-05T16:36:00Z"/>
          <w:sz w:val="20"/>
          <w:lang w:val="es-ES"/>
        </w:rPr>
      </w:pPr>
    </w:p>
    <w:p w14:paraId="1E52A771" w14:textId="44AD3D90" w:rsidR="00895FD8" w:rsidDel="00D17486" w:rsidRDefault="00895FD8" w:rsidP="002952A0">
      <w:pPr>
        <w:tabs>
          <w:tab w:val="left" w:pos="1548"/>
        </w:tabs>
        <w:spacing w:after="0" w:line="240" w:lineRule="auto"/>
        <w:jc w:val="both"/>
        <w:rPr>
          <w:del w:id="332" w:author="Madlen Rivera Hernandez" w:date="2023-09-05T16:36:00Z"/>
          <w:sz w:val="20"/>
          <w:lang w:val="es-ES"/>
        </w:rPr>
      </w:pPr>
      <w:del w:id="333" w:author="Madlen Rivera Hernandez" w:date="2023-09-05T16:36:00Z">
        <w:r w:rsidRPr="00895FD8" w:rsidDel="00D17486">
          <w:rPr>
            <w:sz w:val="20"/>
            <w:lang w:val="es-ES"/>
          </w:rPr>
          <w:delText xml:space="preserve">La </w:delText>
        </w:r>
        <w:r w:rsidR="002952A0" w:rsidDel="00D17486">
          <w:rPr>
            <w:sz w:val="20"/>
            <w:lang w:val="es-ES"/>
          </w:rPr>
          <w:delText xml:space="preserve">siguiente </w:delText>
        </w:r>
        <w:r w:rsidRPr="00895FD8" w:rsidDel="00D17486">
          <w:rPr>
            <w:sz w:val="20"/>
            <w:lang w:val="es-ES"/>
          </w:rPr>
          <w:delText xml:space="preserve">convocatoria tiene por objetivo </w:delText>
        </w:r>
        <w:r w:rsidR="00C170A8" w:rsidDel="00D17486">
          <w:rPr>
            <w:sz w:val="20"/>
            <w:lang w:val="es-ES"/>
          </w:rPr>
          <w:delText xml:space="preserve">otorgar </w:delText>
        </w:r>
        <w:r w:rsidR="00C170A8" w:rsidRPr="00506A6C" w:rsidDel="00D17486">
          <w:rPr>
            <w:b/>
            <w:bCs/>
            <w:sz w:val="20"/>
            <w:lang w:val="es-ES"/>
            <w:rPrChange w:id="334" w:author="Sebastián Andrés Vera Meneses" w:date="2022-05-11T08:51:00Z">
              <w:rPr>
                <w:sz w:val="20"/>
                <w:lang w:val="es-ES"/>
              </w:rPr>
            </w:rPrChange>
          </w:rPr>
          <w:delText>un cupo</w:delText>
        </w:r>
        <w:r w:rsidR="00C170A8" w:rsidDel="00D17486">
          <w:rPr>
            <w:sz w:val="20"/>
            <w:lang w:val="es-ES"/>
          </w:rPr>
          <w:delText xml:space="preserve"> </w:delText>
        </w:r>
      </w:del>
      <w:ins w:id="335" w:author="Sebastián Andrés Vera Meneses" w:date="2022-05-11T09:22:00Z">
        <w:del w:id="336" w:author="Madlen Rivera Hernandez" w:date="2023-09-05T16:36:00Z">
          <w:r w:rsidR="00155E72" w:rsidDel="00D17486">
            <w:rPr>
              <w:sz w:val="20"/>
              <w:lang w:val="es-ES"/>
            </w:rPr>
            <w:delText>AL SEMESTRE</w:delText>
          </w:r>
        </w:del>
      </w:ins>
      <w:ins w:id="337" w:author="Madlen" w:date="2022-05-27T08:46:00Z">
        <w:del w:id="338" w:author="Madlen Rivera Hernandez" w:date="2023-09-05T16:36:00Z">
          <w:r w:rsidR="00BF349D" w:rsidDel="00D17486">
            <w:rPr>
              <w:sz w:val="20"/>
              <w:lang w:val="es-ES"/>
            </w:rPr>
            <w:delText>durante el primer semestre del año en curso,</w:delText>
          </w:r>
        </w:del>
      </w:ins>
      <w:ins w:id="339" w:author="Sebastián Andrés Vera Meneses" w:date="2022-05-11T09:22:00Z">
        <w:del w:id="340" w:author="Madlen Rivera Hernandez" w:date="2023-09-05T16:36:00Z">
          <w:r w:rsidR="00155E72" w:rsidDel="00D17486">
            <w:rPr>
              <w:sz w:val="20"/>
              <w:lang w:val="es-ES"/>
            </w:rPr>
            <w:delText xml:space="preserve"> </w:delText>
          </w:r>
        </w:del>
      </w:ins>
      <w:del w:id="341" w:author="Madlen Rivera Hernandez" w:date="2023-09-05T16:36:00Z">
        <w:r w:rsidR="00C170A8" w:rsidDel="00D17486">
          <w:rPr>
            <w:sz w:val="20"/>
            <w:lang w:val="es-ES"/>
          </w:rPr>
          <w:delText xml:space="preserve">para el acceso a comisión de estudios y así apoyar el perfeccionamiento voluntario </w:delText>
        </w:r>
        <w:r w:rsidR="005C3D0F" w:rsidDel="00D17486">
          <w:rPr>
            <w:sz w:val="20"/>
            <w:lang w:val="es-ES"/>
          </w:rPr>
          <w:delText>inicio año 202</w:delText>
        </w:r>
      </w:del>
      <w:del w:id="342" w:author="Madlen Rivera Hernandez" w:date="2023-09-05T14:08:00Z">
        <w:r w:rsidR="005C3D0F" w:rsidDel="00330EB6">
          <w:rPr>
            <w:sz w:val="20"/>
            <w:lang w:val="es-ES"/>
          </w:rPr>
          <w:delText>2</w:delText>
        </w:r>
      </w:del>
      <w:del w:id="343" w:author="Madlen Rivera Hernandez" w:date="2023-09-05T16:36:00Z">
        <w:r w:rsidR="005C3D0F" w:rsidDel="00D17486">
          <w:rPr>
            <w:sz w:val="20"/>
            <w:lang w:val="es-ES"/>
          </w:rPr>
          <w:delText xml:space="preserve"> </w:delText>
        </w:r>
        <w:r w:rsidR="00C170A8" w:rsidDel="00D17486">
          <w:rPr>
            <w:sz w:val="20"/>
            <w:lang w:val="es-ES"/>
          </w:rPr>
          <w:delText>de</w:delText>
        </w:r>
        <w:r w:rsidDel="00D17486">
          <w:rPr>
            <w:sz w:val="20"/>
            <w:lang w:val="es-ES"/>
          </w:rPr>
          <w:delText xml:space="preserve"> médicos </w:delText>
        </w:r>
        <w:r w:rsidR="00C170A8" w:rsidDel="00D17486">
          <w:rPr>
            <w:sz w:val="20"/>
            <w:lang w:val="es-ES"/>
          </w:rPr>
          <w:delText>especialistas para</w:delText>
        </w:r>
        <w:r w:rsidR="002952A0" w:rsidDel="00D17486">
          <w:rPr>
            <w:sz w:val="20"/>
            <w:lang w:val="es-ES"/>
          </w:rPr>
          <w:delText xml:space="preserve"> que </w:delText>
        </w:r>
        <w:r w:rsidR="00C170A8" w:rsidDel="00D17486">
          <w:rPr>
            <w:sz w:val="20"/>
            <w:lang w:val="es-ES"/>
          </w:rPr>
          <w:delText>desarrollen capacidades</w:delText>
        </w:r>
        <w:r w:rsidR="002952A0" w:rsidRPr="00D27CB5" w:rsidDel="00D17486">
          <w:rPr>
            <w:sz w:val="20"/>
            <w:lang w:val="es-ES"/>
          </w:rPr>
          <w:delText xml:space="preserve"> y méritos, por un periodo de tiempo definido </w:delText>
        </w:r>
        <w:r w:rsidR="002952A0" w:rsidDel="00D17486">
          <w:rPr>
            <w:sz w:val="20"/>
            <w:lang w:val="es-ES"/>
          </w:rPr>
          <w:delText>en</w:delText>
        </w:r>
        <w:r w:rsidR="002952A0" w:rsidRPr="00D27CB5" w:rsidDel="00D17486">
          <w:rPr>
            <w:sz w:val="20"/>
            <w:lang w:val="es-ES"/>
          </w:rPr>
          <w:delText xml:space="preserve"> centros</w:delText>
        </w:r>
        <w:r w:rsidR="002952A0" w:rsidDel="00D17486">
          <w:rPr>
            <w:sz w:val="20"/>
            <w:lang w:val="es-ES"/>
          </w:rPr>
          <w:delText xml:space="preserve"> </w:delText>
        </w:r>
        <w:r w:rsidR="002952A0" w:rsidRPr="00D27CB5" w:rsidDel="00D17486">
          <w:rPr>
            <w:sz w:val="20"/>
            <w:lang w:val="es-ES"/>
          </w:rPr>
          <w:delText xml:space="preserve">académicos (docentes, asistenciales, de </w:delText>
        </w:r>
        <w:r w:rsidR="00C170A8" w:rsidRPr="00D27CB5" w:rsidDel="00D17486">
          <w:rPr>
            <w:sz w:val="20"/>
            <w:lang w:val="es-ES"/>
          </w:rPr>
          <w:delText>investigación)</w:delText>
        </w:r>
        <w:r w:rsidR="00C170A8" w:rsidDel="00D17486">
          <w:rPr>
            <w:sz w:val="20"/>
            <w:lang w:val="es-ES"/>
          </w:rPr>
          <w:delText xml:space="preserve"> que</w:delText>
        </w:r>
        <w:r w:rsidR="00142F3B" w:rsidDel="00D17486">
          <w:rPr>
            <w:sz w:val="20"/>
            <w:lang w:val="es-ES"/>
          </w:rPr>
          <w:delText xml:space="preserve"> </w:delText>
        </w:r>
        <w:r w:rsidR="00142F3B" w:rsidRPr="00895FD8" w:rsidDel="00D17486">
          <w:rPr>
            <w:sz w:val="20"/>
            <w:lang w:val="es-ES"/>
          </w:rPr>
          <w:delText>tras</w:delText>
        </w:r>
        <w:r w:rsidRPr="00895FD8" w:rsidDel="00D17486">
          <w:rPr>
            <w:sz w:val="20"/>
            <w:lang w:val="es-ES"/>
          </w:rPr>
          <w:delText xml:space="preserve"> su regreso post</w:delText>
        </w:r>
        <w:r w:rsidDel="00D17486">
          <w:rPr>
            <w:sz w:val="20"/>
            <w:lang w:val="es-ES"/>
          </w:rPr>
          <w:delText xml:space="preserve"> </w:delText>
        </w:r>
        <w:r w:rsidRPr="00895FD8" w:rsidDel="00D17486">
          <w:rPr>
            <w:sz w:val="20"/>
            <w:lang w:val="es-ES"/>
          </w:rPr>
          <w:delText xml:space="preserve">beca </w:delText>
        </w:r>
        <w:r w:rsidDel="00D17486">
          <w:rPr>
            <w:sz w:val="20"/>
            <w:lang w:val="es-ES"/>
          </w:rPr>
          <w:delText>y</w:delText>
        </w:r>
        <w:r w:rsidRPr="00895FD8" w:rsidDel="00D17486">
          <w:rPr>
            <w:sz w:val="20"/>
            <w:lang w:val="es-ES"/>
          </w:rPr>
          <w:delText xml:space="preserve"> aplique sus conocimientos y contribuya a</w:delText>
        </w:r>
        <w:r w:rsidDel="00D17486">
          <w:rPr>
            <w:sz w:val="20"/>
            <w:lang w:val="es-ES"/>
          </w:rPr>
          <w:delText xml:space="preserve"> la atención directa en los establecim</w:delText>
        </w:r>
        <w:r w:rsidRPr="00895FD8" w:rsidDel="00D17486">
          <w:rPr>
            <w:sz w:val="20"/>
            <w:lang w:val="es-ES"/>
          </w:rPr>
          <w:delText>ientos</w:delText>
        </w:r>
        <w:r w:rsidDel="00D17486">
          <w:rPr>
            <w:sz w:val="20"/>
            <w:lang w:val="es-ES"/>
          </w:rPr>
          <w:delText xml:space="preserve"> </w:delText>
        </w:r>
        <w:r w:rsidRPr="00895FD8" w:rsidDel="00D17486">
          <w:rPr>
            <w:sz w:val="20"/>
            <w:lang w:val="es-ES"/>
          </w:rPr>
          <w:delText>de la Red Asistencial del Servicio de Salud</w:delText>
        </w:r>
        <w:r w:rsidDel="00D17486">
          <w:rPr>
            <w:sz w:val="20"/>
            <w:lang w:val="es-ES"/>
          </w:rPr>
          <w:delText xml:space="preserve"> Magallanes </w:delText>
        </w:r>
      </w:del>
    </w:p>
    <w:p w14:paraId="22F164E5" w14:textId="55CED71C" w:rsidR="00111EE5" w:rsidDel="00D17486" w:rsidRDefault="00895FD8" w:rsidP="00895FD8">
      <w:pPr>
        <w:tabs>
          <w:tab w:val="left" w:pos="1548"/>
        </w:tabs>
        <w:spacing w:after="0" w:line="240" w:lineRule="auto"/>
        <w:jc w:val="both"/>
        <w:rPr>
          <w:del w:id="344" w:author="Madlen Rivera Hernandez" w:date="2023-09-05T16:36:00Z"/>
        </w:rPr>
      </w:pPr>
      <w:del w:id="345" w:author="Madlen Rivera Hernandez" w:date="2023-09-05T16:36:00Z">
        <w:r w:rsidDel="00D17486">
          <w:rPr>
            <w:sz w:val="20"/>
            <w:lang w:val="es-ES"/>
          </w:rPr>
          <w:delText xml:space="preserve">El profesional una vez concluido su perfeccionamiento </w:delText>
        </w:r>
        <w:r w:rsidR="00E2323B" w:rsidDel="00D17486">
          <w:rPr>
            <w:sz w:val="20"/>
            <w:lang w:val="es-ES"/>
          </w:rPr>
          <w:delText>mantendrá un</w:delText>
        </w:r>
        <w:r w:rsidR="008C712C" w:rsidRPr="008C712C" w:rsidDel="00D17486">
          <w:rPr>
            <w:sz w:val="20"/>
            <w:lang w:val="es-ES"/>
          </w:rPr>
          <w:delText xml:space="preserve"> compromiso de devolución en la Red Asistencial del Servicio de Salud Magallanes</w:delText>
        </w:r>
        <w:r w:rsidR="00A75B61" w:rsidDel="00D17486">
          <w:rPr>
            <w:sz w:val="20"/>
            <w:lang w:val="es-ES"/>
          </w:rPr>
          <w:delText>.</w:delText>
        </w:r>
        <w:r w:rsidR="00D27CB5" w:rsidRPr="00D27CB5" w:rsidDel="00D17486">
          <w:delText xml:space="preserve"> </w:delText>
        </w:r>
      </w:del>
    </w:p>
    <w:p w14:paraId="26B23742" w14:textId="594D08E0" w:rsidR="00D27CB5" w:rsidDel="00D17486" w:rsidRDefault="00D27CB5" w:rsidP="00D27CB5">
      <w:pPr>
        <w:tabs>
          <w:tab w:val="left" w:pos="1548"/>
        </w:tabs>
        <w:spacing w:after="0" w:line="240" w:lineRule="auto"/>
        <w:jc w:val="both"/>
        <w:rPr>
          <w:del w:id="346" w:author="Madlen Rivera Hernandez" w:date="2023-09-05T16:36:00Z"/>
          <w:sz w:val="20"/>
          <w:lang w:val="es-ES"/>
        </w:rPr>
      </w:pPr>
      <w:del w:id="347" w:author="Madlen Rivera Hernandez" w:date="2023-09-05T16:36:00Z">
        <w:r w:rsidRPr="00D27CB5" w:rsidDel="00D17486">
          <w:rPr>
            <w:sz w:val="20"/>
            <w:lang w:val="es-ES"/>
          </w:rPr>
          <w:delText>Los méritos de los postulantes</w:delText>
        </w:r>
        <w:r w:rsidR="0020694E" w:rsidDel="00D17486">
          <w:rPr>
            <w:sz w:val="20"/>
            <w:lang w:val="es-ES"/>
          </w:rPr>
          <w:delText xml:space="preserve"> </w:delText>
        </w:r>
        <w:r w:rsidRPr="00D27CB5" w:rsidDel="00D17486">
          <w:rPr>
            <w:sz w:val="20"/>
            <w:lang w:val="es-ES"/>
          </w:rPr>
          <w:delText>se juzgan sobre la base de la demostración de logros cualitativamente relevantes, acreditables mediante evaluaciones</w:delText>
        </w:r>
        <w:r w:rsidR="0020694E" w:rsidDel="00D17486">
          <w:rPr>
            <w:sz w:val="20"/>
            <w:lang w:val="es-ES"/>
          </w:rPr>
          <w:delText xml:space="preserve"> </w:delText>
        </w:r>
        <w:r w:rsidRPr="00D27CB5" w:rsidDel="00D17486">
          <w:rPr>
            <w:sz w:val="20"/>
            <w:lang w:val="es-ES"/>
          </w:rPr>
          <w:delText>independientes derivadas de sus estudios previos (como por ejemplo calificaciones de postítulo, actividades de</w:delText>
        </w:r>
        <w:r w:rsidR="0020694E" w:rsidDel="00D17486">
          <w:rPr>
            <w:sz w:val="20"/>
            <w:lang w:val="es-ES"/>
          </w:rPr>
          <w:delText xml:space="preserve"> </w:delText>
        </w:r>
        <w:r w:rsidRPr="00D27CB5" w:rsidDel="00D17486">
          <w:rPr>
            <w:sz w:val="20"/>
            <w:lang w:val="es-ES"/>
          </w:rPr>
          <w:delText>perfeccionamiento con evaluaciones, obtención de grados académicos, etc.).</w:delText>
        </w:r>
      </w:del>
    </w:p>
    <w:p w14:paraId="4F2B2D71" w14:textId="1A502C57" w:rsidR="00BB059E" w:rsidDel="00D17486" w:rsidRDefault="003050AD" w:rsidP="00C170A8">
      <w:pPr>
        <w:tabs>
          <w:tab w:val="left" w:pos="1548"/>
        </w:tabs>
        <w:spacing w:after="0" w:line="240" w:lineRule="auto"/>
        <w:jc w:val="both"/>
        <w:rPr>
          <w:del w:id="348" w:author="Madlen Rivera Hernandez" w:date="2023-09-05T16:36:00Z"/>
          <w:sz w:val="20"/>
          <w:lang w:val="es-ES"/>
        </w:rPr>
      </w:pPr>
      <w:del w:id="349" w:author="Madlen Rivera Hernandez" w:date="2023-09-05T16:36:00Z">
        <w:r w:rsidRPr="003050AD" w:rsidDel="00D17486">
          <w:rPr>
            <w:sz w:val="20"/>
            <w:lang w:val="es-ES"/>
          </w:rPr>
          <w:delText>Estos estudios están regulados por las disposiciones de los Decretos Universitarios y Reglamentos</w:delText>
        </w:r>
        <w:r w:rsidR="00C170A8" w:rsidDel="00D17486">
          <w:rPr>
            <w:sz w:val="20"/>
            <w:lang w:val="es-ES"/>
          </w:rPr>
          <w:delText xml:space="preserve"> </w:delText>
        </w:r>
        <w:r w:rsidRPr="003050AD" w:rsidDel="00D17486">
          <w:rPr>
            <w:sz w:val="20"/>
            <w:lang w:val="es-ES"/>
          </w:rPr>
          <w:delText>pertinentes, los que serán aplicables a los alumnos(as).</w:delText>
        </w:r>
      </w:del>
    </w:p>
    <w:p w14:paraId="316D585F" w14:textId="10C1CEF7" w:rsidR="00383ACF" w:rsidDel="00D17486" w:rsidRDefault="00383ACF" w:rsidP="00C170A8">
      <w:pPr>
        <w:tabs>
          <w:tab w:val="left" w:pos="1548"/>
        </w:tabs>
        <w:spacing w:after="0" w:line="240" w:lineRule="auto"/>
        <w:jc w:val="both"/>
        <w:rPr>
          <w:del w:id="350" w:author="Madlen Rivera Hernandez" w:date="2023-09-05T16:36:00Z"/>
          <w:sz w:val="20"/>
          <w:lang w:val="es-ES"/>
        </w:rPr>
      </w:pPr>
    </w:p>
    <w:p w14:paraId="6AE5C6CD" w14:textId="4B8F276F" w:rsidR="00383ACF" w:rsidDel="00D17486" w:rsidRDefault="00383ACF" w:rsidP="00C170A8">
      <w:pPr>
        <w:tabs>
          <w:tab w:val="left" w:pos="1548"/>
        </w:tabs>
        <w:spacing w:after="0" w:line="240" w:lineRule="auto"/>
        <w:jc w:val="both"/>
        <w:rPr>
          <w:del w:id="351" w:author="Madlen Rivera Hernandez" w:date="2023-09-05T16:36:00Z"/>
          <w:sz w:val="20"/>
          <w:lang w:val="es-ES"/>
        </w:rPr>
      </w:pPr>
      <w:del w:id="352" w:author="Madlen Rivera Hernandez" w:date="2023-09-05T16:36:00Z">
        <w:r w:rsidDel="00D17486">
          <w:rPr>
            <w:sz w:val="20"/>
            <w:lang w:val="es-ES"/>
          </w:rPr>
          <w:delText>CONCURSO</w:delText>
        </w:r>
      </w:del>
    </w:p>
    <w:tbl>
      <w:tblPr>
        <w:tblStyle w:val="Tablaconcuadrcula"/>
        <w:tblW w:w="0" w:type="auto"/>
        <w:tblLook w:val="04A0" w:firstRow="1" w:lastRow="0" w:firstColumn="1" w:lastColumn="0" w:noHBand="0" w:noVBand="1"/>
      </w:tblPr>
      <w:tblGrid>
        <w:gridCol w:w="4415"/>
        <w:gridCol w:w="4415"/>
      </w:tblGrid>
      <w:tr w:rsidR="00383ACF" w:rsidDel="00D17486" w14:paraId="683ABA47" w14:textId="0DF6CBEB" w:rsidTr="00297844">
        <w:trPr>
          <w:del w:id="353" w:author="Madlen Rivera Hernandez" w:date="2023-09-05T16:36:00Z"/>
        </w:trPr>
        <w:tc>
          <w:tcPr>
            <w:tcW w:w="4415" w:type="dxa"/>
          </w:tcPr>
          <w:p w14:paraId="208D28F3" w14:textId="748C6375" w:rsidR="00383ACF" w:rsidDel="00D17486" w:rsidRDefault="00383ACF" w:rsidP="00297844">
            <w:pPr>
              <w:tabs>
                <w:tab w:val="left" w:pos="1548"/>
              </w:tabs>
              <w:jc w:val="both"/>
              <w:rPr>
                <w:del w:id="354" w:author="Madlen Rivera Hernandez" w:date="2023-09-05T16:36:00Z"/>
                <w:b/>
                <w:sz w:val="20"/>
                <w:szCs w:val="20"/>
                <w:lang w:val="es-ES"/>
              </w:rPr>
            </w:pPr>
            <w:del w:id="355" w:author="Madlen Rivera Hernandez" w:date="2023-09-05T16:36:00Z">
              <w:r w:rsidDel="00D17486">
                <w:rPr>
                  <w:b/>
                  <w:sz w:val="20"/>
                  <w:szCs w:val="20"/>
                  <w:lang w:val="es-ES"/>
                </w:rPr>
                <w:delText>FELLOWSHIP / PERFECCIONAMIENTO</w:delText>
              </w:r>
            </w:del>
          </w:p>
        </w:tc>
        <w:tc>
          <w:tcPr>
            <w:tcW w:w="4415" w:type="dxa"/>
          </w:tcPr>
          <w:p w14:paraId="6268C42C" w14:textId="7FFFA8AC" w:rsidR="00383ACF" w:rsidDel="00D17486" w:rsidRDefault="00383ACF" w:rsidP="00297844">
            <w:pPr>
              <w:tabs>
                <w:tab w:val="left" w:pos="1548"/>
              </w:tabs>
              <w:jc w:val="both"/>
              <w:rPr>
                <w:del w:id="356" w:author="Madlen Rivera Hernandez" w:date="2023-09-05T16:36:00Z"/>
                <w:b/>
                <w:sz w:val="20"/>
                <w:szCs w:val="20"/>
                <w:lang w:val="es-ES"/>
              </w:rPr>
            </w:pPr>
            <w:del w:id="357" w:author="Madlen Rivera Hernandez" w:date="2023-09-05T16:36:00Z">
              <w:r w:rsidDel="00D17486">
                <w:rPr>
                  <w:b/>
                  <w:sz w:val="20"/>
                  <w:szCs w:val="20"/>
                  <w:lang w:val="es-ES"/>
                </w:rPr>
                <w:delText xml:space="preserve">NUMERO DE CUPOS </w:delText>
              </w:r>
            </w:del>
          </w:p>
        </w:tc>
      </w:tr>
      <w:tr w:rsidR="00383ACF" w:rsidDel="00D17486" w14:paraId="4629D814" w14:textId="4DDCF3FF" w:rsidTr="00297844">
        <w:trPr>
          <w:del w:id="358" w:author="Madlen Rivera Hernandez" w:date="2023-09-05T16:36:00Z"/>
        </w:trPr>
        <w:tc>
          <w:tcPr>
            <w:tcW w:w="4415" w:type="dxa"/>
          </w:tcPr>
          <w:p w14:paraId="30091E05" w14:textId="13555C24" w:rsidR="00383ACF" w:rsidDel="00D17486" w:rsidRDefault="00FA5967" w:rsidP="00297844">
            <w:pPr>
              <w:tabs>
                <w:tab w:val="left" w:pos="1548"/>
              </w:tabs>
              <w:jc w:val="both"/>
              <w:rPr>
                <w:del w:id="359" w:author="Madlen Rivera Hernandez" w:date="2023-09-05T16:36:00Z"/>
                <w:b/>
                <w:sz w:val="20"/>
                <w:szCs w:val="20"/>
                <w:lang w:val="es-ES"/>
              </w:rPr>
            </w:pPr>
            <w:del w:id="360" w:author="Madlen Rivera Hernandez" w:date="2023-09-05T16:36:00Z">
              <w:r w:rsidDel="00D17486">
                <w:rPr>
                  <w:b/>
                  <w:sz w:val="20"/>
                  <w:szCs w:val="20"/>
                  <w:lang w:val="es-ES"/>
                </w:rPr>
                <w:delText xml:space="preserve">PROGRAMA DE PERFECCIONAMIENTO </w:delText>
              </w:r>
              <w:r w:rsidR="00F92BE8" w:rsidDel="00D17486">
                <w:rPr>
                  <w:b/>
                  <w:sz w:val="20"/>
                  <w:szCs w:val="20"/>
                  <w:lang w:val="es-ES"/>
                </w:rPr>
                <w:delText xml:space="preserve">DE 1 AÑO </w:delText>
              </w:r>
            </w:del>
          </w:p>
        </w:tc>
        <w:tc>
          <w:tcPr>
            <w:tcW w:w="4415" w:type="dxa"/>
          </w:tcPr>
          <w:p w14:paraId="68D172B1" w14:textId="7918F787" w:rsidR="00383ACF" w:rsidDel="00D17486" w:rsidRDefault="00383ACF" w:rsidP="00297844">
            <w:pPr>
              <w:tabs>
                <w:tab w:val="left" w:pos="1548"/>
              </w:tabs>
              <w:jc w:val="both"/>
              <w:rPr>
                <w:del w:id="361" w:author="Madlen Rivera Hernandez" w:date="2023-09-05T16:36:00Z"/>
                <w:b/>
                <w:sz w:val="20"/>
                <w:szCs w:val="20"/>
                <w:lang w:val="es-ES"/>
              </w:rPr>
            </w:pPr>
            <w:del w:id="362" w:author="Madlen Rivera Hernandez" w:date="2023-09-05T16:36:00Z">
              <w:r w:rsidDel="00D17486">
                <w:rPr>
                  <w:b/>
                  <w:sz w:val="20"/>
                  <w:szCs w:val="20"/>
                  <w:lang w:val="es-ES"/>
                </w:rPr>
                <w:delText>1</w:delText>
              </w:r>
            </w:del>
          </w:p>
        </w:tc>
      </w:tr>
    </w:tbl>
    <w:p w14:paraId="0D30B49A" w14:textId="249FC444" w:rsidR="00383ACF" w:rsidDel="00D17486" w:rsidRDefault="00383ACF" w:rsidP="00C170A8">
      <w:pPr>
        <w:tabs>
          <w:tab w:val="left" w:pos="1548"/>
        </w:tabs>
        <w:spacing w:after="0" w:line="240" w:lineRule="auto"/>
        <w:jc w:val="both"/>
        <w:rPr>
          <w:del w:id="363" w:author="Madlen Rivera Hernandez" w:date="2023-09-05T16:36:00Z"/>
          <w:sz w:val="20"/>
          <w:lang w:val="es-ES"/>
        </w:rPr>
      </w:pPr>
    </w:p>
    <w:p w14:paraId="68B68CC6" w14:textId="4D32C269" w:rsidR="008C712C" w:rsidRPr="00B77AAD" w:rsidDel="00D17486" w:rsidRDefault="008C712C" w:rsidP="00B77AAD">
      <w:pPr>
        <w:pStyle w:val="Ttulo1"/>
        <w:numPr>
          <w:ilvl w:val="0"/>
          <w:numId w:val="0"/>
        </w:numPr>
        <w:rPr>
          <w:del w:id="364" w:author="Madlen Rivera Hernandez" w:date="2023-09-05T16:36:00Z"/>
          <w:rFonts w:asciiTheme="minorHAnsi" w:hAnsiTheme="minorHAnsi"/>
          <w:sz w:val="20"/>
          <w:lang w:val="es-ES"/>
        </w:rPr>
      </w:pPr>
      <w:del w:id="365" w:author="Madlen Rivera Hernandez" w:date="2023-09-05T16:36:00Z">
        <w:r w:rsidRPr="00B77AAD" w:rsidDel="00D17486">
          <w:rPr>
            <w:rFonts w:asciiTheme="minorHAnsi" w:hAnsiTheme="minorHAnsi"/>
            <w:sz w:val="20"/>
            <w:lang w:val="es-ES"/>
          </w:rPr>
          <w:delText>Artículo 2°: Bases</w:delText>
        </w:r>
      </w:del>
    </w:p>
    <w:p w14:paraId="3E4381B0" w14:textId="2F5921D1" w:rsidR="008C712C" w:rsidRPr="008C712C" w:rsidDel="00D17486" w:rsidRDefault="008C712C" w:rsidP="008C712C">
      <w:pPr>
        <w:tabs>
          <w:tab w:val="left" w:pos="1548"/>
        </w:tabs>
        <w:spacing w:after="0" w:line="240" w:lineRule="auto"/>
        <w:jc w:val="both"/>
        <w:rPr>
          <w:del w:id="366" w:author="Madlen Rivera Hernandez" w:date="2023-09-05T16:36:00Z"/>
          <w:b/>
          <w:sz w:val="20"/>
          <w:szCs w:val="20"/>
          <w:lang w:val="es-ES"/>
        </w:rPr>
      </w:pPr>
    </w:p>
    <w:p w14:paraId="3ED31D25" w14:textId="220997B7" w:rsidR="008C712C" w:rsidDel="00D17486" w:rsidRDefault="008C712C" w:rsidP="008C712C">
      <w:pPr>
        <w:tabs>
          <w:tab w:val="left" w:pos="1548"/>
        </w:tabs>
        <w:spacing w:after="0" w:line="240" w:lineRule="auto"/>
        <w:jc w:val="both"/>
        <w:rPr>
          <w:del w:id="367" w:author="Madlen Rivera Hernandez" w:date="2023-09-05T16:36:00Z"/>
          <w:sz w:val="20"/>
          <w:szCs w:val="20"/>
          <w:lang w:val="es-ES"/>
        </w:rPr>
      </w:pPr>
      <w:del w:id="368" w:author="Madlen Rivera Hernandez" w:date="2023-09-05T16:36:00Z">
        <w:r w:rsidRPr="008C712C" w:rsidDel="00D17486">
          <w:rPr>
            <w:sz w:val="20"/>
            <w:szCs w:val="20"/>
            <w:lang w:val="es-ES"/>
          </w:rPr>
          <w:delText>Estas Bases se encuentran conformadas por los siguientes cuerpos o apartados normativos:</w:delText>
        </w:r>
      </w:del>
    </w:p>
    <w:p w14:paraId="4411F6F9" w14:textId="650DFBC7" w:rsidR="00900410" w:rsidDel="00D17486" w:rsidRDefault="00900410" w:rsidP="008C712C">
      <w:pPr>
        <w:tabs>
          <w:tab w:val="left" w:pos="1548"/>
        </w:tabs>
        <w:spacing w:after="0" w:line="240" w:lineRule="auto"/>
        <w:jc w:val="both"/>
        <w:rPr>
          <w:del w:id="369" w:author="Madlen Rivera Hernandez" w:date="2023-09-05T16:36:00Z"/>
          <w:sz w:val="20"/>
          <w:szCs w:val="20"/>
          <w:lang w:val="es-ES"/>
        </w:rPr>
      </w:pPr>
    </w:p>
    <w:p w14:paraId="003C82D5" w14:textId="42E70509" w:rsidR="008C712C" w:rsidRPr="008C712C" w:rsidDel="00D17486" w:rsidRDefault="008C712C" w:rsidP="008C712C">
      <w:pPr>
        <w:pStyle w:val="Prrafodelista"/>
        <w:numPr>
          <w:ilvl w:val="0"/>
          <w:numId w:val="9"/>
        </w:numPr>
        <w:tabs>
          <w:tab w:val="left" w:pos="1548"/>
        </w:tabs>
        <w:spacing w:after="0" w:line="240" w:lineRule="auto"/>
        <w:jc w:val="both"/>
        <w:rPr>
          <w:del w:id="370" w:author="Madlen Rivera Hernandez" w:date="2023-09-05T16:36:00Z"/>
          <w:sz w:val="20"/>
          <w:szCs w:val="20"/>
          <w:lang w:val="es-ES"/>
        </w:rPr>
      </w:pPr>
      <w:del w:id="371" w:author="Madlen Rivera Hernandez" w:date="2023-09-05T16:36:00Z">
        <w:r w:rsidRPr="008C712C" w:rsidDel="00D17486">
          <w:rPr>
            <w:sz w:val="20"/>
            <w:szCs w:val="20"/>
            <w:lang w:val="es-ES"/>
          </w:rPr>
          <w:delText>Administrativas, comprendidas por el presente articulado; y</w:delText>
        </w:r>
      </w:del>
    </w:p>
    <w:p w14:paraId="2C73C6B9" w14:textId="5AC004C6" w:rsidR="008C712C" w:rsidRPr="00900410" w:rsidDel="00D17486" w:rsidRDefault="008C712C" w:rsidP="00900410">
      <w:pPr>
        <w:pStyle w:val="Prrafodelista"/>
        <w:numPr>
          <w:ilvl w:val="0"/>
          <w:numId w:val="9"/>
        </w:numPr>
        <w:tabs>
          <w:tab w:val="left" w:pos="1548"/>
        </w:tabs>
        <w:spacing w:after="0" w:line="240" w:lineRule="auto"/>
        <w:jc w:val="both"/>
        <w:rPr>
          <w:del w:id="372" w:author="Madlen Rivera Hernandez" w:date="2023-09-05T16:36:00Z"/>
          <w:sz w:val="20"/>
          <w:szCs w:val="20"/>
          <w:lang w:val="es-ES"/>
        </w:rPr>
      </w:pPr>
      <w:del w:id="373" w:author="Madlen Rivera Hernandez" w:date="2023-09-05T16:36:00Z">
        <w:r w:rsidRPr="008C712C" w:rsidDel="00D17486">
          <w:rPr>
            <w:sz w:val="20"/>
            <w:szCs w:val="20"/>
            <w:lang w:val="es-ES"/>
          </w:rPr>
          <w:delText>Anexos:</w:delText>
        </w:r>
      </w:del>
    </w:p>
    <w:p w14:paraId="709B7A87" w14:textId="4D44DBDF" w:rsidR="008C712C" w:rsidRPr="008C712C" w:rsidDel="00D17486" w:rsidRDefault="008C712C" w:rsidP="008C712C">
      <w:pPr>
        <w:pStyle w:val="Prrafodelista"/>
        <w:numPr>
          <w:ilvl w:val="0"/>
          <w:numId w:val="7"/>
        </w:numPr>
        <w:tabs>
          <w:tab w:val="left" w:pos="1548"/>
        </w:tabs>
        <w:spacing w:after="0" w:line="240" w:lineRule="auto"/>
        <w:ind w:left="1134"/>
        <w:jc w:val="both"/>
        <w:rPr>
          <w:del w:id="374" w:author="Madlen Rivera Hernandez" w:date="2023-09-05T16:36:00Z"/>
          <w:sz w:val="20"/>
          <w:szCs w:val="20"/>
          <w:lang w:val="es-ES"/>
        </w:rPr>
      </w:pPr>
      <w:del w:id="375" w:author="Madlen Rivera Hernandez" w:date="2023-09-05T16:36:00Z">
        <w:r w:rsidRPr="008C712C" w:rsidDel="00D17486">
          <w:rPr>
            <w:sz w:val="20"/>
            <w:szCs w:val="20"/>
            <w:lang w:val="es-ES"/>
          </w:rPr>
          <w:delText>Cronograma</w:delText>
        </w:r>
      </w:del>
    </w:p>
    <w:p w14:paraId="17B874AC" w14:textId="6AAC1F88" w:rsidR="008C712C" w:rsidRPr="008C712C" w:rsidDel="00D17486" w:rsidRDefault="008C712C" w:rsidP="008C712C">
      <w:pPr>
        <w:pStyle w:val="Prrafodelista"/>
        <w:numPr>
          <w:ilvl w:val="0"/>
          <w:numId w:val="7"/>
        </w:numPr>
        <w:tabs>
          <w:tab w:val="left" w:pos="1548"/>
        </w:tabs>
        <w:spacing w:after="0" w:line="240" w:lineRule="auto"/>
        <w:ind w:left="1134"/>
        <w:jc w:val="both"/>
        <w:rPr>
          <w:del w:id="376" w:author="Madlen Rivera Hernandez" w:date="2023-09-05T16:36:00Z"/>
          <w:sz w:val="20"/>
          <w:szCs w:val="20"/>
          <w:lang w:val="es-ES"/>
        </w:rPr>
      </w:pPr>
      <w:del w:id="377" w:author="Madlen Rivera Hernandez" w:date="2023-09-05T16:36:00Z">
        <w:r w:rsidRPr="008C712C" w:rsidDel="00D17486">
          <w:rPr>
            <w:sz w:val="20"/>
            <w:szCs w:val="20"/>
            <w:lang w:val="es-ES"/>
          </w:rPr>
          <w:delText>Carátula de presentación de postulación</w:delText>
        </w:r>
      </w:del>
    </w:p>
    <w:p w14:paraId="1A60A60E" w14:textId="08D6C3F0" w:rsidR="008C712C" w:rsidRPr="008C712C" w:rsidDel="00D17486" w:rsidRDefault="008C712C" w:rsidP="008C712C">
      <w:pPr>
        <w:pStyle w:val="Prrafodelista"/>
        <w:numPr>
          <w:ilvl w:val="0"/>
          <w:numId w:val="7"/>
        </w:numPr>
        <w:tabs>
          <w:tab w:val="left" w:pos="1548"/>
        </w:tabs>
        <w:spacing w:after="0" w:line="240" w:lineRule="auto"/>
        <w:ind w:left="1134"/>
        <w:jc w:val="both"/>
        <w:rPr>
          <w:del w:id="378" w:author="Madlen Rivera Hernandez" w:date="2023-09-05T16:36:00Z"/>
          <w:sz w:val="20"/>
          <w:szCs w:val="20"/>
          <w:lang w:val="es-ES"/>
        </w:rPr>
      </w:pPr>
      <w:del w:id="379" w:author="Madlen Rivera Hernandez" w:date="2023-09-05T16:36:00Z">
        <w:r w:rsidRPr="008C712C" w:rsidDel="00D17486">
          <w:rPr>
            <w:sz w:val="20"/>
            <w:szCs w:val="20"/>
            <w:lang w:val="es-ES"/>
          </w:rPr>
          <w:delText xml:space="preserve">Formulario de </w:delText>
        </w:r>
      </w:del>
      <w:del w:id="380" w:author="Madlen Rivera Hernandez" w:date="2023-09-05T16:09:00Z">
        <w:r w:rsidRPr="008C712C" w:rsidDel="00D262A3">
          <w:rPr>
            <w:sz w:val="20"/>
            <w:szCs w:val="20"/>
            <w:lang w:val="es-ES"/>
          </w:rPr>
          <w:delText>postulación</w:delText>
        </w:r>
      </w:del>
    </w:p>
    <w:p w14:paraId="08CF2A13" w14:textId="31ABBCAA" w:rsidR="008C712C" w:rsidRPr="008C712C" w:rsidDel="00D17486" w:rsidRDefault="008C712C" w:rsidP="008C712C">
      <w:pPr>
        <w:pStyle w:val="Prrafodelista"/>
        <w:numPr>
          <w:ilvl w:val="0"/>
          <w:numId w:val="7"/>
        </w:numPr>
        <w:tabs>
          <w:tab w:val="left" w:pos="1548"/>
        </w:tabs>
        <w:spacing w:after="0" w:line="240" w:lineRule="auto"/>
        <w:ind w:left="1134"/>
        <w:jc w:val="both"/>
        <w:rPr>
          <w:del w:id="381" w:author="Madlen Rivera Hernandez" w:date="2023-09-05T16:36:00Z"/>
          <w:sz w:val="20"/>
          <w:szCs w:val="20"/>
          <w:lang w:val="es-ES"/>
        </w:rPr>
      </w:pPr>
      <w:del w:id="382" w:author="Madlen Rivera Hernandez" w:date="2023-09-05T16:36:00Z">
        <w:r w:rsidRPr="008C712C" w:rsidDel="00D17486">
          <w:rPr>
            <w:sz w:val="20"/>
            <w:szCs w:val="20"/>
            <w:lang w:val="es-ES"/>
          </w:rPr>
          <w:delText>Detalle de documentación entregada</w:delText>
        </w:r>
      </w:del>
    </w:p>
    <w:p w14:paraId="0E8DDD38" w14:textId="317E1660" w:rsidR="008C712C" w:rsidRPr="008C712C" w:rsidDel="00D17486" w:rsidRDefault="008C712C" w:rsidP="008C712C">
      <w:pPr>
        <w:pStyle w:val="Prrafodelista"/>
        <w:numPr>
          <w:ilvl w:val="0"/>
          <w:numId w:val="7"/>
        </w:numPr>
        <w:tabs>
          <w:tab w:val="left" w:pos="1548"/>
        </w:tabs>
        <w:spacing w:after="0" w:line="240" w:lineRule="auto"/>
        <w:ind w:left="1134"/>
        <w:jc w:val="both"/>
        <w:rPr>
          <w:del w:id="383" w:author="Madlen Rivera Hernandez" w:date="2023-09-05T16:36:00Z"/>
          <w:sz w:val="20"/>
          <w:szCs w:val="20"/>
          <w:lang w:val="es-ES"/>
        </w:rPr>
      </w:pPr>
      <w:del w:id="384" w:author="Madlen Rivera Hernandez" w:date="2023-09-05T16:36:00Z">
        <w:r w:rsidRPr="008C712C" w:rsidDel="00D17486">
          <w:rPr>
            <w:sz w:val="20"/>
            <w:szCs w:val="20"/>
            <w:lang w:val="es-ES"/>
          </w:rPr>
          <w:delText>Certificado desempeño en la Red Asistencial</w:delText>
        </w:r>
      </w:del>
    </w:p>
    <w:p w14:paraId="736C574D" w14:textId="570D9FDF" w:rsidR="008C712C" w:rsidRPr="008C712C" w:rsidDel="00D17486" w:rsidRDefault="008C712C" w:rsidP="008C712C">
      <w:pPr>
        <w:pStyle w:val="Prrafodelista"/>
        <w:numPr>
          <w:ilvl w:val="0"/>
          <w:numId w:val="7"/>
        </w:numPr>
        <w:tabs>
          <w:tab w:val="left" w:pos="1548"/>
        </w:tabs>
        <w:spacing w:after="0" w:line="240" w:lineRule="auto"/>
        <w:ind w:left="1134"/>
        <w:jc w:val="both"/>
        <w:rPr>
          <w:del w:id="385" w:author="Madlen Rivera Hernandez" w:date="2023-09-05T16:36:00Z"/>
          <w:sz w:val="20"/>
          <w:szCs w:val="20"/>
          <w:lang w:val="es-ES"/>
        </w:rPr>
      </w:pPr>
      <w:del w:id="386" w:author="Madlen Rivera Hernandez" w:date="2023-09-05T16:36:00Z">
        <w:r w:rsidRPr="008C712C" w:rsidDel="00D17486">
          <w:rPr>
            <w:sz w:val="20"/>
            <w:szCs w:val="20"/>
            <w:lang w:val="es-ES"/>
          </w:rPr>
          <w:delText>Declaración Jurada Simple</w:delText>
        </w:r>
      </w:del>
    </w:p>
    <w:p w14:paraId="1E5E1A63" w14:textId="65C3BE5A" w:rsidR="008C712C" w:rsidRPr="008C712C" w:rsidDel="00D17486" w:rsidRDefault="008C712C" w:rsidP="008C712C">
      <w:pPr>
        <w:pStyle w:val="Prrafodelista"/>
        <w:numPr>
          <w:ilvl w:val="0"/>
          <w:numId w:val="7"/>
        </w:numPr>
        <w:tabs>
          <w:tab w:val="left" w:pos="1548"/>
        </w:tabs>
        <w:spacing w:after="0" w:line="240" w:lineRule="auto"/>
        <w:ind w:left="1134"/>
        <w:jc w:val="both"/>
        <w:rPr>
          <w:del w:id="387" w:author="Madlen Rivera Hernandez" w:date="2023-09-05T16:36:00Z"/>
          <w:sz w:val="20"/>
          <w:szCs w:val="20"/>
          <w:lang w:val="es-ES"/>
        </w:rPr>
      </w:pPr>
      <w:del w:id="388" w:author="Madlen Rivera Hernandez" w:date="2023-09-05T16:36:00Z">
        <w:r w:rsidRPr="008C712C" w:rsidDel="00D17486">
          <w:rPr>
            <w:sz w:val="20"/>
            <w:szCs w:val="20"/>
            <w:lang w:val="es-ES"/>
          </w:rPr>
          <w:delText>Formato de Cartas de Presentación para Apelación</w:delText>
        </w:r>
      </w:del>
    </w:p>
    <w:p w14:paraId="1B2713B8" w14:textId="7A2CF945" w:rsidR="008C712C" w:rsidRPr="008C712C" w:rsidDel="00C17050" w:rsidRDefault="008C712C" w:rsidP="008C712C">
      <w:pPr>
        <w:tabs>
          <w:tab w:val="left" w:pos="1548"/>
        </w:tabs>
        <w:spacing w:after="0" w:line="240" w:lineRule="auto"/>
        <w:jc w:val="both"/>
        <w:rPr>
          <w:del w:id="389" w:author="Madlen Rivera Hernandez" w:date="2023-09-05T15:59:00Z"/>
          <w:sz w:val="20"/>
          <w:szCs w:val="20"/>
          <w:lang w:val="es-ES"/>
        </w:rPr>
      </w:pPr>
    </w:p>
    <w:p w14:paraId="452C45D2" w14:textId="0B5543F3" w:rsidR="008C712C" w:rsidRPr="00B77AAD" w:rsidDel="00D17486" w:rsidRDefault="008C712C" w:rsidP="00B77AAD">
      <w:pPr>
        <w:pStyle w:val="Ttulo1"/>
        <w:numPr>
          <w:ilvl w:val="0"/>
          <w:numId w:val="0"/>
        </w:numPr>
        <w:ind w:left="432" w:hanging="432"/>
        <w:rPr>
          <w:del w:id="390" w:author="Madlen Rivera Hernandez" w:date="2023-09-05T16:36:00Z"/>
          <w:rFonts w:asciiTheme="minorHAnsi" w:hAnsiTheme="minorHAnsi"/>
          <w:sz w:val="20"/>
          <w:lang w:val="es-ES"/>
        </w:rPr>
      </w:pPr>
      <w:del w:id="391" w:author="Madlen Rivera Hernandez" w:date="2023-09-05T16:36:00Z">
        <w:r w:rsidRPr="00B77AAD" w:rsidDel="00D17486">
          <w:rPr>
            <w:rFonts w:asciiTheme="minorHAnsi" w:hAnsiTheme="minorHAnsi"/>
            <w:sz w:val="20"/>
            <w:lang w:val="es-ES"/>
          </w:rPr>
          <w:delText>Artículo 3°: Normativa</w:delText>
        </w:r>
      </w:del>
    </w:p>
    <w:p w14:paraId="4E7F6A2C" w14:textId="1093FEBB" w:rsidR="008C712C" w:rsidRPr="008C712C" w:rsidDel="00D17486" w:rsidRDefault="006E459C" w:rsidP="008C712C">
      <w:pPr>
        <w:tabs>
          <w:tab w:val="left" w:pos="1548"/>
        </w:tabs>
        <w:spacing w:after="0" w:line="240" w:lineRule="auto"/>
        <w:jc w:val="both"/>
        <w:rPr>
          <w:del w:id="392" w:author="Madlen Rivera Hernandez" w:date="2023-09-05T16:36:00Z"/>
          <w:sz w:val="20"/>
          <w:szCs w:val="20"/>
          <w:lang w:val="es-ES"/>
        </w:rPr>
      </w:pPr>
      <w:ins w:id="393" w:author="Madlen" w:date="2022-05-26T12:30:00Z">
        <w:del w:id="394" w:author="Madlen Rivera Hernandez" w:date="2023-09-05T16:36:00Z">
          <w:r w:rsidDel="00D17486">
            <w:rPr>
              <w:sz w:val="20"/>
              <w:szCs w:val="20"/>
              <w:lang w:val="es-ES"/>
            </w:rPr>
            <w:delText>A</w:delText>
          </w:r>
          <w:r w:rsidRPr="006E459C" w:rsidDel="00D17486">
            <w:rPr>
              <w:sz w:val="20"/>
              <w:szCs w:val="20"/>
              <w:lang w:val="es-ES"/>
            </w:rPr>
            <w:delText>rtículos 27 y 7</w:delText>
          </w:r>
        </w:del>
        <w:del w:id="395" w:author="Madlen Rivera Hernandez" w:date="2023-09-05T14:15:00Z">
          <w:r w:rsidRPr="006E459C" w:rsidDel="00F73539">
            <w:rPr>
              <w:sz w:val="20"/>
              <w:szCs w:val="20"/>
              <w:lang w:val="es-ES"/>
            </w:rPr>
            <w:delText>7</w:delText>
          </w:r>
        </w:del>
        <w:del w:id="396" w:author="Madlen Rivera Hernandez" w:date="2023-09-05T16:36:00Z">
          <w:r w:rsidRPr="006E459C" w:rsidDel="00D17486">
            <w:rPr>
              <w:sz w:val="20"/>
              <w:szCs w:val="20"/>
              <w:lang w:val="es-ES"/>
            </w:rPr>
            <w:delText>°de la ley 18.834</w:delText>
          </w:r>
        </w:del>
      </w:ins>
      <w:ins w:id="397" w:author="Madlen" w:date="2022-05-27T10:48:00Z">
        <w:del w:id="398" w:author="Madlen Rivera Hernandez" w:date="2023-09-05T16:36:00Z">
          <w:r w:rsidR="00330217" w:rsidDel="00D17486">
            <w:rPr>
              <w:sz w:val="20"/>
              <w:szCs w:val="20"/>
              <w:lang w:val="es-ES"/>
            </w:rPr>
            <w:delText>, Articulo 46 de le ley 19.664.</w:delText>
          </w:r>
        </w:del>
      </w:ins>
    </w:p>
    <w:p w14:paraId="0757E7A7" w14:textId="276763A8" w:rsidR="00C61E7C" w:rsidRPr="008C712C" w:rsidDel="00D17486" w:rsidRDefault="00C61E7C" w:rsidP="00C170A8">
      <w:pPr>
        <w:autoSpaceDE w:val="0"/>
        <w:autoSpaceDN w:val="0"/>
        <w:adjustRightInd w:val="0"/>
        <w:spacing w:after="0" w:line="240" w:lineRule="auto"/>
        <w:rPr>
          <w:del w:id="399" w:author="Madlen Rivera Hernandez" w:date="2023-09-05T16:36:00Z"/>
          <w:sz w:val="20"/>
          <w:szCs w:val="20"/>
          <w:lang w:val="es-ES"/>
        </w:rPr>
      </w:pPr>
      <w:del w:id="400" w:author="Madlen Rivera Hernandez" w:date="2023-09-05T16:36:00Z">
        <w:r w:rsidDel="00D17486">
          <w:rPr>
            <w:rFonts w:ascii="Calibri" w:hAnsi="Calibri" w:cs="Calibri"/>
            <w:sz w:val="20"/>
            <w:szCs w:val="20"/>
            <w:lang w:val="es-ES"/>
          </w:rPr>
          <w:delText xml:space="preserve">Los establecidos en el Artículo </w:delText>
        </w:r>
        <w:r w:rsidR="00C170A8" w:rsidRPr="00C170A8" w:rsidDel="00D17486">
          <w:rPr>
            <w:rFonts w:ascii="Calibri" w:hAnsi="Calibri" w:cs="Calibri"/>
            <w:sz w:val="20"/>
            <w:szCs w:val="20"/>
            <w:lang w:val="es-ES"/>
          </w:rPr>
          <w:delText xml:space="preserve">10° letra c, 12º y 76 º </w:delText>
        </w:r>
        <w:r w:rsidDel="00D17486">
          <w:rPr>
            <w:rFonts w:ascii="Calibri" w:hAnsi="Calibri" w:cs="Calibri"/>
            <w:sz w:val="20"/>
            <w:szCs w:val="20"/>
            <w:lang w:val="es-ES"/>
          </w:rPr>
          <w:delText>de la Ley 18.834, para ingreso a la Administración Pública, Ley N° 19.653 sobre</w:delText>
        </w:r>
        <w:r w:rsidR="00C170A8" w:rsidDel="00D17486">
          <w:rPr>
            <w:rFonts w:ascii="Calibri" w:hAnsi="Calibri" w:cs="Calibri"/>
            <w:sz w:val="20"/>
            <w:szCs w:val="20"/>
            <w:lang w:val="es-ES"/>
          </w:rPr>
          <w:delText xml:space="preserve"> </w:delText>
        </w:r>
        <w:r w:rsidDel="00D17486">
          <w:rPr>
            <w:rFonts w:ascii="Calibri" w:hAnsi="Calibri" w:cs="Calibri"/>
            <w:sz w:val="20"/>
            <w:szCs w:val="20"/>
            <w:lang w:val="es-ES"/>
          </w:rPr>
          <w:delText>probidad administrativa</w:delText>
        </w:r>
        <w:r w:rsidR="00644A84" w:rsidDel="00D17486">
          <w:rPr>
            <w:rFonts w:ascii="Calibri" w:hAnsi="Calibri" w:cs="Calibri"/>
            <w:sz w:val="20"/>
            <w:szCs w:val="20"/>
            <w:lang w:val="es-ES"/>
          </w:rPr>
          <w:delText>.</w:delText>
        </w:r>
      </w:del>
    </w:p>
    <w:p w14:paraId="1C82A082" w14:textId="3CC49597" w:rsidR="008C712C" w:rsidRPr="00B77AAD" w:rsidDel="00D17486" w:rsidRDefault="008C712C" w:rsidP="00B77AAD">
      <w:pPr>
        <w:pStyle w:val="Ttulo1"/>
        <w:numPr>
          <w:ilvl w:val="0"/>
          <w:numId w:val="0"/>
        </w:numPr>
        <w:ind w:left="432" w:hanging="432"/>
        <w:rPr>
          <w:del w:id="401" w:author="Madlen Rivera Hernandez" w:date="2023-09-05T16:36:00Z"/>
          <w:rFonts w:asciiTheme="minorHAnsi" w:hAnsiTheme="minorHAnsi"/>
          <w:sz w:val="20"/>
          <w:lang w:val="es-ES"/>
        </w:rPr>
      </w:pPr>
      <w:del w:id="402" w:author="Madlen Rivera Hernandez" w:date="2023-09-05T16:36:00Z">
        <w:r w:rsidRPr="00B77AAD" w:rsidDel="00D17486">
          <w:rPr>
            <w:rFonts w:asciiTheme="minorHAnsi" w:hAnsiTheme="minorHAnsi"/>
            <w:sz w:val="20"/>
            <w:lang w:val="es-ES"/>
          </w:rPr>
          <w:lastRenderedPageBreak/>
          <w:delText>Artículo 4°: Definiciones</w:delText>
        </w:r>
      </w:del>
    </w:p>
    <w:p w14:paraId="0293E202" w14:textId="5CABA369" w:rsidR="008C712C" w:rsidRPr="008C712C" w:rsidDel="00D17486" w:rsidRDefault="008C712C" w:rsidP="008C712C">
      <w:pPr>
        <w:tabs>
          <w:tab w:val="left" w:pos="1548"/>
        </w:tabs>
        <w:spacing w:after="0" w:line="240" w:lineRule="auto"/>
        <w:jc w:val="both"/>
        <w:rPr>
          <w:del w:id="403" w:author="Madlen Rivera Hernandez" w:date="2023-09-05T16:36:00Z"/>
          <w:sz w:val="20"/>
          <w:szCs w:val="20"/>
          <w:lang w:val="es-ES"/>
        </w:rPr>
      </w:pPr>
    </w:p>
    <w:p w14:paraId="708A8E07" w14:textId="36949AF6" w:rsidR="00376224" w:rsidDel="00D17486" w:rsidRDefault="00376224" w:rsidP="00376224">
      <w:pPr>
        <w:tabs>
          <w:tab w:val="left" w:pos="1548"/>
        </w:tabs>
        <w:spacing w:after="0" w:line="240" w:lineRule="auto"/>
        <w:jc w:val="both"/>
        <w:rPr>
          <w:del w:id="404" w:author="Madlen Rivera Hernandez" w:date="2023-09-05T16:36:00Z"/>
          <w:sz w:val="20"/>
          <w:szCs w:val="20"/>
          <w:lang w:val="es-ES"/>
        </w:rPr>
      </w:pPr>
      <w:del w:id="405" w:author="Madlen Rivera Hernandez" w:date="2023-09-05T16:36:00Z">
        <w:r w:rsidRPr="008C712C" w:rsidDel="00D17486">
          <w:rPr>
            <w:b/>
            <w:sz w:val="20"/>
            <w:szCs w:val="20"/>
            <w:lang w:val="es-ES"/>
          </w:rPr>
          <w:delText>Acreditaciones:</w:delText>
        </w:r>
        <w:r w:rsidRPr="008C712C" w:rsidDel="00D17486">
          <w:rPr>
            <w:sz w:val="20"/>
            <w:szCs w:val="20"/>
            <w:lang w:val="es-ES"/>
          </w:rPr>
          <w:delText xml:space="preserve"> Son todos los certificados, actos administrativos, documentos u otros que legalizan la actividad o designación.</w:delText>
        </w:r>
      </w:del>
    </w:p>
    <w:p w14:paraId="2AEB86AB" w14:textId="7E09B005" w:rsidR="00376224" w:rsidRPr="008C712C" w:rsidDel="00D17486" w:rsidRDefault="00376224" w:rsidP="00376224">
      <w:pPr>
        <w:tabs>
          <w:tab w:val="left" w:pos="1548"/>
        </w:tabs>
        <w:spacing w:after="0" w:line="240" w:lineRule="auto"/>
        <w:jc w:val="both"/>
        <w:rPr>
          <w:del w:id="406" w:author="Madlen Rivera Hernandez" w:date="2023-09-05T16:36:00Z"/>
          <w:sz w:val="20"/>
          <w:szCs w:val="20"/>
          <w:lang w:val="es-ES"/>
        </w:rPr>
      </w:pPr>
    </w:p>
    <w:p w14:paraId="6EC6C260" w14:textId="776153F4" w:rsidR="00376224" w:rsidRPr="008C712C" w:rsidDel="00D17486" w:rsidRDefault="00376224" w:rsidP="00376224">
      <w:pPr>
        <w:tabs>
          <w:tab w:val="left" w:pos="1548"/>
        </w:tabs>
        <w:spacing w:after="0" w:line="240" w:lineRule="auto"/>
        <w:jc w:val="both"/>
        <w:rPr>
          <w:del w:id="407" w:author="Madlen Rivera Hernandez" w:date="2023-09-05T16:36:00Z"/>
          <w:sz w:val="20"/>
          <w:szCs w:val="20"/>
          <w:lang w:val="es-ES"/>
        </w:rPr>
      </w:pPr>
      <w:del w:id="408" w:author="Madlen Rivera Hernandez" w:date="2023-09-05T16:36:00Z">
        <w:r w:rsidRPr="008C712C" w:rsidDel="00D17486">
          <w:rPr>
            <w:b/>
            <w:sz w:val="20"/>
            <w:szCs w:val="20"/>
            <w:lang w:val="es-ES"/>
          </w:rPr>
          <w:delText>Bases</w:delText>
        </w:r>
        <w:r w:rsidRPr="008C712C" w:rsidDel="00D17486">
          <w:rPr>
            <w:sz w:val="20"/>
            <w:szCs w:val="20"/>
            <w:lang w:val="es-ES"/>
          </w:rPr>
          <w:delText>: Las presentes Bases Administrativas y sus Anexos.</w:delText>
        </w:r>
      </w:del>
    </w:p>
    <w:p w14:paraId="5A1BC21A" w14:textId="6BDEBE6F" w:rsidR="00376224" w:rsidRPr="008C712C" w:rsidDel="00D17486" w:rsidRDefault="00376224" w:rsidP="00376224">
      <w:pPr>
        <w:tabs>
          <w:tab w:val="left" w:pos="1548"/>
        </w:tabs>
        <w:spacing w:after="0" w:line="240" w:lineRule="auto"/>
        <w:jc w:val="both"/>
        <w:rPr>
          <w:del w:id="409" w:author="Madlen Rivera Hernandez" w:date="2023-09-05T16:36:00Z"/>
          <w:b/>
          <w:sz w:val="20"/>
          <w:szCs w:val="20"/>
          <w:lang w:val="es-ES"/>
        </w:rPr>
      </w:pPr>
    </w:p>
    <w:p w14:paraId="75F24891" w14:textId="02CF5E6C" w:rsidR="00376224" w:rsidRPr="008C712C" w:rsidDel="00D17486" w:rsidRDefault="00376224" w:rsidP="00376224">
      <w:pPr>
        <w:tabs>
          <w:tab w:val="left" w:pos="1548"/>
        </w:tabs>
        <w:spacing w:after="0" w:line="240" w:lineRule="auto"/>
        <w:jc w:val="both"/>
        <w:rPr>
          <w:del w:id="410" w:author="Madlen Rivera Hernandez" w:date="2023-09-05T16:36:00Z"/>
          <w:sz w:val="20"/>
          <w:szCs w:val="20"/>
          <w:lang w:val="es-ES"/>
        </w:rPr>
      </w:pPr>
      <w:del w:id="411" w:author="Madlen Rivera Hernandez" w:date="2023-09-05T16:36:00Z">
        <w:r w:rsidRPr="008C712C" w:rsidDel="00D17486">
          <w:rPr>
            <w:b/>
            <w:sz w:val="20"/>
            <w:szCs w:val="20"/>
            <w:lang w:val="es-ES"/>
          </w:rPr>
          <w:delText>Beca:</w:delText>
        </w:r>
        <w:r w:rsidRPr="008C712C" w:rsidDel="00D17486">
          <w:rPr>
            <w:sz w:val="20"/>
            <w:szCs w:val="20"/>
            <w:lang w:val="es-ES"/>
          </w:rPr>
          <w:delText xml:space="preserve"> Financiamiento proporcionado por una entidad </w:delText>
        </w:r>
        <w:r w:rsidDel="00D17486">
          <w:rPr>
            <w:sz w:val="20"/>
            <w:szCs w:val="20"/>
            <w:lang w:val="es-ES"/>
          </w:rPr>
          <w:delText xml:space="preserve">nacional o extranjera para el desarrollo de un </w:delText>
        </w:r>
        <w:r w:rsidRPr="003E4C96" w:rsidDel="00D17486">
          <w:rPr>
            <w:sz w:val="20"/>
            <w:szCs w:val="20"/>
            <w:lang w:val="es-ES"/>
          </w:rPr>
          <w:delText xml:space="preserve">Programas </w:delText>
        </w:r>
        <w:r w:rsidRPr="003E4C96" w:rsidDel="00D17486">
          <w:rPr>
            <w:sz w:val="20"/>
            <w:szCs w:val="20"/>
          </w:rPr>
          <w:delText>de estadías de Perfeccionamiento en programas estructurados</w:delText>
        </w:r>
        <w:r w:rsidRPr="008C712C" w:rsidDel="00D17486">
          <w:rPr>
            <w:sz w:val="20"/>
            <w:szCs w:val="20"/>
            <w:lang w:val="es-ES"/>
          </w:rPr>
          <w:delText>, destinado a permitir la especialización de profesionales; ésta involucra alejamiento de las funciones que habitualmente desempeñe.</w:delText>
        </w:r>
      </w:del>
    </w:p>
    <w:p w14:paraId="2D769D91" w14:textId="68660EB4" w:rsidR="008C712C" w:rsidRPr="008C712C" w:rsidDel="00D17486" w:rsidRDefault="008C712C" w:rsidP="008C712C">
      <w:pPr>
        <w:tabs>
          <w:tab w:val="left" w:pos="1548"/>
        </w:tabs>
        <w:spacing w:after="0" w:line="240" w:lineRule="auto"/>
        <w:jc w:val="both"/>
        <w:rPr>
          <w:del w:id="412" w:author="Madlen Rivera Hernandez" w:date="2023-09-05T16:36:00Z"/>
          <w:sz w:val="20"/>
          <w:szCs w:val="20"/>
          <w:lang w:val="es-ES"/>
        </w:rPr>
      </w:pPr>
    </w:p>
    <w:p w14:paraId="363C6EAC" w14:textId="2864C443" w:rsidR="008C712C" w:rsidDel="00D17486" w:rsidRDefault="008C712C" w:rsidP="008C712C">
      <w:pPr>
        <w:tabs>
          <w:tab w:val="left" w:pos="1548"/>
        </w:tabs>
        <w:spacing w:after="0" w:line="240" w:lineRule="auto"/>
        <w:jc w:val="both"/>
        <w:rPr>
          <w:del w:id="413" w:author="Madlen Rivera Hernandez" w:date="2023-09-05T16:36:00Z"/>
          <w:sz w:val="20"/>
          <w:szCs w:val="20"/>
          <w:lang w:val="es-ES"/>
        </w:rPr>
      </w:pPr>
      <w:del w:id="414" w:author="Madlen Rivera Hernandez" w:date="2023-09-05T16:36:00Z">
        <w:r w:rsidRPr="008C712C" w:rsidDel="00D17486">
          <w:rPr>
            <w:b/>
            <w:sz w:val="20"/>
            <w:szCs w:val="20"/>
            <w:lang w:val="es-ES"/>
          </w:rPr>
          <w:delText xml:space="preserve">Centros Formadores: </w:delText>
        </w:r>
        <w:r w:rsidDel="00D17486">
          <w:rPr>
            <w:sz w:val="20"/>
            <w:szCs w:val="20"/>
            <w:lang w:val="es-ES"/>
          </w:rPr>
          <w:delText xml:space="preserve">Universidades </w:delText>
        </w:r>
        <w:r w:rsidRPr="008C712C" w:rsidDel="00D17486">
          <w:rPr>
            <w:sz w:val="20"/>
            <w:szCs w:val="20"/>
            <w:lang w:val="es-ES"/>
          </w:rPr>
          <w:delText>que, en virtud de convenios celebrados con los Servicios de Salud o el Ministerio, otorgan programas de especialización a los Servicios de Salud de acuerdo a las necesidades de atención de los mismos y a las políticas nacionales de salud.</w:delText>
        </w:r>
      </w:del>
    </w:p>
    <w:p w14:paraId="3B9A49F2" w14:textId="3CCA14A8" w:rsidR="00376224" w:rsidRPr="008C712C" w:rsidDel="00D17486" w:rsidRDefault="00376224" w:rsidP="008C712C">
      <w:pPr>
        <w:tabs>
          <w:tab w:val="left" w:pos="1548"/>
        </w:tabs>
        <w:spacing w:after="0" w:line="240" w:lineRule="auto"/>
        <w:jc w:val="both"/>
        <w:rPr>
          <w:del w:id="415" w:author="Madlen Rivera Hernandez" w:date="2023-09-05T16:36:00Z"/>
          <w:b/>
          <w:sz w:val="20"/>
          <w:szCs w:val="20"/>
          <w:lang w:val="es-ES"/>
        </w:rPr>
      </w:pPr>
    </w:p>
    <w:p w14:paraId="0C4C6929" w14:textId="63EAEAF7" w:rsidR="00376224" w:rsidRPr="008C712C" w:rsidDel="00D17486" w:rsidRDefault="00376224" w:rsidP="00376224">
      <w:pPr>
        <w:tabs>
          <w:tab w:val="left" w:pos="1548"/>
        </w:tabs>
        <w:spacing w:after="0" w:line="240" w:lineRule="auto"/>
        <w:jc w:val="both"/>
        <w:rPr>
          <w:del w:id="416" w:author="Madlen Rivera Hernandez" w:date="2023-09-05T16:36:00Z"/>
          <w:sz w:val="20"/>
          <w:szCs w:val="20"/>
          <w:lang w:val="es-ES"/>
        </w:rPr>
      </w:pPr>
      <w:del w:id="417" w:author="Madlen Rivera Hernandez" w:date="2023-09-05T16:36:00Z">
        <w:r w:rsidRPr="008C712C" w:rsidDel="00D17486">
          <w:rPr>
            <w:b/>
            <w:sz w:val="20"/>
            <w:szCs w:val="20"/>
            <w:lang w:val="es-ES"/>
          </w:rPr>
          <w:delText>Comisión de Evaluación</w:delText>
        </w:r>
        <w:r w:rsidRPr="008C712C" w:rsidDel="00D17486">
          <w:rPr>
            <w:sz w:val="20"/>
            <w:szCs w:val="20"/>
            <w:lang w:val="es-ES"/>
          </w:rPr>
          <w:delText>: Comisión técnica encargada de la admisibilidad, evaluación y ponderación de las postulaciones y sus antecedentes.</w:delText>
        </w:r>
      </w:del>
    </w:p>
    <w:p w14:paraId="6A6AFF77" w14:textId="464503FC" w:rsidR="00376224" w:rsidRPr="008C712C" w:rsidDel="00D17486" w:rsidRDefault="00376224" w:rsidP="00376224">
      <w:pPr>
        <w:tabs>
          <w:tab w:val="left" w:pos="1548"/>
        </w:tabs>
        <w:spacing w:after="0" w:line="240" w:lineRule="auto"/>
        <w:jc w:val="both"/>
        <w:rPr>
          <w:del w:id="418" w:author="Madlen Rivera Hernandez" w:date="2023-09-05T16:36:00Z"/>
          <w:b/>
          <w:sz w:val="20"/>
          <w:szCs w:val="20"/>
          <w:lang w:val="es-ES"/>
        </w:rPr>
      </w:pPr>
    </w:p>
    <w:p w14:paraId="25D77390" w14:textId="6465EBFF" w:rsidR="00376224" w:rsidDel="00D17486" w:rsidRDefault="00376224" w:rsidP="00376224">
      <w:pPr>
        <w:tabs>
          <w:tab w:val="left" w:pos="1548"/>
        </w:tabs>
        <w:spacing w:after="0" w:line="240" w:lineRule="auto"/>
        <w:jc w:val="both"/>
        <w:rPr>
          <w:del w:id="419" w:author="Madlen Rivera Hernandez" w:date="2023-09-05T16:36:00Z"/>
          <w:sz w:val="20"/>
          <w:szCs w:val="20"/>
          <w:lang w:val="es-ES"/>
        </w:rPr>
      </w:pPr>
      <w:del w:id="420" w:author="Madlen Rivera Hernandez" w:date="2023-09-05T16:36:00Z">
        <w:r w:rsidRPr="008C712C" w:rsidDel="00D17486">
          <w:rPr>
            <w:b/>
            <w:sz w:val="20"/>
            <w:szCs w:val="20"/>
            <w:lang w:val="es-ES"/>
          </w:rPr>
          <w:delText>Comisión de Apelación</w:delText>
        </w:r>
        <w:r w:rsidRPr="008C712C" w:rsidDel="00D17486">
          <w:rPr>
            <w:sz w:val="20"/>
            <w:szCs w:val="20"/>
            <w:lang w:val="es-ES"/>
          </w:rPr>
          <w:delText>: Está conformada por integrantes diferentes a los de la Comisión de Evaluación y tendrá como función la de ponderar y resolver las apelaciones de los postulantes en razón a las declaraciones de inadmisibilidad y a los puntajes provisorios.</w:delText>
        </w:r>
      </w:del>
    </w:p>
    <w:p w14:paraId="55793467" w14:textId="351B703A" w:rsidR="00376224" w:rsidRPr="008C712C" w:rsidDel="00D17486" w:rsidRDefault="00376224" w:rsidP="00376224">
      <w:pPr>
        <w:tabs>
          <w:tab w:val="left" w:pos="1548"/>
        </w:tabs>
        <w:spacing w:after="0" w:line="240" w:lineRule="auto"/>
        <w:jc w:val="both"/>
        <w:rPr>
          <w:del w:id="421" w:author="Madlen Rivera Hernandez" w:date="2023-09-05T16:36:00Z"/>
          <w:sz w:val="20"/>
          <w:szCs w:val="20"/>
          <w:lang w:val="es-ES"/>
        </w:rPr>
      </w:pPr>
    </w:p>
    <w:p w14:paraId="25DC2C23" w14:textId="6935F8DC" w:rsidR="00376224" w:rsidRPr="00013AA3" w:rsidDel="00D17486" w:rsidRDefault="00376224" w:rsidP="00376224">
      <w:pPr>
        <w:tabs>
          <w:tab w:val="left" w:pos="1548"/>
        </w:tabs>
        <w:spacing w:after="0" w:line="240" w:lineRule="auto"/>
        <w:jc w:val="both"/>
        <w:rPr>
          <w:del w:id="422" w:author="Madlen Rivera Hernandez" w:date="2023-09-05T16:36:00Z"/>
          <w:sz w:val="20"/>
          <w:szCs w:val="20"/>
        </w:rPr>
      </w:pPr>
      <w:del w:id="423" w:author="Madlen Rivera Hernandez" w:date="2023-09-05T16:36:00Z">
        <w:r w:rsidRPr="00013AA3" w:rsidDel="00D17486">
          <w:rPr>
            <w:b/>
            <w:bCs/>
            <w:sz w:val="20"/>
            <w:szCs w:val="20"/>
          </w:rPr>
          <w:delText>Comisión de estudios</w:delText>
        </w:r>
        <w:r w:rsidDel="00D17486">
          <w:rPr>
            <w:sz w:val="20"/>
            <w:szCs w:val="20"/>
          </w:rPr>
          <w:delText xml:space="preserve">: </w:delText>
        </w:r>
        <w:r w:rsidRPr="00013AA3" w:rsidDel="00D17486">
          <w:rPr>
            <w:sz w:val="20"/>
            <w:szCs w:val="20"/>
          </w:rPr>
          <w:delText>Las comisiones de estudio constituyen una especie de comisión de servicio,</w:delText>
        </w:r>
        <w:r w:rsidDel="00D17486">
          <w:rPr>
            <w:sz w:val="20"/>
            <w:szCs w:val="20"/>
          </w:rPr>
          <w:delText xml:space="preserve"> </w:delText>
        </w:r>
        <w:r w:rsidRPr="00013AA3" w:rsidDel="00D17486">
          <w:rPr>
            <w:sz w:val="20"/>
            <w:szCs w:val="20"/>
          </w:rPr>
          <w:delText>en la medida que la obligación que se impone al empleado de cumplir</w:delText>
        </w:r>
        <w:r w:rsidDel="00D17486">
          <w:rPr>
            <w:sz w:val="20"/>
            <w:szCs w:val="20"/>
          </w:rPr>
          <w:delText xml:space="preserve"> </w:delText>
        </w:r>
        <w:r w:rsidRPr="00013AA3" w:rsidDel="00D17486">
          <w:rPr>
            <w:sz w:val="20"/>
            <w:szCs w:val="20"/>
          </w:rPr>
          <w:delText>labores de perfeccionamiento o capacitación condiga con la naturaleza y</w:delText>
        </w:r>
        <w:r w:rsidDel="00D17486">
          <w:rPr>
            <w:sz w:val="20"/>
            <w:szCs w:val="20"/>
          </w:rPr>
          <w:delText xml:space="preserve"> </w:delText>
        </w:r>
        <w:r w:rsidRPr="00013AA3" w:rsidDel="00D17486">
          <w:rPr>
            <w:sz w:val="20"/>
            <w:szCs w:val="20"/>
          </w:rPr>
          <w:delText>fines del servicio que las ordena y con las funciones que el empleado deba</w:delText>
        </w:r>
      </w:del>
    </w:p>
    <w:p w14:paraId="0A95F098" w14:textId="4460A319" w:rsidR="00376224" w:rsidDel="00D17486" w:rsidRDefault="00376224" w:rsidP="00376224">
      <w:pPr>
        <w:tabs>
          <w:tab w:val="left" w:pos="1548"/>
        </w:tabs>
        <w:spacing w:after="0" w:line="240" w:lineRule="auto"/>
        <w:jc w:val="both"/>
        <w:rPr>
          <w:del w:id="424" w:author="Madlen Rivera Hernandez" w:date="2023-09-05T16:36:00Z"/>
          <w:sz w:val="20"/>
          <w:szCs w:val="20"/>
        </w:rPr>
      </w:pPr>
      <w:del w:id="425" w:author="Madlen Rivera Hernandez" w:date="2023-09-05T16:36:00Z">
        <w:r w:rsidRPr="00013AA3" w:rsidDel="00D17486">
          <w:rPr>
            <w:sz w:val="20"/>
            <w:szCs w:val="20"/>
          </w:rPr>
          <w:delText>desarrollar según su nombramiento.</w:delText>
        </w:r>
        <w:r w:rsidRPr="00013AA3" w:rsidDel="00D17486">
          <w:rPr>
            <w:sz w:val="20"/>
            <w:szCs w:val="20"/>
          </w:rPr>
          <w:cr/>
        </w:r>
      </w:del>
    </w:p>
    <w:p w14:paraId="353B9B56" w14:textId="5CC75B1D" w:rsidR="00376224" w:rsidDel="00D17486" w:rsidRDefault="00376224" w:rsidP="00376224">
      <w:pPr>
        <w:tabs>
          <w:tab w:val="left" w:pos="1548"/>
        </w:tabs>
        <w:spacing w:after="0" w:line="240" w:lineRule="auto"/>
        <w:jc w:val="both"/>
        <w:rPr>
          <w:del w:id="426" w:author="Madlen Rivera Hernandez" w:date="2023-09-05T16:36:00Z"/>
          <w:b/>
          <w:bCs/>
          <w:sz w:val="20"/>
          <w:szCs w:val="20"/>
        </w:rPr>
      </w:pPr>
      <w:del w:id="427" w:author="Madlen Rivera Hernandez" w:date="2023-09-05T16:36:00Z">
        <w:r w:rsidRPr="00376224" w:rsidDel="00D17486">
          <w:rPr>
            <w:b/>
            <w:bCs/>
            <w:sz w:val="20"/>
            <w:szCs w:val="20"/>
          </w:rPr>
          <w:delText xml:space="preserve">Comisión al Extranjero: </w:delText>
        </w:r>
      </w:del>
      <w:ins w:id="428" w:author="Madlen" w:date="2022-05-12T11:55:00Z">
        <w:del w:id="429" w:author="Madlen Rivera Hernandez" w:date="2023-09-05T16:36:00Z">
          <w:r w:rsidR="007F657D" w:rsidDel="00D17486">
            <w:rPr>
              <w:sz w:val="20"/>
              <w:szCs w:val="20"/>
            </w:rPr>
            <w:delText xml:space="preserve">las comisiones que deban </w:delText>
          </w:r>
        </w:del>
      </w:ins>
      <w:ins w:id="430" w:author="Madlen" w:date="2022-05-12T11:54:00Z">
        <w:del w:id="431" w:author="Madlen Rivera Hernandez" w:date="2023-09-05T16:36:00Z">
          <w:r w:rsidR="007F657D" w:rsidRPr="007F657D" w:rsidDel="00D17486">
            <w:rPr>
              <w:sz w:val="20"/>
              <w:szCs w:val="20"/>
              <w:rPrChange w:id="432" w:author="Madlen" w:date="2022-05-12T11:55:00Z">
                <w:rPr>
                  <w:b/>
                  <w:bCs/>
                  <w:sz w:val="20"/>
                  <w:szCs w:val="20"/>
                </w:rPr>
              </w:rPrChange>
            </w:rPr>
            <w:delText>efectuarse en el extranjero, el decreto que así lo disponga deberá ser fundado, determinando la naturaleza de ésta y las razones de interés público que la justifiquen, acto administrativo que deberá llevar, además, la firma del Ministro de Relaciones Exteriores</w:delText>
          </w:r>
        </w:del>
      </w:ins>
    </w:p>
    <w:p w14:paraId="727FAA76" w14:textId="66FF6005" w:rsidR="00376224" w:rsidRPr="00376224" w:rsidDel="00D17486" w:rsidRDefault="00376224" w:rsidP="00376224">
      <w:pPr>
        <w:tabs>
          <w:tab w:val="left" w:pos="1548"/>
        </w:tabs>
        <w:spacing w:after="0" w:line="240" w:lineRule="auto"/>
        <w:jc w:val="both"/>
        <w:rPr>
          <w:del w:id="433" w:author="Madlen Rivera Hernandez" w:date="2023-09-05T16:36:00Z"/>
          <w:b/>
          <w:bCs/>
          <w:sz w:val="20"/>
          <w:szCs w:val="20"/>
        </w:rPr>
      </w:pPr>
    </w:p>
    <w:p w14:paraId="25BBAFEF" w14:textId="6B48A58E" w:rsidR="00376224" w:rsidRPr="008C712C" w:rsidDel="00D17486" w:rsidRDefault="00376224" w:rsidP="00376224">
      <w:pPr>
        <w:tabs>
          <w:tab w:val="left" w:pos="1548"/>
        </w:tabs>
        <w:spacing w:after="0" w:line="240" w:lineRule="auto"/>
        <w:jc w:val="both"/>
        <w:rPr>
          <w:del w:id="434" w:author="Madlen Rivera Hernandez" w:date="2023-09-05T16:36:00Z"/>
          <w:sz w:val="20"/>
          <w:szCs w:val="20"/>
          <w:lang w:val="es-ES"/>
        </w:rPr>
      </w:pPr>
      <w:del w:id="435" w:author="Madlen Rivera Hernandez" w:date="2023-09-05T16:36:00Z">
        <w:r w:rsidRPr="008C712C" w:rsidDel="00D17486">
          <w:rPr>
            <w:b/>
            <w:sz w:val="20"/>
            <w:szCs w:val="20"/>
            <w:lang w:val="es-ES"/>
          </w:rPr>
          <w:delText xml:space="preserve">CONACEM: </w:delText>
        </w:r>
        <w:r w:rsidRPr="008C712C" w:rsidDel="00D17486">
          <w:rPr>
            <w:sz w:val="20"/>
            <w:szCs w:val="20"/>
            <w:lang w:val="es-ES"/>
          </w:rPr>
          <w:delText>Corporación Nacional Autónoma de Certificación de Especialidades Médicas.</w:delText>
        </w:r>
      </w:del>
    </w:p>
    <w:p w14:paraId="476E9486" w14:textId="5D0423CF" w:rsidR="008C712C" w:rsidRPr="008C712C" w:rsidDel="00D17486" w:rsidRDefault="008C712C" w:rsidP="008C712C">
      <w:pPr>
        <w:tabs>
          <w:tab w:val="left" w:pos="1548"/>
        </w:tabs>
        <w:spacing w:after="0" w:line="240" w:lineRule="auto"/>
        <w:jc w:val="both"/>
        <w:rPr>
          <w:del w:id="436" w:author="Madlen Rivera Hernandez" w:date="2023-09-05T16:36:00Z"/>
          <w:b/>
          <w:sz w:val="20"/>
          <w:szCs w:val="20"/>
          <w:lang w:val="es-ES"/>
        </w:rPr>
      </w:pPr>
    </w:p>
    <w:p w14:paraId="7844C2ED" w14:textId="0CECD8AB" w:rsidR="008C712C" w:rsidDel="00D17486" w:rsidRDefault="008C712C" w:rsidP="008C712C">
      <w:pPr>
        <w:tabs>
          <w:tab w:val="left" w:pos="1548"/>
        </w:tabs>
        <w:spacing w:after="0" w:line="240" w:lineRule="auto"/>
        <w:jc w:val="both"/>
        <w:rPr>
          <w:del w:id="437" w:author="Madlen Rivera Hernandez" w:date="2023-09-05T16:36:00Z"/>
          <w:sz w:val="20"/>
          <w:szCs w:val="20"/>
          <w:lang w:val="es-ES"/>
        </w:rPr>
      </w:pPr>
      <w:del w:id="438" w:author="Madlen Rivera Hernandez" w:date="2023-09-05T16:36:00Z">
        <w:r w:rsidRPr="008C712C" w:rsidDel="00D17486">
          <w:rPr>
            <w:b/>
            <w:sz w:val="20"/>
            <w:szCs w:val="20"/>
            <w:lang w:val="es-ES"/>
          </w:rPr>
          <w:delText>Director:</w:delText>
        </w:r>
        <w:r w:rsidRPr="008C712C" w:rsidDel="00D17486">
          <w:rPr>
            <w:sz w:val="20"/>
            <w:szCs w:val="20"/>
            <w:lang w:val="es-ES"/>
          </w:rPr>
          <w:delText xml:space="preserve"> Director/a Servicio de Salud Magallanes.</w:delText>
        </w:r>
      </w:del>
    </w:p>
    <w:p w14:paraId="7F7D7640" w14:textId="7540C97F" w:rsidR="00376224" w:rsidRPr="008C712C" w:rsidDel="00D17486" w:rsidRDefault="00376224" w:rsidP="008C712C">
      <w:pPr>
        <w:tabs>
          <w:tab w:val="left" w:pos="1548"/>
        </w:tabs>
        <w:spacing w:after="0" w:line="240" w:lineRule="auto"/>
        <w:jc w:val="both"/>
        <w:rPr>
          <w:del w:id="439" w:author="Madlen Rivera Hernandez" w:date="2023-09-05T16:36:00Z"/>
          <w:sz w:val="20"/>
          <w:szCs w:val="20"/>
          <w:lang w:val="es-ES"/>
        </w:rPr>
      </w:pPr>
    </w:p>
    <w:p w14:paraId="050ED719" w14:textId="5E48B7A7" w:rsidR="00376224" w:rsidDel="00D17486" w:rsidRDefault="00376224" w:rsidP="00376224">
      <w:pPr>
        <w:tabs>
          <w:tab w:val="left" w:pos="1548"/>
        </w:tabs>
        <w:spacing w:after="0" w:line="240" w:lineRule="auto"/>
        <w:jc w:val="both"/>
        <w:rPr>
          <w:del w:id="440" w:author="Madlen Rivera Hernandez" w:date="2023-09-05T16:36:00Z"/>
          <w:sz w:val="20"/>
          <w:szCs w:val="20"/>
          <w:lang w:val="es-ES"/>
        </w:rPr>
      </w:pPr>
      <w:del w:id="441" w:author="Madlen Rivera Hernandez" w:date="2023-09-05T16:36:00Z">
        <w:r w:rsidRPr="008C712C" w:rsidDel="00D17486">
          <w:rPr>
            <w:b/>
            <w:sz w:val="20"/>
            <w:szCs w:val="20"/>
            <w:lang w:val="es-ES"/>
          </w:rPr>
          <w:delText>EUNACOM</w:delText>
        </w:r>
        <w:r w:rsidRPr="008C712C" w:rsidDel="00D17486">
          <w:rPr>
            <w:sz w:val="20"/>
            <w:szCs w:val="20"/>
            <w:lang w:val="es-ES"/>
          </w:rPr>
          <w:delText>: Examen Único Nacional de Conocimientos de Medicina.</w:delText>
        </w:r>
      </w:del>
    </w:p>
    <w:p w14:paraId="11624932" w14:textId="26BA5B0F" w:rsidR="00376224" w:rsidRPr="008C712C" w:rsidDel="00D17486" w:rsidRDefault="00376224" w:rsidP="00376224">
      <w:pPr>
        <w:tabs>
          <w:tab w:val="left" w:pos="1548"/>
        </w:tabs>
        <w:spacing w:after="0" w:line="240" w:lineRule="auto"/>
        <w:jc w:val="both"/>
        <w:rPr>
          <w:del w:id="442" w:author="Madlen Rivera Hernandez" w:date="2023-09-05T16:36:00Z"/>
          <w:sz w:val="20"/>
          <w:szCs w:val="20"/>
          <w:lang w:val="es-ES"/>
        </w:rPr>
      </w:pPr>
    </w:p>
    <w:p w14:paraId="22818323" w14:textId="150C92EC" w:rsidR="00376224" w:rsidDel="00D17486" w:rsidRDefault="00376224" w:rsidP="00376224">
      <w:pPr>
        <w:tabs>
          <w:tab w:val="left" w:pos="1548"/>
        </w:tabs>
        <w:spacing w:after="0" w:line="240" w:lineRule="auto"/>
        <w:jc w:val="both"/>
        <w:rPr>
          <w:del w:id="443" w:author="Madlen Rivera Hernandez" w:date="2023-09-05T16:36:00Z"/>
          <w:sz w:val="20"/>
          <w:szCs w:val="20"/>
        </w:rPr>
      </w:pPr>
      <w:del w:id="444" w:author="Madlen Rivera Hernandez" w:date="2023-09-05T16:36:00Z">
        <w:r w:rsidDel="00D17486">
          <w:rPr>
            <w:b/>
            <w:bCs/>
            <w:sz w:val="20"/>
            <w:szCs w:val="20"/>
            <w:lang w:val="es-ES"/>
          </w:rPr>
          <w:delText xml:space="preserve">Fellowship: </w:delText>
        </w:r>
        <w:r w:rsidDel="00D17486">
          <w:rPr>
            <w:sz w:val="20"/>
            <w:szCs w:val="20"/>
          </w:rPr>
          <w:delText>P</w:delText>
        </w:r>
        <w:r w:rsidRPr="002168F3" w:rsidDel="00D17486">
          <w:rPr>
            <w:sz w:val="20"/>
            <w:szCs w:val="20"/>
          </w:rPr>
          <w:delText>eriodo de formación para los médicos que ya han realizado un internado o residencia; abarca un tiempo de preparación variable, se considera un programa de especialista porque es post-doctorado. Durante este periodo llevan a cabo el estudio y la práctica de una especialidad médica y al finalizar dicho periodo pasan por un examen obligatorio</w:delText>
        </w:r>
        <w:r w:rsidDel="00D17486">
          <w:rPr>
            <w:sz w:val="20"/>
            <w:szCs w:val="20"/>
          </w:rPr>
          <w:delText>.</w:delText>
        </w:r>
      </w:del>
    </w:p>
    <w:p w14:paraId="5D90A822" w14:textId="1E6D1704" w:rsidR="00376224" w:rsidDel="00D17486" w:rsidRDefault="00376224" w:rsidP="00376224">
      <w:pPr>
        <w:tabs>
          <w:tab w:val="left" w:pos="1548"/>
        </w:tabs>
        <w:spacing w:after="0" w:line="240" w:lineRule="auto"/>
        <w:jc w:val="both"/>
        <w:rPr>
          <w:del w:id="445" w:author="Madlen Rivera Hernandez" w:date="2023-09-05T16:36:00Z"/>
          <w:sz w:val="20"/>
          <w:szCs w:val="20"/>
        </w:rPr>
      </w:pPr>
    </w:p>
    <w:p w14:paraId="28E389CE" w14:textId="2DDCC4D9" w:rsidR="00F73539" w:rsidRPr="008C712C" w:rsidDel="00097C8F" w:rsidRDefault="00376224" w:rsidP="00376224">
      <w:pPr>
        <w:tabs>
          <w:tab w:val="left" w:pos="1548"/>
        </w:tabs>
        <w:spacing w:after="0" w:line="240" w:lineRule="auto"/>
        <w:jc w:val="both"/>
        <w:rPr>
          <w:del w:id="446" w:author="Madlen Rivera Hernandez" w:date="2023-09-05T14:21:00Z"/>
          <w:sz w:val="20"/>
          <w:szCs w:val="20"/>
          <w:lang w:val="es-ES"/>
        </w:rPr>
      </w:pPr>
      <w:del w:id="447" w:author="Madlen Rivera Hernandez" w:date="2023-09-05T16:36:00Z">
        <w:r w:rsidRPr="008C712C" w:rsidDel="00D17486">
          <w:rPr>
            <w:b/>
            <w:sz w:val="20"/>
            <w:szCs w:val="20"/>
            <w:lang w:val="es-ES"/>
          </w:rPr>
          <w:delText>Inadmisibilidad:</w:delText>
        </w:r>
        <w:r w:rsidRPr="008C712C" w:rsidDel="00D17486">
          <w:rPr>
            <w:sz w:val="20"/>
            <w:szCs w:val="20"/>
            <w:lang w:val="es-ES"/>
          </w:rPr>
          <w:delText xml:space="preserve"> Sanción establecida a la inobservancia de los requisitos mínimos de postulación y presentación de ante</w:delText>
        </w:r>
        <w:r w:rsidDel="00D17486">
          <w:rPr>
            <w:sz w:val="20"/>
            <w:szCs w:val="20"/>
            <w:lang w:val="es-ES"/>
          </w:rPr>
          <w:delText>cedentes señalados en las</w:delText>
        </w:r>
        <w:r w:rsidRPr="008C712C" w:rsidDel="00D17486">
          <w:rPr>
            <w:sz w:val="20"/>
            <w:szCs w:val="20"/>
            <w:lang w:val="es-ES"/>
          </w:rPr>
          <w:delText xml:space="preserve"> presentes bases, la cual consiste en rechazar la postulación sin someterla a evaluación. </w:delText>
        </w:r>
      </w:del>
    </w:p>
    <w:p w14:paraId="40B05099" w14:textId="5DC469A4" w:rsidR="00376224" w:rsidRPr="008C712C" w:rsidDel="00097C8F" w:rsidRDefault="00376224" w:rsidP="00376224">
      <w:pPr>
        <w:tabs>
          <w:tab w:val="left" w:pos="1548"/>
        </w:tabs>
        <w:spacing w:after="0" w:line="240" w:lineRule="auto"/>
        <w:jc w:val="both"/>
        <w:rPr>
          <w:del w:id="448" w:author="Madlen Rivera Hernandez" w:date="2023-09-05T14:21:00Z"/>
          <w:b/>
          <w:sz w:val="20"/>
          <w:szCs w:val="20"/>
          <w:lang w:val="es-ES"/>
        </w:rPr>
      </w:pPr>
    </w:p>
    <w:p w14:paraId="3310C600" w14:textId="48DE9382" w:rsidR="003F3066" w:rsidRPr="003F3066" w:rsidDel="00D17486" w:rsidRDefault="008C712C" w:rsidP="003F3066">
      <w:pPr>
        <w:tabs>
          <w:tab w:val="left" w:pos="1548"/>
        </w:tabs>
        <w:spacing w:after="0" w:line="240" w:lineRule="auto"/>
        <w:jc w:val="both"/>
        <w:rPr>
          <w:del w:id="449" w:author="Madlen Rivera Hernandez" w:date="2023-09-05T16:36:00Z"/>
          <w:b/>
          <w:bCs/>
          <w:sz w:val="20"/>
          <w:szCs w:val="20"/>
          <w:lang w:val="es-ES"/>
        </w:rPr>
      </w:pPr>
      <w:del w:id="450" w:author="Madlen Rivera Hernandez" w:date="2023-09-05T16:36:00Z">
        <w:r w:rsidRPr="005F5B7F" w:rsidDel="00D17486">
          <w:rPr>
            <w:b/>
            <w:sz w:val="20"/>
            <w:szCs w:val="20"/>
            <w:lang w:val="es-ES"/>
          </w:rPr>
          <w:delText>Proceso</w:delText>
        </w:r>
        <w:r w:rsidRPr="005F5B7F" w:rsidDel="00D17486">
          <w:rPr>
            <w:sz w:val="20"/>
            <w:szCs w:val="20"/>
            <w:lang w:val="es-ES"/>
          </w:rPr>
          <w:delText xml:space="preserve">: </w:delText>
        </w:r>
        <w:r w:rsidR="003F3066" w:rsidDel="00D17486">
          <w:rPr>
            <w:sz w:val="20"/>
            <w:szCs w:val="20"/>
            <w:lang w:val="es-ES"/>
          </w:rPr>
          <w:delText>“</w:delText>
        </w:r>
        <w:r w:rsidR="003F3066" w:rsidDel="00D17486">
          <w:rPr>
            <w:b/>
            <w:bCs/>
            <w:sz w:val="20"/>
            <w:szCs w:val="20"/>
            <w:lang w:val="es-ES"/>
          </w:rPr>
          <w:delText>A</w:delText>
        </w:r>
        <w:r w:rsidR="003F3066" w:rsidRPr="003F3066" w:rsidDel="00D17486">
          <w:rPr>
            <w:b/>
            <w:bCs/>
            <w:sz w:val="20"/>
            <w:szCs w:val="20"/>
          </w:rPr>
          <w:delText xml:space="preserve">prueba bases de proceso extraordinario de selección para optar a </w:delText>
        </w:r>
        <w:r w:rsidR="005C3D0F" w:rsidRPr="003F3066" w:rsidDel="00D17486">
          <w:rPr>
            <w:b/>
            <w:bCs/>
            <w:sz w:val="20"/>
            <w:szCs w:val="20"/>
            <w:lang w:val="es-ES"/>
          </w:rPr>
          <w:delText>comisión</w:delText>
        </w:r>
        <w:r w:rsidR="003F3066" w:rsidRPr="003F3066" w:rsidDel="00D17486">
          <w:rPr>
            <w:b/>
            <w:bCs/>
            <w:sz w:val="20"/>
            <w:szCs w:val="20"/>
            <w:lang w:val="es-ES"/>
          </w:rPr>
          <w:delText xml:space="preserve"> de estudios en programas de perfeccionamiento voluntario para profesionales funcionarios de establecimientos del servicio de salud magallanes, ley 19.664, con compromiso de devolución en el </w:delText>
        </w:r>
        <w:r w:rsidR="005C3D0F" w:rsidDel="00D17486">
          <w:rPr>
            <w:b/>
            <w:bCs/>
            <w:sz w:val="20"/>
            <w:szCs w:val="20"/>
            <w:lang w:val="es-ES"/>
          </w:rPr>
          <w:delText>S</w:delText>
        </w:r>
        <w:r w:rsidR="005C3D0F" w:rsidRPr="003F3066" w:rsidDel="00D17486">
          <w:rPr>
            <w:b/>
            <w:bCs/>
            <w:sz w:val="20"/>
            <w:szCs w:val="20"/>
            <w:lang w:val="es-ES"/>
          </w:rPr>
          <w:delText>ervicio</w:delText>
        </w:r>
        <w:r w:rsidR="003F3066" w:rsidRPr="003F3066" w:rsidDel="00D17486">
          <w:rPr>
            <w:b/>
            <w:bCs/>
            <w:sz w:val="20"/>
            <w:szCs w:val="20"/>
            <w:lang w:val="es-ES"/>
          </w:rPr>
          <w:delText xml:space="preserve"> de </w:delText>
        </w:r>
        <w:r w:rsidR="005C3D0F" w:rsidDel="00D17486">
          <w:rPr>
            <w:b/>
            <w:bCs/>
            <w:sz w:val="20"/>
            <w:szCs w:val="20"/>
            <w:lang w:val="es-ES"/>
          </w:rPr>
          <w:delText>S</w:delText>
        </w:r>
        <w:r w:rsidR="003F3066" w:rsidRPr="003F3066" w:rsidDel="00D17486">
          <w:rPr>
            <w:b/>
            <w:bCs/>
            <w:sz w:val="20"/>
            <w:szCs w:val="20"/>
            <w:lang w:val="es-ES"/>
          </w:rPr>
          <w:delText xml:space="preserve">alud </w:delText>
        </w:r>
        <w:r w:rsidR="005C3D0F" w:rsidDel="00D17486">
          <w:rPr>
            <w:b/>
            <w:bCs/>
            <w:sz w:val="20"/>
            <w:szCs w:val="20"/>
            <w:lang w:val="es-ES"/>
          </w:rPr>
          <w:delText>M</w:delText>
        </w:r>
        <w:r w:rsidR="003F3066" w:rsidRPr="003F3066" w:rsidDel="00D17486">
          <w:rPr>
            <w:b/>
            <w:bCs/>
            <w:sz w:val="20"/>
            <w:szCs w:val="20"/>
            <w:lang w:val="es-ES"/>
          </w:rPr>
          <w:delText>agallanes</w:delText>
        </w:r>
        <w:r w:rsidR="005C3D0F" w:rsidDel="00D17486">
          <w:rPr>
            <w:b/>
            <w:bCs/>
            <w:sz w:val="20"/>
            <w:szCs w:val="20"/>
            <w:lang w:val="es-ES"/>
          </w:rPr>
          <w:delText>”</w:delText>
        </w:r>
      </w:del>
    </w:p>
    <w:p w14:paraId="21217D1A" w14:textId="1DCDB95F" w:rsidR="00376224" w:rsidRPr="008C712C" w:rsidDel="00D17486" w:rsidRDefault="00376224" w:rsidP="008C712C">
      <w:pPr>
        <w:tabs>
          <w:tab w:val="left" w:pos="1548"/>
        </w:tabs>
        <w:spacing w:after="0" w:line="240" w:lineRule="auto"/>
        <w:jc w:val="both"/>
        <w:rPr>
          <w:del w:id="451" w:author="Madlen Rivera Hernandez" w:date="2023-09-05T16:36:00Z"/>
          <w:sz w:val="20"/>
          <w:szCs w:val="20"/>
          <w:lang w:val="es-ES"/>
        </w:rPr>
      </w:pPr>
    </w:p>
    <w:p w14:paraId="4E87AE8A" w14:textId="02C93FE3" w:rsidR="00376224" w:rsidDel="00D17486" w:rsidRDefault="00376224" w:rsidP="00376224">
      <w:pPr>
        <w:tabs>
          <w:tab w:val="left" w:pos="1548"/>
        </w:tabs>
        <w:spacing w:after="0" w:line="240" w:lineRule="auto"/>
        <w:jc w:val="both"/>
        <w:rPr>
          <w:ins w:id="452" w:author="Madlen" w:date="2022-05-12T11:57:00Z"/>
          <w:del w:id="453" w:author="Madlen Rivera Hernandez" w:date="2023-09-05T16:36:00Z"/>
          <w:sz w:val="20"/>
          <w:szCs w:val="20"/>
          <w:lang w:val="es-ES"/>
        </w:rPr>
      </w:pPr>
      <w:del w:id="454" w:author="Madlen Rivera Hernandez" w:date="2023-09-05T16:36:00Z">
        <w:r w:rsidRPr="008C712C" w:rsidDel="00D17486">
          <w:rPr>
            <w:b/>
            <w:sz w:val="20"/>
            <w:szCs w:val="20"/>
            <w:lang w:val="es-ES"/>
          </w:rPr>
          <w:delText>Postulante</w:delText>
        </w:r>
        <w:r w:rsidRPr="008C712C" w:rsidDel="00D17486">
          <w:rPr>
            <w:sz w:val="20"/>
            <w:szCs w:val="20"/>
            <w:lang w:val="es-ES"/>
          </w:rPr>
          <w:delText>: Médicos Cirujanos, con título de especialista, funcionario</w:delText>
        </w:r>
      </w:del>
      <w:ins w:id="455" w:author="Sebastián Andrés Vera Meneses" w:date="2022-05-11T09:00:00Z">
        <w:del w:id="456" w:author="Madlen Rivera Hernandez" w:date="2023-09-05T16:36:00Z">
          <w:r w:rsidR="00A839EF" w:rsidDel="00D17486">
            <w:rPr>
              <w:sz w:val="20"/>
              <w:szCs w:val="20"/>
              <w:lang w:val="es-ES"/>
            </w:rPr>
            <w:delText>s</w:delText>
          </w:r>
        </w:del>
      </w:ins>
      <w:del w:id="457" w:author="Madlen Rivera Hernandez" w:date="2023-09-05T16:36:00Z">
        <w:r w:rsidRPr="008C712C" w:rsidDel="00D17486">
          <w:rPr>
            <w:sz w:val="20"/>
            <w:szCs w:val="20"/>
            <w:lang w:val="es-ES"/>
          </w:rPr>
          <w:delText xml:space="preserve"> del SS Magall</w:delText>
        </w:r>
        <w:r w:rsidDel="00D17486">
          <w:rPr>
            <w:sz w:val="20"/>
            <w:szCs w:val="20"/>
            <w:lang w:val="es-ES"/>
          </w:rPr>
          <w:delText>anes, contratado por el Art. 9° de la Ley N°</w:delText>
        </w:r>
        <w:r w:rsidRPr="008C712C" w:rsidDel="00D17486">
          <w:rPr>
            <w:sz w:val="20"/>
            <w:szCs w:val="20"/>
            <w:lang w:val="es-ES"/>
          </w:rPr>
          <w:delText xml:space="preserve"> 19.664, que presente sus antecedentes para la postulación.</w:delText>
        </w:r>
      </w:del>
    </w:p>
    <w:p w14:paraId="5F931B76" w14:textId="7DA49F0F" w:rsidR="00711AD7" w:rsidDel="00D17486" w:rsidRDefault="00711AD7" w:rsidP="00376224">
      <w:pPr>
        <w:tabs>
          <w:tab w:val="left" w:pos="1548"/>
        </w:tabs>
        <w:spacing w:after="0" w:line="240" w:lineRule="auto"/>
        <w:jc w:val="both"/>
        <w:rPr>
          <w:ins w:id="458" w:author="Madlen" w:date="2022-05-12T11:57:00Z"/>
          <w:del w:id="459" w:author="Madlen Rivera Hernandez" w:date="2023-09-05T16:36:00Z"/>
          <w:sz w:val="20"/>
          <w:szCs w:val="20"/>
          <w:lang w:val="es-ES"/>
        </w:rPr>
      </w:pPr>
    </w:p>
    <w:p w14:paraId="63E60624" w14:textId="13D3073A" w:rsidR="007F35D0" w:rsidRPr="007F35D0" w:rsidDel="00D17486" w:rsidRDefault="00711AD7" w:rsidP="007F35D0">
      <w:pPr>
        <w:tabs>
          <w:tab w:val="left" w:pos="1548"/>
        </w:tabs>
        <w:spacing w:after="0" w:line="240" w:lineRule="auto"/>
        <w:jc w:val="both"/>
        <w:rPr>
          <w:ins w:id="460" w:author="Madlen" w:date="2022-05-26T12:34:00Z"/>
          <w:del w:id="461" w:author="Madlen Rivera Hernandez" w:date="2023-09-05T16:36:00Z"/>
          <w:b/>
          <w:bCs/>
          <w:sz w:val="20"/>
          <w:lang w:val="es-ES"/>
        </w:rPr>
      </w:pPr>
      <w:ins w:id="462" w:author="Madlen" w:date="2022-05-12T11:57:00Z">
        <w:del w:id="463" w:author="Madlen Rivera Hernandez" w:date="2023-09-05T16:36:00Z">
          <w:r w:rsidDel="00D17486">
            <w:rPr>
              <w:sz w:val="20"/>
              <w:szCs w:val="20"/>
              <w:lang w:val="es-ES"/>
            </w:rPr>
            <w:lastRenderedPageBreak/>
            <w:delText xml:space="preserve">Proceso: </w:delText>
          </w:r>
        </w:del>
      </w:ins>
      <w:ins w:id="464" w:author="Madlen" w:date="2022-05-26T12:34:00Z">
        <w:del w:id="465" w:author="Madlen Rivera Hernandez" w:date="2023-09-05T16:36:00Z">
          <w:r w:rsidR="007F35D0" w:rsidRPr="007F35D0" w:rsidDel="00D17486">
            <w:rPr>
              <w:b/>
              <w:bCs/>
              <w:sz w:val="20"/>
              <w:lang w:val="es-ES"/>
            </w:rPr>
            <w:delText>“</w:delText>
          </w:r>
          <w:r w:rsidR="007F35D0" w:rsidRPr="007F35D0" w:rsidDel="00D17486">
            <w:rPr>
              <w:b/>
              <w:bCs/>
              <w:sz w:val="20"/>
            </w:rPr>
            <w:delText xml:space="preserve">BASES DE PROCESO EXTRAORDINARIO DE SELECCIÓN PARA OPTAR A </w:delText>
          </w:r>
          <w:r w:rsidR="007F35D0" w:rsidRPr="007F35D0" w:rsidDel="00D17486">
            <w:rPr>
              <w:b/>
              <w:bCs/>
              <w:sz w:val="20"/>
              <w:lang w:val="es-ES"/>
            </w:rPr>
            <w:delText>COMISION DE ESTUDIOS EN PROGRAMAS DE PERFECCIONAMIENTO AUTOGESTIONADOS POR Y PARA MÉDICOS ESPECIALISTAS DE ESTABLECIMIENTOS DEL SERVICIO DE SALUD MAGALLANES, LEY 19.664”</w:delText>
          </w:r>
        </w:del>
      </w:ins>
    </w:p>
    <w:p w14:paraId="2D73A9EF" w14:textId="21C900DB" w:rsidR="00711AD7" w:rsidDel="00D17486" w:rsidRDefault="00711AD7" w:rsidP="00711AD7">
      <w:pPr>
        <w:tabs>
          <w:tab w:val="left" w:pos="1548"/>
        </w:tabs>
        <w:spacing w:after="0" w:line="240" w:lineRule="auto"/>
        <w:jc w:val="both"/>
        <w:rPr>
          <w:ins w:id="466" w:author="Madlen" w:date="2022-05-12T11:57:00Z"/>
          <w:del w:id="467" w:author="Madlen Rivera Hernandez" w:date="2023-09-05T16:36:00Z"/>
          <w:sz w:val="20"/>
          <w:lang w:val="es-ES"/>
        </w:rPr>
      </w:pPr>
    </w:p>
    <w:p w14:paraId="4A6B0F12" w14:textId="3732A1A8" w:rsidR="00711AD7" w:rsidDel="00D17486" w:rsidRDefault="00711AD7" w:rsidP="00376224">
      <w:pPr>
        <w:tabs>
          <w:tab w:val="left" w:pos="1548"/>
        </w:tabs>
        <w:spacing w:after="0" w:line="240" w:lineRule="auto"/>
        <w:jc w:val="both"/>
        <w:rPr>
          <w:del w:id="468" w:author="Madlen Rivera Hernandez" w:date="2023-09-05T16:36:00Z"/>
          <w:sz w:val="20"/>
          <w:szCs w:val="20"/>
          <w:lang w:val="es-ES"/>
        </w:rPr>
      </w:pPr>
    </w:p>
    <w:p w14:paraId="68136F9F" w14:textId="2C708A8A" w:rsidR="00376224" w:rsidRPr="008C712C" w:rsidDel="00D17486" w:rsidRDefault="00376224" w:rsidP="00376224">
      <w:pPr>
        <w:tabs>
          <w:tab w:val="left" w:pos="1548"/>
        </w:tabs>
        <w:spacing w:after="0" w:line="240" w:lineRule="auto"/>
        <w:jc w:val="both"/>
        <w:rPr>
          <w:del w:id="469" w:author="Madlen Rivera Hernandez" w:date="2023-09-05T16:36:00Z"/>
          <w:sz w:val="20"/>
          <w:szCs w:val="20"/>
          <w:lang w:val="es-ES"/>
        </w:rPr>
      </w:pPr>
    </w:p>
    <w:p w14:paraId="6B5A0327" w14:textId="04119C99" w:rsidR="00376224" w:rsidDel="00D17486" w:rsidRDefault="00376224" w:rsidP="00376224">
      <w:pPr>
        <w:tabs>
          <w:tab w:val="left" w:pos="1548"/>
        </w:tabs>
        <w:spacing w:after="0" w:line="240" w:lineRule="auto"/>
        <w:jc w:val="both"/>
        <w:rPr>
          <w:del w:id="470" w:author="Madlen Rivera Hernandez" w:date="2023-09-05T16:36:00Z"/>
          <w:sz w:val="20"/>
          <w:szCs w:val="20"/>
          <w:lang w:val="es-ES"/>
        </w:rPr>
      </w:pPr>
      <w:del w:id="471" w:author="Madlen Rivera Hernandez" w:date="2023-09-05T16:36:00Z">
        <w:r w:rsidRPr="008C712C" w:rsidDel="00D17486">
          <w:rPr>
            <w:b/>
            <w:sz w:val="20"/>
            <w:szCs w:val="20"/>
            <w:lang w:val="es-ES"/>
          </w:rPr>
          <w:delText>Servicio de Salud:</w:delText>
        </w:r>
        <w:r w:rsidRPr="008C712C" w:rsidDel="00D17486">
          <w:rPr>
            <w:sz w:val="20"/>
            <w:szCs w:val="20"/>
            <w:lang w:val="es-ES"/>
          </w:rPr>
          <w:delText xml:space="preserve"> Cualquiera de los servicios públicos que se establece en el Artículo N° 16 </w:delText>
        </w:r>
        <w:r w:rsidDel="00D17486">
          <w:rPr>
            <w:sz w:val="20"/>
            <w:szCs w:val="20"/>
            <w:lang w:val="es-ES"/>
          </w:rPr>
          <w:delText xml:space="preserve">del Decreto con Fuerza de Ley N° </w:delText>
        </w:r>
        <w:r w:rsidRPr="008C712C" w:rsidDel="00D17486">
          <w:rPr>
            <w:sz w:val="20"/>
            <w:szCs w:val="20"/>
            <w:lang w:val="es-ES"/>
          </w:rPr>
          <w:delText>1, de 2</w:delText>
        </w:r>
        <w:r w:rsidDel="00D17486">
          <w:rPr>
            <w:sz w:val="20"/>
            <w:szCs w:val="20"/>
            <w:lang w:val="es-ES"/>
          </w:rPr>
          <w:delText>005, del Ministerio de Salud</w:delText>
        </w:r>
        <w:r w:rsidRPr="008C712C" w:rsidDel="00D17486">
          <w:rPr>
            <w:sz w:val="20"/>
            <w:szCs w:val="20"/>
            <w:lang w:val="es-ES"/>
          </w:rPr>
          <w:delText>, en este caso Servicio de Salud Magallanes.</w:delText>
        </w:r>
      </w:del>
    </w:p>
    <w:p w14:paraId="4C2B90AA" w14:textId="32B14591" w:rsidR="00376224" w:rsidRPr="008C712C" w:rsidDel="00D17486" w:rsidRDefault="00376224" w:rsidP="00376224">
      <w:pPr>
        <w:tabs>
          <w:tab w:val="left" w:pos="1548"/>
        </w:tabs>
        <w:spacing w:after="0" w:line="240" w:lineRule="auto"/>
        <w:jc w:val="both"/>
        <w:rPr>
          <w:del w:id="472" w:author="Madlen Rivera Hernandez" w:date="2023-09-05T16:36:00Z"/>
          <w:sz w:val="20"/>
          <w:szCs w:val="20"/>
          <w:lang w:val="es-ES"/>
        </w:rPr>
      </w:pPr>
    </w:p>
    <w:p w14:paraId="2D8F4160" w14:textId="67572D3F" w:rsidR="00376224" w:rsidRPr="008C712C" w:rsidDel="00D17486" w:rsidRDefault="00376224" w:rsidP="00376224">
      <w:pPr>
        <w:tabs>
          <w:tab w:val="left" w:pos="1548"/>
        </w:tabs>
        <w:spacing w:after="0" w:line="240" w:lineRule="auto"/>
        <w:jc w:val="both"/>
        <w:rPr>
          <w:del w:id="473" w:author="Madlen Rivera Hernandez" w:date="2023-09-05T16:36:00Z"/>
          <w:sz w:val="20"/>
          <w:szCs w:val="20"/>
          <w:lang w:val="es-ES"/>
        </w:rPr>
      </w:pPr>
      <w:del w:id="474" w:author="Madlen Rivera Hernandez" w:date="2023-09-05T16:36:00Z">
        <w:r w:rsidRPr="008C712C" w:rsidDel="00D17486">
          <w:rPr>
            <w:b/>
            <w:sz w:val="20"/>
            <w:szCs w:val="20"/>
            <w:lang w:val="es-ES"/>
          </w:rPr>
          <w:delText>Unidad:</w:delText>
        </w:r>
        <w:r w:rsidRPr="008C712C" w:rsidDel="00D17486">
          <w:rPr>
            <w:sz w:val="20"/>
            <w:szCs w:val="20"/>
            <w:lang w:val="es-ES"/>
          </w:rPr>
          <w:delText xml:space="preserve"> Unidad de </w:delText>
        </w:r>
        <w:r w:rsidDel="00D17486">
          <w:rPr>
            <w:sz w:val="20"/>
            <w:szCs w:val="20"/>
            <w:lang w:val="es-ES"/>
          </w:rPr>
          <w:delText>Capacitación</w:delText>
        </w:r>
        <w:r w:rsidRPr="008C712C" w:rsidDel="00D17486">
          <w:rPr>
            <w:sz w:val="20"/>
            <w:szCs w:val="20"/>
            <w:lang w:val="es-ES"/>
          </w:rPr>
          <w:delText xml:space="preserve"> del Depto. de Capacitación y Formación de la Subdirección de Gestión y Desarrollo de las Personas del Servicio de Salud Magallanes, encargada de la coordinación del Proceso de Selección.</w:delText>
        </w:r>
      </w:del>
    </w:p>
    <w:p w14:paraId="333B258C" w14:textId="166FAF44" w:rsidR="008C712C" w:rsidRPr="008C712C" w:rsidDel="00D17486" w:rsidRDefault="008C712C" w:rsidP="008C712C">
      <w:pPr>
        <w:tabs>
          <w:tab w:val="left" w:pos="1548"/>
        </w:tabs>
        <w:spacing w:after="0" w:line="240" w:lineRule="auto"/>
        <w:jc w:val="both"/>
        <w:rPr>
          <w:del w:id="475" w:author="Madlen Rivera Hernandez" w:date="2023-09-05T16:36:00Z"/>
          <w:b/>
          <w:sz w:val="20"/>
          <w:szCs w:val="20"/>
          <w:lang w:val="es-ES"/>
        </w:rPr>
      </w:pPr>
    </w:p>
    <w:p w14:paraId="2271370A" w14:textId="247AFD76" w:rsidR="00376224" w:rsidRPr="008C712C" w:rsidDel="00D17486" w:rsidRDefault="00376224" w:rsidP="00376224">
      <w:pPr>
        <w:tabs>
          <w:tab w:val="left" w:pos="1548"/>
        </w:tabs>
        <w:spacing w:after="0" w:line="240" w:lineRule="auto"/>
        <w:jc w:val="both"/>
        <w:rPr>
          <w:del w:id="476" w:author="Madlen Rivera Hernandez" w:date="2023-09-05T16:36:00Z"/>
          <w:sz w:val="20"/>
          <w:szCs w:val="20"/>
          <w:lang w:val="es-ES"/>
        </w:rPr>
      </w:pPr>
      <w:del w:id="477" w:author="Madlen Rivera Hernandez" w:date="2023-09-05T16:36:00Z">
        <w:r w:rsidRPr="008C712C" w:rsidDel="00D17486">
          <w:rPr>
            <w:b/>
            <w:sz w:val="20"/>
            <w:szCs w:val="20"/>
            <w:lang w:val="es-ES"/>
          </w:rPr>
          <w:delText>Subdirección:</w:delText>
        </w:r>
        <w:r w:rsidRPr="008C712C" w:rsidDel="00D17486">
          <w:rPr>
            <w:sz w:val="20"/>
            <w:szCs w:val="20"/>
            <w:lang w:val="es-ES"/>
          </w:rPr>
          <w:delText xml:space="preserve"> Subdirección de Gestión y Desarrollo de las Personas del Servicio de Salud Magallanes.</w:delText>
        </w:r>
      </w:del>
    </w:p>
    <w:p w14:paraId="289DA7BB" w14:textId="1D5A5E87" w:rsidR="008C712C" w:rsidDel="00D17486" w:rsidRDefault="008C712C" w:rsidP="008C712C">
      <w:pPr>
        <w:tabs>
          <w:tab w:val="left" w:pos="1548"/>
        </w:tabs>
        <w:spacing w:after="0" w:line="240" w:lineRule="auto"/>
        <w:jc w:val="both"/>
        <w:rPr>
          <w:del w:id="478" w:author="Madlen Rivera Hernandez" w:date="2023-09-05T16:36:00Z"/>
          <w:b/>
          <w:sz w:val="20"/>
          <w:szCs w:val="20"/>
          <w:lang w:val="es-ES"/>
        </w:rPr>
      </w:pPr>
    </w:p>
    <w:p w14:paraId="3B2B9642" w14:textId="30288715" w:rsidR="00376224" w:rsidRPr="008C712C" w:rsidDel="00C17050" w:rsidRDefault="00376224" w:rsidP="008C712C">
      <w:pPr>
        <w:tabs>
          <w:tab w:val="left" w:pos="1548"/>
        </w:tabs>
        <w:spacing w:after="0" w:line="240" w:lineRule="auto"/>
        <w:jc w:val="both"/>
        <w:rPr>
          <w:del w:id="479" w:author="Madlen Rivera Hernandez" w:date="2023-09-05T16:00:00Z"/>
          <w:b/>
          <w:sz w:val="20"/>
          <w:szCs w:val="20"/>
          <w:lang w:val="es-ES"/>
        </w:rPr>
      </w:pPr>
    </w:p>
    <w:p w14:paraId="5AAAF58D" w14:textId="63339801" w:rsidR="008C712C" w:rsidRPr="003961BA" w:rsidDel="00D17486" w:rsidRDefault="008C712C" w:rsidP="003961BA">
      <w:pPr>
        <w:pStyle w:val="Ttulo1"/>
        <w:numPr>
          <w:ilvl w:val="0"/>
          <w:numId w:val="0"/>
        </w:numPr>
        <w:ind w:left="432" w:hanging="432"/>
        <w:rPr>
          <w:del w:id="480" w:author="Madlen Rivera Hernandez" w:date="2023-09-05T16:36:00Z"/>
          <w:rFonts w:asciiTheme="minorHAnsi" w:hAnsiTheme="minorHAnsi"/>
          <w:sz w:val="20"/>
          <w:lang w:val="es-ES"/>
        </w:rPr>
      </w:pPr>
      <w:del w:id="481" w:author="Madlen Rivera Hernandez" w:date="2023-09-05T16:36:00Z">
        <w:r w:rsidRPr="003961BA" w:rsidDel="00D17486">
          <w:rPr>
            <w:rFonts w:asciiTheme="minorHAnsi" w:hAnsiTheme="minorHAnsi"/>
            <w:sz w:val="20"/>
            <w:lang w:val="es-ES"/>
          </w:rPr>
          <w:delText>Artículo 5</w:delText>
        </w:r>
        <w:r w:rsidRPr="003961BA" w:rsidDel="00D17486">
          <w:rPr>
            <w:rFonts w:asciiTheme="minorHAnsi" w:hAnsiTheme="minorHAnsi"/>
            <w:sz w:val="20"/>
            <w:vertAlign w:val="superscript"/>
            <w:lang w:val="es-ES"/>
          </w:rPr>
          <w:delText>°</w:delText>
        </w:r>
        <w:r w:rsidRPr="003961BA" w:rsidDel="00D17486">
          <w:rPr>
            <w:rFonts w:asciiTheme="minorHAnsi" w:hAnsiTheme="minorHAnsi"/>
            <w:sz w:val="20"/>
            <w:lang w:val="es-ES"/>
          </w:rPr>
          <w:delText>: Plazos</w:delText>
        </w:r>
      </w:del>
    </w:p>
    <w:p w14:paraId="6B9B14A3" w14:textId="4D5B3D99" w:rsidR="008C712C" w:rsidRPr="003961BA" w:rsidDel="00D17486" w:rsidRDefault="008C712C" w:rsidP="003961BA">
      <w:pPr>
        <w:tabs>
          <w:tab w:val="left" w:pos="1548"/>
        </w:tabs>
        <w:spacing w:after="0" w:line="240" w:lineRule="auto"/>
        <w:jc w:val="both"/>
        <w:rPr>
          <w:del w:id="482" w:author="Madlen Rivera Hernandez" w:date="2023-09-05T16:36:00Z"/>
          <w:sz w:val="20"/>
          <w:lang w:val="es-ES"/>
        </w:rPr>
      </w:pPr>
    </w:p>
    <w:p w14:paraId="37739911" w14:textId="632C7822" w:rsidR="008C712C" w:rsidRPr="003961BA" w:rsidDel="00D17486" w:rsidRDefault="008C712C" w:rsidP="003961BA">
      <w:pPr>
        <w:tabs>
          <w:tab w:val="left" w:pos="1548"/>
        </w:tabs>
        <w:spacing w:after="0" w:line="240" w:lineRule="auto"/>
        <w:jc w:val="both"/>
        <w:rPr>
          <w:del w:id="483" w:author="Madlen Rivera Hernandez" w:date="2023-09-05T16:36:00Z"/>
          <w:sz w:val="20"/>
          <w:lang w:val="es-ES"/>
        </w:rPr>
      </w:pPr>
      <w:del w:id="484" w:author="Madlen Rivera Hernandez" w:date="2023-09-05T16:36:00Z">
        <w:r w:rsidRPr="003961BA" w:rsidDel="00D17486">
          <w:rPr>
            <w:sz w:val="20"/>
            <w:lang w:val="es-ES"/>
          </w:rPr>
          <w:delText xml:space="preserve">El Proceso de Selección para optar </w:delText>
        </w:r>
        <w:r w:rsidR="005C3D0F" w:rsidRPr="005C3D0F" w:rsidDel="00D17486">
          <w:rPr>
            <w:sz w:val="20"/>
          </w:rPr>
          <w:delText xml:space="preserve">a </w:delText>
        </w:r>
        <w:r w:rsidR="005C3D0F" w:rsidRPr="005C3D0F" w:rsidDel="00D17486">
          <w:rPr>
            <w:sz w:val="20"/>
            <w:lang w:val="es-ES"/>
          </w:rPr>
          <w:delText>comisión de estudios en programas de perfeccionamiento voluntario</w:delText>
        </w:r>
      </w:del>
      <w:ins w:id="485" w:author="Sebastián Andrés Vera Meneses" w:date="2022-05-11T09:24:00Z">
        <w:del w:id="486" w:author="Madlen Rivera Hernandez" w:date="2023-09-05T16:36:00Z">
          <w:r w:rsidR="00155E72" w:rsidDel="00D17486">
            <w:rPr>
              <w:sz w:val="20"/>
              <w:lang w:val="es-ES"/>
            </w:rPr>
            <w:delText>, autofinanciado</w:delText>
          </w:r>
        </w:del>
      </w:ins>
      <w:ins w:id="487" w:author="Sebastián Andrés Vera Meneses" w:date="2022-05-11T09:01:00Z">
        <w:del w:id="488" w:author="Madlen Rivera Hernandez" w:date="2023-09-05T16:36:00Z">
          <w:r w:rsidR="00D52CC3" w:rsidDel="00D17486">
            <w:rPr>
              <w:sz w:val="20"/>
              <w:lang w:val="es-ES"/>
            </w:rPr>
            <w:delText xml:space="preserve"> o autogestionado</w:delText>
          </w:r>
        </w:del>
      </w:ins>
      <w:del w:id="489" w:author="Madlen Rivera Hernandez" w:date="2023-09-05T16:36:00Z">
        <w:r w:rsidRPr="003961BA" w:rsidDel="00D17486">
          <w:rPr>
            <w:sz w:val="20"/>
            <w:lang w:val="es-ES"/>
          </w:rPr>
          <w:delText xml:space="preserve">, se desarrollará en los plazos que para sus diversas etapas se establezcan en el Anexo 1 "Cronograma" de las presentes Bases. </w:delText>
        </w:r>
      </w:del>
    </w:p>
    <w:p w14:paraId="68C3F1B9" w14:textId="52A1BC58" w:rsidR="008C712C" w:rsidRPr="003961BA" w:rsidDel="00D17486" w:rsidRDefault="008C712C" w:rsidP="003961BA">
      <w:pPr>
        <w:tabs>
          <w:tab w:val="left" w:pos="1548"/>
        </w:tabs>
        <w:spacing w:after="0" w:line="240" w:lineRule="auto"/>
        <w:jc w:val="both"/>
        <w:rPr>
          <w:del w:id="490" w:author="Madlen Rivera Hernandez" w:date="2023-09-05T16:36:00Z"/>
          <w:sz w:val="20"/>
          <w:lang w:val="es-ES"/>
        </w:rPr>
      </w:pPr>
      <w:del w:id="491" w:author="Madlen Rivera Hernandez" w:date="2023-09-05T16:36:00Z">
        <w:r w:rsidRPr="003961BA" w:rsidDel="00D17486">
          <w:rPr>
            <w:sz w:val="20"/>
            <w:lang w:val="es-ES"/>
          </w:rPr>
          <w:delText xml:space="preserve">Todos los plazos de estas Bases son de días hábiles en los términos del Art. 25° de la Ley </w:delText>
        </w:r>
        <w:r w:rsidR="00EE0A99" w:rsidDel="00D17486">
          <w:rPr>
            <w:sz w:val="20"/>
            <w:lang w:val="es-ES"/>
          </w:rPr>
          <w:delText xml:space="preserve">N° </w:delText>
        </w:r>
        <w:r w:rsidRPr="003961BA" w:rsidDel="00D17486">
          <w:rPr>
            <w:sz w:val="20"/>
            <w:lang w:val="es-ES"/>
          </w:rPr>
          <w:delText xml:space="preserve">19.880; en </w:delText>
        </w:r>
        <w:r w:rsidR="003961BA" w:rsidRPr="003961BA" w:rsidDel="00D17486">
          <w:rPr>
            <w:sz w:val="20"/>
            <w:lang w:val="es-ES"/>
          </w:rPr>
          <w:delText>consecuencia,</w:delText>
        </w:r>
        <w:r w:rsidRPr="003961BA" w:rsidDel="00D17486">
          <w:rPr>
            <w:sz w:val="20"/>
            <w:lang w:val="es-ES"/>
          </w:rPr>
          <w:delText xml:space="preserve"> no corren en días sábados, domingos ni festivos. No obstante, cuando el vencimiento de un plazo se produzca un día sábado, dom</w:delText>
        </w:r>
        <w:r w:rsidR="00EE0A99" w:rsidDel="00D17486">
          <w:rPr>
            <w:sz w:val="20"/>
            <w:lang w:val="es-ES"/>
          </w:rPr>
          <w:delText>ingo o festivo, se entenderá pro</w:delText>
        </w:r>
        <w:r w:rsidR="00EE0A99" w:rsidRPr="003961BA" w:rsidDel="00D17486">
          <w:rPr>
            <w:sz w:val="20"/>
            <w:lang w:val="es-ES"/>
          </w:rPr>
          <w:delText>rrogado</w:delText>
        </w:r>
        <w:r w:rsidRPr="003961BA" w:rsidDel="00D17486">
          <w:rPr>
            <w:sz w:val="20"/>
            <w:lang w:val="es-ES"/>
          </w:rPr>
          <w:delText xml:space="preserve"> al día hábil siguiente. </w:delText>
        </w:r>
      </w:del>
    </w:p>
    <w:p w14:paraId="401D2A29" w14:textId="0E5CC72C" w:rsidR="003961BA" w:rsidRPr="003961BA" w:rsidDel="00D17486" w:rsidRDefault="008C712C" w:rsidP="003961BA">
      <w:pPr>
        <w:tabs>
          <w:tab w:val="left" w:pos="1548"/>
        </w:tabs>
        <w:spacing w:after="0" w:line="240" w:lineRule="auto"/>
        <w:jc w:val="both"/>
        <w:rPr>
          <w:del w:id="492" w:author="Madlen Rivera Hernandez" w:date="2023-09-05T16:36:00Z"/>
          <w:sz w:val="20"/>
          <w:lang w:val="es-ES"/>
        </w:rPr>
      </w:pPr>
      <w:del w:id="493" w:author="Madlen Rivera Hernandez" w:date="2023-09-05T16:36:00Z">
        <w:r w:rsidRPr="003961BA" w:rsidDel="00D17486">
          <w:rPr>
            <w:sz w:val="20"/>
            <w:lang w:val="es-ES"/>
          </w:rPr>
          <w:delText>Todas las consultas sobre este proceso deben ser d</w:delText>
        </w:r>
        <w:r w:rsidR="003961BA" w:rsidDel="00D17486">
          <w:rPr>
            <w:sz w:val="20"/>
            <w:lang w:val="es-ES"/>
          </w:rPr>
          <w:delText xml:space="preserve">irigidas al correo electrónico: </w:delText>
        </w:r>
        <w:r w:rsidR="00D17486" w:rsidDel="00D17486">
          <w:fldChar w:fldCharType="begin"/>
        </w:r>
        <w:r w:rsidR="00D17486" w:rsidDel="00D17486">
          <w:delInstrText>HYPERLINK "mailto:capacitacionyformacion.ssm@redsalud.gov.cl"</w:delInstrText>
        </w:r>
        <w:r w:rsidR="00D17486" w:rsidDel="00D17486">
          <w:fldChar w:fldCharType="separate"/>
        </w:r>
        <w:r w:rsidR="003961BA" w:rsidRPr="007149A8" w:rsidDel="00D17486">
          <w:rPr>
            <w:rStyle w:val="Hipervnculo"/>
            <w:sz w:val="20"/>
            <w:lang w:val="es-ES"/>
          </w:rPr>
          <w:delText>capacitacionyformacion.ssm@redsalud.gov.cl</w:delText>
        </w:r>
        <w:r w:rsidR="00D17486" w:rsidDel="00D17486">
          <w:rPr>
            <w:rStyle w:val="Hipervnculo"/>
            <w:sz w:val="20"/>
            <w:lang w:val="es-ES"/>
          </w:rPr>
          <w:fldChar w:fldCharType="end"/>
        </w:r>
        <w:r w:rsidR="003961BA" w:rsidDel="00D17486">
          <w:rPr>
            <w:sz w:val="20"/>
            <w:lang w:val="es-ES"/>
          </w:rPr>
          <w:delText xml:space="preserve"> </w:delText>
        </w:r>
        <w:r w:rsidRPr="003961BA" w:rsidDel="00D17486">
          <w:rPr>
            <w:sz w:val="20"/>
            <w:lang w:val="es-ES"/>
          </w:rPr>
          <w:delText>, o bien, al fono: (61) 2-2911</w:delText>
        </w:r>
      </w:del>
      <w:del w:id="494" w:author="Madlen Rivera Hernandez" w:date="2023-09-05T14:26:00Z">
        <w:r w:rsidR="006F465B" w:rsidDel="00097C8F">
          <w:rPr>
            <w:sz w:val="20"/>
            <w:lang w:val="es-ES"/>
          </w:rPr>
          <w:delText>04</w:delText>
        </w:r>
      </w:del>
      <w:del w:id="495" w:author="Madlen Rivera Hernandez" w:date="2023-09-05T16:36:00Z">
        <w:r w:rsidRPr="003961BA" w:rsidDel="00D17486">
          <w:rPr>
            <w:sz w:val="20"/>
            <w:lang w:val="es-ES"/>
          </w:rPr>
          <w:delText xml:space="preserve"> d</w:delText>
        </w:r>
        <w:r w:rsidR="00EE0A99" w:rsidDel="00D17486">
          <w:rPr>
            <w:sz w:val="20"/>
            <w:lang w:val="es-ES"/>
          </w:rPr>
          <w:delText>el Servicio de Salud Magallanes.</w:delText>
        </w:r>
      </w:del>
    </w:p>
    <w:p w14:paraId="39E74C93" w14:textId="0F9840ED" w:rsidR="008C712C" w:rsidRPr="00900410" w:rsidDel="00D17486" w:rsidRDefault="008C712C" w:rsidP="00900410">
      <w:pPr>
        <w:pStyle w:val="Citadestacada"/>
        <w:numPr>
          <w:ilvl w:val="0"/>
          <w:numId w:val="37"/>
        </w:numPr>
        <w:ind w:left="0" w:right="51" w:firstLine="0"/>
        <w:jc w:val="left"/>
        <w:rPr>
          <w:del w:id="496" w:author="Madlen Rivera Hernandez" w:date="2023-09-05T16:36:00Z"/>
          <w:b/>
          <w:lang w:val="es-ES"/>
        </w:rPr>
      </w:pPr>
      <w:del w:id="497" w:author="Madlen Rivera Hernandez" w:date="2023-09-05T16:36:00Z">
        <w:r w:rsidRPr="00900410" w:rsidDel="00D17486">
          <w:rPr>
            <w:b/>
            <w:lang w:val="es-ES"/>
          </w:rPr>
          <w:delText>Convocatoria, entrega de Bases y Requisitos de los participantes</w:delText>
        </w:r>
      </w:del>
    </w:p>
    <w:p w14:paraId="79716988" w14:textId="0BD71A58" w:rsidR="008C712C" w:rsidRPr="003961BA" w:rsidDel="00D17486" w:rsidRDefault="008C712C" w:rsidP="003961BA">
      <w:pPr>
        <w:pStyle w:val="Ttulo1"/>
        <w:numPr>
          <w:ilvl w:val="0"/>
          <w:numId w:val="0"/>
        </w:numPr>
        <w:ind w:left="432" w:hanging="432"/>
        <w:rPr>
          <w:del w:id="498" w:author="Madlen Rivera Hernandez" w:date="2023-09-05T16:36:00Z"/>
          <w:rFonts w:asciiTheme="minorHAnsi" w:hAnsiTheme="minorHAnsi"/>
          <w:sz w:val="20"/>
          <w:lang w:val="es-ES"/>
        </w:rPr>
      </w:pPr>
      <w:del w:id="499" w:author="Madlen Rivera Hernandez" w:date="2023-09-05T16:36:00Z">
        <w:r w:rsidRPr="003961BA" w:rsidDel="00D17486">
          <w:rPr>
            <w:rFonts w:asciiTheme="minorHAnsi" w:hAnsiTheme="minorHAnsi"/>
            <w:sz w:val="20"/>
            <w:lang w:val="es-ES"/>
          </w:rPr>
          <w:delText>Artículo 6°: Convocatoria y Entrega de Bases</w:delText>
        </w:r>
      </w:del>
    </w:p>
    <w:p w14:paraId="0EEA8736" w14:textId="561A4688" w:rsidR="008C712C" w:rsidRPr="003961BA" w:rsidDel="00D17486" w:rsidRDefault="008C712C" w:rsidP="003961BA">
      <w:pPr>
        <w:tabs>
          <w:tab w:val="left" w:pos="1548"/>
        </w:tabs>
        <w:spacing w:after="0" w:line="240" w:lineRule="auto"/>
        <w:jc w:val="both"/>
        <w:rPr>
          <w:del w:id="500" w:author="Madlen Rivera Hernandez" w:date="2023-09-05T16:36:00Z"/>
          <w:sz w:val="20"/>
          <w:lang w:val="es-ES"/>
        </w:rPr>
      </w:pPr>
    </w:p>
    <w:p w14:paraId="5651DF62" w14:textId="228C1AF0" w:rsidR="008C712C" w:rsidDel="00D17486" w:rsidRDefault="008C712C" w:rsidP="00284DA2">
      <w:pPr>
        <w:tabs>
          <w:tab w:val="left" w:pos="1548"/>
        </w:tabs>
        <w:spacing w:after="0" w:line="240" w:lineRule="auto"/>
        <w:jc w:val="both"/>
        <w:rPr>
          <w:del w:id="501" w:author="Madlen Rivera Hernandez" w:date="2023-09-05T16:36:00Z"/>
          <w:sz w:val="20"/>
          <w:lang w:val="es-ES"/>
        </w:rPr>
      </w:pPr>
      <w:del w:id="502" w:author="Madlen Rivera Hernandez" w:date="2023-09-05T16:36:00Z">
        <w:r w:rsidRPr="003961BA" w:rsidDel="00D17486">
          <w:rPr>
            <w:sz w:val="20"/>
            <w:lang w:val="es-ES"/>
          </w:rPr>
          <w:delText xml:space="preserve">La convocatoria al proceso de selección será realizada por el Servicio de Salud Magallanes, y sancionada mediante Resolución Exenta. La publicación se efectuará a través del sitio web del Servicio de Salud Magallanes </w:delText>
        </w:r>
        <w:r w:rsidR="008D4595" w:rsidDel="00D17486">
          <w:rPr>
            <w:rStyle w:val="Hipervnculo"/>
            <w:sz w:val="20"/>
            <w:lang w:val="es-ES"/>
          </w:rPr>
          <w:delText>https://www.saludmagallanes.cl</w:delText>
        </w:r>
        <w:r w:rsidR="00D17486" w:rsidDel="00D17486">
          <w:fldChar w:fldCharType="begin"/>
        </w:r>
        <w:r w:rsidR="00D17486" w:rsidDel="00D17486">
          <w:delInstrText>HYPERLINK</w:delInstrText>
        </w:r>
        <w:r w:rsidR="00D17486" w:rsidDel="00D17486">
          <w:fldChar w:fldCharType="separate"/>
        </w:r>
        <w:r w:rsidR="00D17486" w:rsidDel="00D17486">
          <w:fldChar w:fldCharType="end"/>
        </w:r>
        <w:r w:rsidRPr="003961BA" w:rsidDel="00D17486">
          <w:rPr>
            <w:sz w:val="20"/>
            <w:lang w:val="es-ES"/>
          </w:rPr>
          <w:delText>, y de la adopción de toda otra medida de difusión que se estime conveniente y/o adecuada.</w:delText>
        </w:r>
      </w:del>
    </w:p>
    <w:p w14:paraId="1DF3985B" w14:textId="2DB7CF99" w:rsidR="0019140D" w:rsidRPr="003961BA" w:rsidDel="00D17486" w:rsidRDefault="00284DA2" w:rsidP="0019140D">
      <w:pPr>
        <w:tabs>
          <w:tab w:val="left" w:pos="1548"/>
        </w:tabs>
        <w:spacing w:after="0" w:line="240" w:lineRule="auto"/>
        <w:jc w:val="both"/>
        <w:rPr>
          <w:del w:id="503" w:author="Madlen Rivera Hernandez" w:date="2023-09-05T16:36:00Z"/>
          <w:sz w:val="20"/>
          <w:lang w:val="es-ES"/>
        </w:rPr>
      </w:pPr>
      <w:del w:id="504" w:author="Madlen Rivera Hernandez" w:date="2023-09-05T16:36:00Z">
        <w:r w:rsidDel="00D17486">
          <w:rPr>
            <w:sz w:val="20"/>
            <w:lang w:val="es-ES"/>
          </w:rPr>
          <w:delText xml:space="preserve"> </w:delText>
        </w:r>
      </w:del>
    </w:p>
    <w:p w14:paraId="2528A829" w14:textId="5040D91D" w:rsidR="008C712C" w:rsidRPr="003961BA" w:rsidDel="00D17486" w:rsidRDefault="008C712C" w:rsidP="0019140D">
      <w:pPr>
        <w:pStyle w:val="Ttulo1"/>
        <w:numPr>
          <w:ilvl w:val="0"/>
          <w:numId w:val="0"/>
        </w:numPr>
        <w:spacing w:before="0" w:after="0" w:line="240" w:lineRule="auto"/>
        <w:ind w:left="432" w:hanging="432"/>
        <w:rPr>
          <w:del w:id="505" w:author="Madlen Rivera Hernandez" w:date="2023-09-05T16:36:00Z"/>
          <w:rFonts w:asciiTheme="minorHAnsi" w:hAnsiTheme="minorHAnsi"/>
          <w:sz w:val="20"/>
          <w:lang w:val="es-ES"/>
        </w:rPr>
      </w:pPr>
      <w:del w:id="506" w:author="Madlen Rivera Hernandez" w:date="2023-09-05T16:36:00Z">
        <w:r w:rsidRPr="003961BA" w:rsidDel="00D17486">
          <w:rPr>
            <w:rFonts w:asciiTheme="minorHAnsi" w:hAnsiTheme="minorHAnsi"/>
            <w:sz w:val="20"/>
            <w:lang w:val="es-ES"/>
          </w:rPr>
          <w:delText>Artículo 7°: Requisitos de los Postulantes</w:delText>
        </w:r>
      </w:del>
    </w:p>
    <w:p w14:paraId="23C80337" w14:textId="62D60D11" w:rsidR="008C712C" w:rsidRPr="003961BA" w:rsidDel="00D17486" w:rsidRDefault="008C712C" w:rsidP="003961BA">
      <w:pPr>
        <w:tabs>
          <w:tab w:val="left" w:pos="1548"/>
        </w:tabs>
        <w:spacing w:after="0" w:line="240" w:lineRule="auto"/>
        <w:jc w:val="both"/>
        <w:rPr>
          <w:del w:id="507" w:author="Madlen Rivera Hernandez" w:date="2023-09-05T16:36:00Z"/>
          <w:sz w:val="20"/>
          <w:lang w:val="es-ES"/>
        </w:rPr>
      </w:pPr>
    </w:p>
    <w:p w14:paraId="4B30120C" w14:textId="10D9A6F1" w:rsidR="008C712C" w:rsidRPr="003961BA" w:rsidDel="00D17486" w:rsidRDefault="008C712C" w:rsidP="003961BA">
      <w:pPr>
        <w:tabs>
          <w:tab w:val="left" w:pos="1548"/>
        </w:tabs>
        <w:spacing w:after="0" w:line="240" w:lineRule="auto"/>
        <w:jc w:val="both"/>
        <w:rPr>
          <w:del w:id="508" w:author="Madlen Rivera Hernandez" w:date="2023-09-05T16:36:00Z"/>
          <w:sz w:val="20"/>
          <w:lang w:val="es-ES"/>
        </w:rPr>
      </w:pPr>
      <w:del w:id="509" w:author="Madlen Rivera Hernandez" w:date="2023-09-05T16:36:00Z">
        <w:r w:rsidRPr="003961BA" w:rsidDel="00D17486">
          <w:rPr>
            <w:sz w:val="20"/>
            <w:lang w:val="es-ES"/>
          </w:rPr>
          <w:delText xml:space="preserve">Quienes postulen a este proceso de selección deberán cumplir copulativamente los siguientes requisitos: </w:delText>
        </w:r>
      </w:del>
    </w:p>
    <w:p w14:paraId="0E3131A0" w14:textId="08E62FE4" w:rsidR="008C712C" w:rsidRPr="003961BA" w:rsidDel="00D17486" w:rsidRDefault="008C712C" w:rsidP="003961BA">
      <w:pPr>
        <w:tabs>
          <w:tab w:val="left" w:pos="1548"/>
        </w:tabs>
        <w:spacing w:after="0" w:line="240" w:lineRule="auto"/>
        <w:jc w:val="both"/>
        <w:rPr>
          <w:del w:id="510" w:author="Madlen Rivera Hernandez" w:date="2023-09-05T16:36:00Z"/>
          <w:sz w:val="20"/>
          <w:lang w:val="es-ES"/>
        </w:rPr>
      </w:pPr>
    </w:p>
    <w:p w14:paraId="104983BF" w14:textId="2FE96E9F" w:rsidR="008C712C" w:rsidRPr="003961BA" w:rsidDel="00D17486" w:rsidRDefault="008C712C" w:rsidP="003961BA">
      <w:pPr>
        <w:numPr>
          <w:ilvl w:val="0"/>
          <w:numId w:val="3"/>
        </w:numPr>
        <w:tabs>
          <w:tab w:val="left" w:pos="1548"/>
        </w:tabs>
        <w:spacing w:after="0" w:line="240" w:lineRule="auto"/>
        <w:jc w:val="both"/>
        <w:rPr>
          <w:del w:id="511" w:author="Madlen Rivera Hernandez" w:date="2023-09-05T16:36:00Z"/>
          <w:sz w:val="20"/>
          <w:lang w:val="es-ES"/>
        </w:rPr>
      </w:pPr>
      <w:del w:id="512" w:author="Madlen Rivera Hernandez" w:date="2023-09-05T16:36:00Z">
        <w:r w:rsidRPr="003961BA" w:rsidDel="00D17486">
          <w:rPr>
            <w:sz w:val="20"/>
            <w:lang w:val="es-ES"/>
          </w:rPr>
          <w:delText xml:space="preserve">Ser médico cirujano, con título de especialista, con contrato </w:delText>
        </w:r>
      </w:del>
      <w:ins w:id="513" w:author="Sebastián Andrés Vera Meneses" w:date="2022-05-11T09:24:00Z">
        <w:del w:id="514" w:author="Madlen Rivera Hernandez" w:date="2023-09-05T16:36:00Z">
          <w:r w:rsidR="00155E72" w:rsidDel="00D17486">
            <w:rPr>
              <w:sz w:val="20"/>
              <w:lang w:val="es-ES"/>
            </w:rPr>
            <w:delText>vínculo laboral</w:delText>
          </w:r>
          <w:r w:rsidR="00155E72" w:rsidRPr="003961BA" w:rsidDel="00D17486">
            <w:rPr>
              <w:sz w:val="20"/>
              <w:lang w:val="es-ES"/>
            </w:rPr>
            <w:delText xml:space="preserve"> </w:delText>
          </w:r>
        </w:del>
      </w:ins>
      <w:del w:id="515" w:author="Madlen Rivera Hernandez" w:date="2023-09-05T16:36:00Z">
        <w:r w:rsidRPr="003961BA" w:rsidDel="00D17486">
          <w:rPr>
            <w:sz w:val="20"/>
            <w:lang w:val="es-ES"/>
          </w:rPr>
          <w:delText>vigente por la Ley</w:delText>
        </w:r>
      </w:del>
      <w:ins w:id="516" w:author="Sebastián Andrés Vera Meneses" w:date="2022-05-11T09:24:00Z">
        <w:del w:id="517" w:author="Madlen Rivera Hernandez" w:date="2023-09-05T16:36:00Z">
          <w:r w:rsidR="00155E72" w:rsidDel="00D17486">
            <w:rPr>
              <w:sz w:val="20"/>
              <w:lang w:val="es-ES"/>
            </w:rPr>
            <w:delText xml:space="preserve"> N°</w:delText>
          </w:r>
        </w:del>
      </w:ins>
      <w:del w:id="518" w:author="Madlen Rivera Hernandez" w:date="2023-09-05T16:36:00Z">
        <w:r w:rsidRPr="003961BA" w:rsidDel="00D17486">
          <w:rPr>
            <w:sz w:val="20"/>
            <w:lang w:val="es-ES"/>
          </w:rPr>
          <w:delText xml:space="preserve"> 19.664 en establecimientos dependientes del Servicio de Salud Magallanes.</w:delText>
        </w:r>
      </w:del>
    </w:p>
    <w:p w14:paraId="6F4FE7D6" w14:textId="7A817C23" w:rsidR="008C712C" w:rsidRPr="003961BA" w:rsidDel="00D17486" w:rsidRDefault="008C712C" w:rsidP="003961BA">
      <w:pPr>
        <w:numPr>
          <w:ilvl w:val="0"/>
          <w:numId w:val="3"/>
        </w:numPr>
        <w:tabs>
          <w:tab w:val="left" w:pos="1548"/>
        </w:tabs>
        <w:spacing w:after="0" w:line="240" w:lineRule="auto"/>
        <w:jc w:val="both"/>
        <w:rPr>
          <w:del w:id="519" w:author="Madlen Rivera Hernandez" w:date="2023-09-05T16:36:00Z"/>
          <w:sz w:val="20"/>
          <w:lang w:val="es-ES"/>
        </w:rPr>
      </w:pPr>
      <w:del w:id="520" w:author="Madlen Rivera Hernandez" w:date="2023-09-05T16:36:00Z">
        <w:r w:rsidRPr="003961BA" w:rsidDel="00D17486">
          <w:rPr>
            <w:sz w:val="20"/>
            <w:lang w:val="es-ES"/>
          </w:rPr>
          <w:delText>Tener nacionalidad chilena o extranjera con residencia definitiva en Chile.</w:delText>
        </w:r>
      </w:del>
    </w:p>
    <w:p w14:paraId="677DF872" w14:textId="720CED2F" w:rsidR="008C712C" w:rsidRPr="003961BA" w:rsidDel="00D17486" w:rsidRDefault="008C712C" w:rsidP="003961BA">
      <w:pPr>
        <w:numPr>
          <w:ilvl w:val="0"/>
          <w:numId w:val="3"/>
        </w:numPr>
        <w:tabs>
          <w:tab w:val="left" w:pos="1548"/>
        </w:tabs>
        <w:spacing w:after="0" w:line="240" w:lineRule="auto"/>
        <w:jc w:val="both"/>
        <w:rPr>
          <w:del w:id="521" w:author="Madlen Rivera Hernandez" w:date="2023-09-05T16:36:00Z"/>
          <w:sz w:val="20"/>
          <w:lang w:val="es-ES"/>
        </w:rPr>
      </w:pPr>
      <w:del w:id="522" w:author="Madlen Rivera Hernandez" w:date="2023-09-05T16:36:00Z">
        <w:r w:rsidRPr="003961BA" w:rsidDel="00D17486">
          <w:rPr>
            <w:sz w:val="20"/>
            <w:lang w:val="es-ES"/>
          </w:rPr>
          <w:delText>Poseer título de médico cirujano.</w:delText>
        </w:r>
      </w:del>
    </w:p>
    <w:p w14:paraId="66B1296B" w14:textId="0F10C803" w:rsidR="008C712C" w:rsidRPr="003961BA" w:rsidDel="00D17486" w:rsidRDefault="008C712C" w:rsidP="003961BA">
      <w:pPr>
        <w:numPr>
          <w:ilvl w:val="0"/>
          <w:numId w:val="3"/>
        </w:numPr>
        <w:tabs>
          <w:tab w:val="left" w:pos="1548"/>
        </w:tabs>
        <w:spacing w:after="0" w:line="240" w:lineRule="auto"/>
        <w:jc w:val="both"/>
        <w:rPr>
          <w:del w:id="523" w:author="Madlen Rivera Hernandez" w:date="2023-09-05T16:36:00Z"/>
          <w:sz w:val="20"/>
          <w:lang w:val="es-ES"/>
        </w:rPr>
      </w:pPr>
      <w:del w:id="524" w:author="Madlen Rivera Hernandez" w:date="2023-09-05T16:36:00Z">
        <w:r w:rsidRPr="003961BA" w:rsidDel="00D17486">
          <w:rPr>
            <w:sz w:val="20"/>
            <w:lang w:val="es-ES"/>
          </w:rPr>
          <w:delText xml:space="preserve">Poseer certificación de especialidad médica primaria, pertinente con la subespecialidad a postular. (Quienes se encuentran </w:delText>
        </w:r>
        <w:r w:rsidRPr="003961BA" w:rsidDel="00D17486">
          <w:rPr>
            <w:sz w:val="20"/>
            <w:u w:val="single"/>
            <w:lang w:val="es-ES"/>
          </w:rPr>
          <w:delText>en proceso</w:delText>
        </w:r>
        <w:r w:rsidRPr="003961BA" w:rsidDel="00D17486">
          <w:rPr>
            <w:sz w:val="20"/>
            <w:lang w:val="es-ES"/>
          </w:rPr>
          <w:delText xml:space="preserve"> de certificación, </w:delText>
        </w:r>
        <w:r w:rsidRPr="00083622" w:rsidDel="00D17486">
          <w:rPr>
            <w:b/>
            <w:sz w:val="20"/>
            <w:lang w:val="es-ES"/>
          </w:rPr>
          <w:delText>NO</w:delText>
        </w:r>
        <w:r w:rsidRPr="003961BA" w:rsidDel="00D17486">
          <w:rPr>
            <w:sz w:val="20"/>
            <w:lang w:val="es-ES"/>
          </w:rPr>
          <w:delText xml:space="preserve"> cumplen este requisito).</w:delText>
        </w:r>
      </w:del>
    </w:p>
    <w:p w14:paraId="358EDF50" w14:textId="72F394E8" w:rsidR="008C712C" w:rsidRPr="003961BA" w:rsidDel="00D17486" w:rsidRDefault="008C712C" w:rsidP="003961BA">
      <w:pPr>
        <w:numPr>
          <w:ilvl w:val="0"/>
          <w:numId w:val="3"/>
        </w:numPr>
        <w:tabs>
          <w:tab w:val="left" w:pos="1548"/>
        </w:tabs>
        <w:spacing w:after="0" w:line="240" w:lineRule="auto"/>
        <w:jc w:val="both"/>
        <w:rPr>
          <w:del w:id="525" w:author="Madlen Rivera Hernandez" w:date="2023-09-05T16:36:00Z"/>
          <w:sz w:val="20"/>
          <w:lang w:val="es-ES"/>
        </w:rPr>
      </w:pPr>
      <w:del w:id="526" w:author="Madlen Rivera Hernandez" w:date="2023-09-05T16:36:00Z">
        <w:r w:rsidRPr="003961BA" w:rsidDel="00D17486">
          <w:rPr>
            <w:sz w:val="20"/>
            <w:lang w:val="es-ES"/>
          </w:rPr>
          <w:delText>Poseer desempeño de la especialidad en el Servicio d</w:delText>
        </w:r>
        <w:r w:rsidR="00083622" w:rsidDel="00D17486">
          <w:rPr>
            <w:sz w:val="20"/>
            <w:lang w:val="es-ES"/>
          </w:rPr>
          <w:delText>e Salud Magallanes de al menos 1</w:delText>
        </w:r>
        <w:r w:rsidRPr="003961BA" w:rsidDel="00D17486">
          <w:rPr>
            <w:sz w:val="20"/>
            <w:lang w:val="es-ES"/>
          </w:rPr>
          <w:delText xml:space="preserve"> a</w:delText>
        </w:r>
        <w:r w:rsidRPr="003961BA" w:rsidDel="00D17486">
          <w:rPr>
            <w:sz w:val="20"/>
          </w:rPr>
          <w:delText>ñ</w:delText>
        </w:r>
        <w:r w:rsidRPr="003961BA" w:rsidDel="00D17486">
          <w:rPr>
            <w:sz w:val="20"/>
            <w:lang w:val="es-ES"/>
          </w:rPr>
          <w:delText>o</w:delText>
        </w:r>
      </w:del>
      <w:ins w:id="527" w:author="Sebastián Andrés Vera Meneses" w:date="2022-05-11T09:25:00Z">
        <w:del w:id="528" w:author="Madlen Rivera Hernandez" w:date="2023-09-05T16:36:00Z">
          <w:r w:rsidR="00155E72" w:rsidDel="00D17486">
            <w:rPr>
              <w:sz w:val="20"/>
              <w:lang w:val="es-ES"/>
            </w:rPr>
            <w:delText>.</w:delText>
          </w:r>
        </w:del>
      </w:ins>
      <w:del w:id="529" w:author="Madlen Rivera Hernandez" w:date="2023-09-05T16:36:00Z">
        <w:r w:rsidRPr="003961BA" w:rsidDel="00D17486">
          <w:rPr>
            <w:sz w:val="20"/>
            <w:lang w:val="es-ES"/>
          </w:rPr>
          <w:delText xml:space="preserve">; </w:delText>
        </w:r>
      </w:del>
      <w:ins w:id="530" w:author="Sebastián Andrés Vera Meneses" w:date="2022-05-11T09:25:00Z">
        <w:del w:id="531" w:author="Madlen Rivera Hernandez" w:date="2023-09-05T16:36:00Z">
          <w:r w:rsidR="00155E72" w:rsidDel="00D17486">
            <w:rPr>
              <w:sz w:val="20"/>
              <w:lang w:val="es-ES"/>
            </w:rPr>
            <w:delText>P</w:delText>
          </w:r>
        </w:del>
      </w:ins>
      <w:del w:id="532" w:author="Madlen Rivera Hernandez" w:date="2023-09-05T16:36:00Z">
        <w:r w:rsidRPr="003961BA" w:rsidDel="00D17486">
          <w:rPr>
            <w:sz w:val="20"/>
            <w:lang w:val="es-ES"/>
          </w:rPr>
          <w:delText>para quienes se encuentran en Periodo Asistencial Obligatorio el desempeño debe ser de al menos 2 a</w:delText>
        </w:r>
        <w:r w:rsidRPr="003961BA" w:rsidDel="00D17486">
          <w:rPr>
            <w:sz w:val="20"/>
          </w:rPr>
          <w:delText>ñ</w:delText>
        </w:r>
        <w:r w:rsidRPr="003961BA" w:rsidDel="00D17486">
          <w:rPr>
            <w:sz w:val="20"/>
            <w:lang w:val="es-ES"/>
          </w:rPr>
          <w:delText>os</w:delText>
        </w:r>
        <w:r w:rsidR="006F465B" w:rsidDel="00D17486">
          <w:rPr>
            <w:sz w:val="20"/>
            <w:lang w:val="es-ES"/>
          </w:rPr>
          <w:delText xml:space="preserve"> efectivos</w:delText>
        </w:r>
        <w:r w:rsidRPr="003961BA" w:rsidDel="00D17486">
          <w:rPr>
            <w:sz w:val="20"/>
            <w:lang w:val="es-ES"/>
          </w:rPr>
          <w:delText>.</w:delText>
        </w:r>
      </w:del>
    </w:p>
    <w:p w14:paraId="4519DA0D" w14:textId="14682AF9" w:rsidR="008C712C" w:rsidRPr="003961BA" w:rsidDel="00D17486" w:rsidRDefault="008C712C" w:rsidP="003961BA">
      <w:pPr>
        <w:numPr>
          <w:ilvl w:val="0"/>
          <w:numId w:val="3"/>
        </w:numPr>
        <w:tabs>
          <w:tab w:val="left" w:pos="1548"/>
        </w:tabs>
        <w:spacing w:after="0" w:line="240" w:lineRule="auto"/>
        <w:jc w:val="both"/>
        <w:rPr>
          <w:del w:id="533" w:author="Madlen Rivera Hernandez" w:date="2023-09-05T16:36:00Z"/>
          <w:sz w:val="20"/>
          <w:lang w:val="es-ES"/>
        </w:rPr>
      </w:pPr>
      <w:del w:id="534" w:author="Madlen Rivera Hernandez" w:date="2023-09-05T16:36:00Z">
        <w:r w:rsidRPr="003961BA" w:rsidDel="00D17486">
          <w:rPr>
            <w:sz w:val="20"/>
            <w:lang w:val="es-ES"/>
          </w:rPr>
          <w:delText xml:space="preserve">Estar inscrito como especialista en el Registro de Prestadores Individuales de Salud de la Superintendencia de Salud. </w:delText>
        </w:r>
      </w:del>
    </w:p>
    <w:p w14:paraId="1FE60207" w14:textId="2ADDDBE7" w:rsidR="008C712C" w:rsidRPr="003961BA" w:rsidDel="00D17486" w:rsidRDefault="008C712C" w:rsidP="003961BA">
      <w:pPr>
        <w:numPr>
          <w:ilvl w:val="0"/>
          <w:numId w:val="3"/>
        </w:numPr>
        <w:tabs>
          <w:tab w:val="left" w:pos="1548"/>
        </w:tabs>
        <w:spacing w:after="0" w:line="240" w:lineRule="auto"/>
        <w:jc w:val="both"/>
        <w:rPr>
          <w:del w:id="535" w:author="Madlen Rivera Hernandez" w:date="2023-09-05T16:36:00Z"/>
          <w:sz w:val="20"/>
          <w:lang w:val="es-ES"/>
        </w:rPr>
      </w:pPr>
      <w:del w:id="536" w:author="Madlen Rivera Hernandez" w:date="2023-09-05T16:36:00Z">
        <w:r w:rsidRPr="003961BA" w:rsidDel="00D17486">
          <w:rPr>
            <w:sz w:val="20"/>
            <w:lang w:val="es-ES"/>
          </w:rPr>
          <w:delText>No estar afecto a inhabilidades para postular, ser contratado, designado o desempeñarse en cualquier cargo de la Administración del Estado.</w:delText>
        </w:r>
      </w:del>
    </w:p>
    <w:p w14:paraId="55E89584" w14:textId="5EC9D3F5" w:rsidR="008C712C" w:rsidRPr="003961BA" w:rsidDel="00D17486" w:rsidRDefault="008C712C" w:rsidP="003961BA">
      <w:pPr>
        <w:numPr>
          <w:ilvl w:val="0"/>
          <w:numId w:val="3"/>
        </w:numPr>
        <w:tabs>
          <w:tab w:val="left" w:pos="1548"/>
        </w:tabs>
        <w:spacing w:after="0" w:line="240" w:lineRule="auto"/>
        <w:jc w:val="both"/>
        <w:rPr>
          <w:del w:id="537" w:author="Madlen Rivera Hernandez" w:date="2023-09-05T16:36:00Z"/>
          <w:sz w:val="20"/>
          <w:lang w:val="es-ES"/>
        </w:rPr>
      </w:pPr>
      <w:del w:id="538" w:author="Madlen Rivera Hernandez" w:date="2023-09-05T16:36:00Z">
        <w:r w:rsidRPr="003961BA" w:rsidDel="00D17486">
          <w:rPr>
            <w:sz w:val="20"/>
            <w:lang w:val="es-ES"/>
          </w:rPr>
          <w:delText>No estar sometido a Investigación y/o Sumario Administrativo, al momento de postular.</w:delText>
        </w:r>
      </w:del>
    </w:p>
    <w:p w14:paraId="56BCD406" w14:textId="62D5C4CD" w:rsidR="008C712C" w:rsidRPr="003961BA" w:rsidDel="00D17486" w:rsidRDefault="008C712C" w:rsidP="003961BA">
      <w:pPr>
        <w:numPr>
          <w:ilvl w:val="0"/>
          <w:numId w:val="3"/>
        </w:numPr>
        <w:tabs>
          <w:tab w:val="left" w:pos="1548"/>
        </w:tabs>
        <w:spacing w:after="0" w:line="240" w:lineRule="auto"/>
        <w:jc w:val="both"/>
        <w:rPr>
          <w:del w:id="539" w:author="Madlen Rivera Hernandez" w:date="2023-09-05T16:36:00Z"/>
          <w:sz w:val="20"/>
          <w:lang w:val="es-ES"/>
        </w:rPr>
      </w:pPr>
      <w:del w:id="540" w:author="Madlen Rivera Hernandez" w:date="2023-09-05T16:36:00Z">
        <w:r w:rsidRPr="003961BA" w:rsidDel="00D17486">
          <w:rPr>
            <w:sz w:val="20"/>
            <w:lang w:val="es-ES"/>
          </w:rPr>
          <w:lastRenderedPageBreak/>
          <w:delText>Adjuntar toda la documentación señalada en cada uno de los anexos, según lo señalado en el Artículo 8</w:delText>
        </w:r>
        <w:r w:rsidR="00083622" w:rsidDel="00D17486">
          <w:rPr>
            <w:sz w:val="20"/>
            <w:lang w:val="es-ES"/>
          </w:rPr>
          <w:delText>°</w:delText>
        </w:r>
        <w:r w:rsidRPr="003961BA" w:rsidDel="00D17486">
          <w:rPr>
            <w:sz w:val="20"/>
            <w:lang w:val="es-ES"/>
          </w:rPr>
          <w:delText xml:space="preserve"> y 9</w:delText>
        </w:r>
        <w:r w:rsidR="00083622" w:rsidDel="00D17486">
          <w:rPr>
            <w:sz w:val="20"/>
            <w:lang w:val="es-ES"/>
          </w:rPr>
          <w:delText>°</w:delText>
        </w:r>
        <w:r w:rsidRPr="003961BA" w:rsidDel="00D17486">
          <w:rPr>
            <w:sz w:val="20"/>
            <w:lang w:val="es-ES"/>
          </w:rPr>
          <w:delText xml:space="preserve"> de las presentes bases.</w:delText>
        </w:r>
      </w:del>
    </w:p>
    <w:p w14:paraId="19773A0E" w14:textId="1AE42890" w:rsidR="000A14AD" w:rsidDel="00D17486" w:rsidRDefault="008C712C" w:rsidP="000A14AD">
      <w:pPr>
        <w:numPr>
          <w:ilvl w:val="0"/>
          <w:numId w:val="3"/>
        </w:numPr>
        <w:tabs>
          <w:tab w:val="left" w:pos="1548"/>
        </w:tabs>
        <w:spacing w:after="0" w:line="240" w:lineRule="auto"/>
        <w:jc w:val="both"/>
        <w:rPr>
          <w:del w:id="541" w:author="Madlen Rivera Hernandez" w:date="2023-09-05T16:36:00Z"/>
          <w:sz w:val="20"/>
          <w:lang w:val="es-ES"/>
        </w:rPr>
      </w:pPr>
      <w:del w:id="542" w:author="Madlen Rivera Hernandez" w:date="2023-09-05T16:36:00Z">
        <w:r w:rsidRPr="003961BA" w:rsidDel="00D17486">
          <w:rPr>
            <w:sz w:val="20"/>
            <w:lang w:val="es-ES"/>
          </w:rPr>
          <w:delText>Cumplir con todas las demás exigencias establecidas en las presentes bases.</w:delText>
        </w:r>
      </w:del>
    </w:p>
    <w:p w14:paraId="41287667" w14:textId="59FF1B45" w:rsidR="00DE2135" w:rsidRPr="000A14AD" w:rsidDel="00D17486" w:rsidRDefault="00DE2135" w:rsidP="000A14AD">
      <w:pPr>
        <w:numPr>
          <w:ilvl w:val="0"/>
          <w:numId w:val="3"/>
        </w:numPr>
        <w:tabs>
          <w:tab w:val="left" w:pos="1548"/>
        </w:tabs>
        <w:spacing w:after="0" w:line="240" w:lineRule="auto"/>
        <w:jc w:val="both"/>
        <w:rPr>
          <w:del w:id="543" w:author="Madlen Rivera Hernandez" w:date="2023-09-05T16:36:00Z"/>
          <w:sz w:val="20"/>
          <w:lang w:val="es-ES"/>
        </w:rPr>
      </w:pPr>
      <w:del w:id="544" w:author="Madlen Rivera Hernandez" w:date="2023-09-05T16:36:00Z">
        <w:r w:rsidRPr="00DE2135" w:rsidDel="00D17486">
          <w:rPr>
            <w:sz w:val="20"/>
            <w:lang w:val="es-ES"/>
          </w:rPr>
          <w:delText xml:space="preserve">Breve exposición (no más de una página) </w:delText>
        </w:r>
        <w:r w:rsidR="0020694E" w:rsidRPr="000A14AD" w:rsidDel="00D17486">
          <w:rPr>
            <w:sz w:val="20"/>
            <w:lang w:val="es-ES"/>
          </w:rPr>
          <w:delText xml:space="preserve">de beneficios </w:delText>
        </w:r>
        <w:r w:rsidR="00541C47" w:rsidRPr="000A14AD" w:rsidDel="00D17486">
          <w:rPr>
            <w:sz w:val="20"/>
            <w:lang w:val="es-ES"/>
          </w:rPr>
          <w:delText xml:space="preserve">del </w:delText>
        </w:r>
        <w:r w:rsidR="00541C47" w:rsidRPr="00DE2135" w:rsidDel="00D17486">
          <w:rPr>
            <w:sz w:val="20"/>
            <w:lang w:val="es-ES"/>
          </w:rPr>
          <w:delText>Programa</w:delText>
        </w:r>
        <w:r w:rsidRPr="00DE2135" w:rsidDel="00D17486">
          <w:rPr>
            <w:sz w:val="20"/>
            <w:lang w:val="es-ES"/>
          </w:rPr>
          <w:delText xml:space="preserve"> </w:delText>
        </w:r>
        <w:r w:rsidR="0020694E" w:rsidRPr="000A14AD" w:rsidDel="00D17486">
          <w:rPr>
            <w:sz w:val="20"/>
            <w:lang w:val="es-ES"/>
          </w:rPr>
          <w:delText>e i</w:delText>
        </w:r>
        <w:r w:rsidRPr="000A14AD" w:rsidDel="00D17486">
          <w:rPr>
            <w:sz w:val="20"/>
            <w:lang w:val="es-ES"/>
          </w:rPr>
          <w:delText>mpacto que tendría su formación en la Red Asistencial del Servicio de Salud Magallanes.</w:delText>
        </w:r>
      </w:del>
    </w:p>
    <w:p w14:paraId="2B91801D" w14:textId="2AC61184" w:rsidR="004261C5" w:rsidRPr="00900410" w:rsidDel="00D17486" w:rsidRDefault="004261C5" w:rsidP="004261C5">
      <w:pPr>
        <w:tabs>
          <w:tab w:val="left" w:pos="1548"/>
        </w:tabs>
        <w:spacing w:after="0" w:line="240" w:lineRule="auto"/>
        <w:ind w:left="360"/>
        <w:jc w:val="both"/>
        <w:rPr>
          <w:del w:id="545" w:author="Madlen Rivera Hernandez" w:date="2023-09-05T16:36:00Z"/>
          <w:sz w:val="20"/>
          <w:lang w:val="es-ES"/>
        </w:rPr>
      </w:pPr>
    </w:p>
    <w:p w14:paraId="46037B6B" w14:textId="08A9EA47" w:rsidR="00CF6E6C" w:rsidDel="00D17486" w:rsidRDefault="00CF6E6C" w:rsidP="00AD34B7">
      <w:pPr>
        <w:spacing w:after="0" w:line="240" w:lineRule="auto"/>
        <w:jc w:val="both"/>
        <w:rPr>
          <w:del w:id="546" w:author="Madlen Rivera Hernandez" w:date="2023-09-05T16:36:00Z"/>
          <w:rFonts w:ascii="Arial" w:hAnsi="Arial" w:cs="Arial"/>
          <w:lang w:val="es-ES"/>
        </w:rPr>
      </w:pPr>
      <w:del w:id="547" w:author="Madlen Rivera Hernandez" w:date="2023-09-05T16:36:00Z">
        <w:r w:rsidRPr="007D1E7B" w:rsidDel="00D17486">
          <w:rPr>
            <w:rFonts w:ascii="Arial" w:hAnsi="Arial" w:cs="Arial"/>
            <w:noProof/>
            <w:lang w:eastAsia="es-CL"/>
          </w:rPr>
          <mc:AlternateContent>
            <mc:Choice Requires="wps">
              <w:drawing>
                <wp:anchor distT="45720" distB="45720" distL="114300" distR="114300" simplePos="0" relativeHeight="251666432" behindDoc="0" locked="0" layoutInCell="1" allowOverlap="1" wp14:anchorId="705E27C5" wp14:editId="6728A3CE">
                  <wp:simplePos x="0" y="0"/>
                  <wp:positionH relativeFrom="margin">
                    <wp:align>right</wp:align>
                  </wp:positionH>
                  <wp:positionV relativeFrom="paragraph">
                    <wp:posOffset>214044</wp:posOffset>
                  </wp:positionV>
                  <wp:extent cx="5594350" cy="1404620"/>
                  <wp:effectExtent l="0" t="0" r="25400" b="1714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ln w="9525" cmpd="dbl">
                            <a:solidFill>
                              <a:schemeClr val="tx1">
                                <a:lumMod val="95000"/>
                                <a:lumOff val="5000"/>
                              </a:schemeClr>
                            </a:solidFill>
                            <a:headEnd/>
                            <a:tailEnd/>
                          </a:ln>
                        </wps:spPr>
                        <wps:style>
                          <a:lnRef idx="2">
                            <a:schemeClr val="dk1"/>
                          </a:lnRef>
                          <a:fillRef idx="1">
                            <a:schemeClr val="lt1"/>
                          </a:fillRef>
                          <a:effectRef idx="0">
                            <a:schemeClr val="dk1"/>
                          </a:effectRef>
                          <a:fontRef idx="minor">
                            <a:schemeClr val="dk1"/>
                          </a:fontRef>
                        </wps:style>
                        <wps:txbx>
                          <w:txbxContent>
                            <w:p w14:paraId="119472C9" w14:textId="1EB2D46E" w:rsidR="00214176" w:rsidRPr="007D1E7B" w:rsidRDefault="00214176" w:rsidP="007D1E7B">
                              <w:pPr>
                                <w:spacing w:after="0" w:line="240" w:lineRule="auto"/>
                                <w:jc w:val="both"/>
                                <w:rPr>
                                  <w:rFonts w:cs="Arial"/>
                                  <w:b/>
                                  <w:sz w:val="20"/>
                                  <w:lang w:val="es-ES"/>
                                  <w14:textOutline w14:w="9525" w14:cap="rnd" w14:cmpd="sng" w14:algn="ctr">
                                    <w14:noFill/>
                                    <w14:prstDash w14:val="solid"/>
                                    <w14:bevel/>
                                  </w14:textOutline>
                                </w:rPr>
                              </w:pPr>
                              <w:r w:rsidRPr="007D1E7B">
                                <w:rPr>
                                  <w:rFonts w:cs="Arial"/>
                                  <w:b/>
                                  <w:sz w:val="20"/>
                                  <w:lang w:val="es-ES"/>
                                  <w14:textOutline w14:w="9525" w14:cap="rnd" w14:cmpd="sng" w14:algn="ctr">
                                    <w14:noFill/>
                                    <w14:prstDash w14:val="solid"/>
                                    <w14:bevel/>
                                  </w14:textOutline>
                                </w:rPr>
                                <w:t xml:space="preserve">Este proceso de selección entrega </w:t>
                              </w:r>
                              <w:r>
                                <w:rPr>
                                  <w:rFonts w:cs="Arial"/>
                                  <w:b/>
                                  <w:sz w:val="20"/>
                                  <w:lang w:val="es-ES"/>
                                  <w14:textOutline w14:w="9525" w14:cap="rnd" w14:cmpd="sng" w14:algn="ctr">
                                    <w14:noFill/>
                                    <w14:prstDash w14:val="solid"/>
                                    <w14:bevel/>
                                  </w14:textOutline>
                                </w:rPr>
                                <w:t>comisión de estudios a un programa de especialización</w:t>
                              </w:r>
                              <w:r w:rsidRPr="007D1E7B">
                                <w:rPr>
                                  <w:rFonts w:cs="Arial"/>
                                  <w:b/>
                                  <w:sz w:val="20"/>
                                  <w:lang w:val="es-ES"/>
                                  <w14:textOutline w14:w="9525" w14:cap="rnd" w14:cmpd="sng" w14:algn="ctr">
                                    <w14:noFill/>
                                    <w14:prstDash w14:val="solid"/>
                                    <w14:bevel/>
                                  </w14:textOutline>
                                </w:rPr>
                                <w:t>. Sólo con la aceptación del Centro Formador</w:t>
                              </w:r>
                              <w:r>
                                <w:rPr>
                                  <w:rFonts w:cs="Arial"/>
                                  <w:b/>
                                  <w:sz w:val="20"/>
                                  <w:lang w:val="es-ES"/>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E27C5" id="_x0000_t202" coordsize="21600,21600" o:spt="202" path="m,l,21600r21600,l21600,xe">
                  <v:stroke joinstyle="miter"/>
                  <v:path gradientshapeok="t" o:connecttype="rect"/>
                </v:shapetype>
                <v:shape id="Cuadro de texto 2" o:spid="_x0000_s1026" type="#_x0000_t202" style="position:absolute;left:0;text-align:left;margin-left:389.3pt;margin-top:16.85pt;width:440.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" fillcolor="white [3201]" strokecolor="#0d0d0d [3069]">
                  <v:stroke linestyle="thinThin"/>
                  <v:textbox style="mso-fit-shape-to-text:t">
                    <w:txbxContent>
                      <w:p w14:paraId="119472C9" w14:textId="1EB2D46E" w:rsidR="00214176" w:rsidRPr="007D1E7B" w:rsidRDefault="00214176" w:rsidP="007D1E7B">
                        <w:pPr>
                          <w:spacing w:after="0" w:line="240" w:lineRule="auto"/>
                          <w:jc w:val="both"/>
                          <w:rPr>
                            <w:rFonts w:cs="Arial"/>
                            <w:b/>
                            <w:sz w:val="20"/>
                            <w:lang w:val="es-ES"/>
                            <w14:textOutline w14:w="9525" w14:cap="rnd" w14:cmpd="sng" w14:algn="ctr">
                              <w14:noFill/>
                              <w14:prstDash w14:val="solid"/>
                              <w14:bevel/>
                            </w14:textOutline>
                          </w:rPr>
                        </w:pPr>
                        <w:r w:rsidRPr="007D1E7B">
                          <w:rPr>
                            <w:rFonts w:cs="Arial"/>
                            <w:b/>
                            <w:sz w:val="20"/>
                            <w:lang w:val="es-ES"/>
                            <w14:textOutline w14:w="9525" w14:cap="rnd" w14:cmpd="sng" w14:algn="ctr">
                              <w14:noFill/>
                              <w14:prstDash w14:val="solid"/>
                              <w14:bevel/>
                            </w14:textOutline>
                          </w:rPr>
                          <w:t xml:space="preserve">Este proceso de selección entrega </w:t>
                        </w:r>
                        <w:r>
                          <w:rPr>
                            <w:rFonts w:cs="Arial"/>
                            <w:b/>
                            <w:sz w:val="20"/>
                            <w:lang w:val="es-ES"/>
                            <w14:textOutline w14:w="9525" w14:cap="rnd" w14:cmpd="sng" w14:algn="ctr">
                              <w14:noFill/>
                              <w14:prstDash w14:val="solid"/>
                              <w14:bevel/>
                            </w14:textOutline>
                          </w:rPr>
                          <w:t>comisión de estudios a un programa de especialización</w:t>
                        </w:r>
                        <w:r w:rsidRPr="007D1E7B">
                          <w:rPr>
                            <w:rFonts w:cs="Arial"/>
                            <w:b/>
                            <w:sz w:val="20"/>
                            <w:lang w:val="es-ES"/>
                            <w14:textOutline w14:w="9525" w14:cap="rnd" w14:cmpd="sng" w14:algn="ctr">
                              <w14:noFill/>
                              <w14:prstDash w14:val="solid"/>
                              <w14:bevel/>
                            </w14:textOutline>
                          </w:rPr>
                          <w:t>. Sólo con la aceptación del Centro Formador</w:t>
                        </w:r>
                        <w:r>
                          <w:rPr>
                            <w:rFonts w:cs="Arial"/>
                            <w:b/>
                            <w:sz w:val="20"/>
                            <w:lang w:val="es-ES"/>
                            <w14:textOutline w14:w="9525" w14:cap="rnd" w14:cmpd="sng" w14:algn="ctr">
                              <w14:noFill/>
                              <w14:prstDash w14:val="solid"/>
                              <w14:bevel/>
                            </w14:textOutline>
                          </w:rPr>
                          <w:t>.</w:t>
                        </w:r>
                      </w:p>
                    </w:txbxContent>
                  </v:textbox>
                  <w10:wrap type="square" anchorx="margin"/>
                </v:shape>
              </w:pict>
            </mc:Fallback>
          </mc:AlternateContent>
        </w:r>
      </w:del>
    </w:p>
    <w:p w14:paraId="7D64AF23" w14:textId="3FB1D1B6" w:rsidR="003961BA" w:rsidRPr="00900410" w:rsidDel="00D17486" w:rsidRDefault="003961BA" w:rsidP="00900410">
      <w:pPr>
        <w:pStyle w:val="Citadestacada"/>
        <w:numPr>
          <w:ilvl w:val="0"/>
          <w:numId w:val="37"/>
        </w:numPr>
        <w:ind w:left="0" w:right="51" w:firstLine="0"/>
        <w:jc w:val="left"/>
        <w:rPr>
          <w:del w:id="548" w:author="Madlen Rivera Hernandez" w:date="2023-09-05T16:36:00Z"/>
          <w:b/>
          <w:lang w:val="es"/>
        </w:rPr>
      </w:pPr>
      <w:del w:id="549" w:author="Madlen Rivera Hernandez" w:date="2023-09-05T16:36:00Z">
        <w:r w:rsidRPr="00900410" w:rsidDel="00D17486">
          <w:rPr>
            <w:b/>
            <w:lang w:val="es"/>
          </w:rPr>
          <w:delText>Presentación y Contenido de las Postulaciones</w:delText>
        </w:r>
      </w:del>
    </w:p>
    <w:p w14:paraId="1A9FD883" w14:textId="23C70CF5" w:rsidR="00AD34B7" w:rsidDel="00D17486" w:rsidRDefault="00AD34B7" w:rsidP="00AD34B7">
      <w:pPr>
        <w:autoSpaceDN w:val="0"/>
        <w:spacing w:after="0" w:line="240" w:lineRule="auto"/>
        <w:textAlignment w:val="baseline"/>
        <w:rPr>
          <w:del w:id="550" w:author="Madlen Rivera Hernandez" w:date="2023-09-05T16:36:00Z"/>
          <w:rFonts w:ascii="Arial" w:hAnsi="Arial" w:cs="Arial"/>
          <w:b/>
          <w:bCs/>
          <w:sz w:val="20"/>
          <w:szCs w:val="20"/>
          <w:lang w:val="es"/>
        </w:rPr>
      </w:pPr>
    </w:p>
    <w:p w14:paraId="0141EABE" w14:textId="2648E4AD" w:rsidR="00AD34B7" w:rsidRPr="00AD34B7" w:rsidDel="00D17486" w:rsidRDefault="00AD34B7" w:rsidP="00AD34B7">
      <w:pPr>
        <w:autoSpaceDN w:val="0"/>
        <w:spacing w:after="0" w:line="240" w:lineRule="auto"/>
        <w:textAlignment w:val="baseline"/>
        <w:rPr>
          <w:del w:id="551" w:author="Madlen Rivera Hernandez" w:date="2023-09-05T16:36:00Z"/>
          <w:rFonts w:ascii="Arial" w:hAnsi="Arial" w:cs="Arial"/>
          <w:b/>
          <w:bCs/>
          <w:sz w:val="20"/>
          <w:szCs w:val="20"/>
          <w:lang w:val="es"/>
        </w:rPr>
      </w:pPr>
    </w:p>
    <w:p w14:paraId="58D723A2" w14:textId="2DACDFD3" w:rsidR="00AD34B7" w:rsidRPr="00AD34B7" w:rsidDel="00D17486" w:rsidRDefault="00AD34B7" w:rsidP="00AD34B7">
      <w:pPr>
        <w:pStyle w:val="Ttulo1"/>
        <w:numPr>
          <w:ilvl w:val="0"/>
          <w:numId w:val="0"/>
        </w:numPr>
        <w:spacing w:before="0" w:after="0" w:line="240" w:lineRule="auto"/>
        <w:ind w:left="432" w:hanging="432"/>
        <w:rPr>
          <w:del w:id="552" w:author="Madlen Rivera Hernandez" w:date="2023-09-05T16:36:00Z"/>
          <w:sz w:val="20"/>
          <w:lang w:val="es-ES"/>
        </w:rPr>
      </w:pPr>
      <w:del w:id="553" w:author="Madlen Rivera Hernandez" w:date="2023-09-05T16:36:00Z">
        <w:r w:rsidRPr="00AD34B7" w:rsidDel="00D17486">
          <w:rPr>
            <w:sz w:val="20"/>
            <w:lang w:val="es-ES"/>
          </w:rPr>
          <w:delText>Artículo 8</w:delText>
        </w:r>
        <w:r w:rsidRPr="00AD34B7" w:rsidDel="00D17486">
          <w:rPr>
            <w:sz w:val="20"/>
            <w:vertAlign w:val="superscript"/>
            <w:lang w:val="es-ES"/>
          </w:rPr>
          <w:delText>°</w:delText>
        </w:r>
        <w:r w:rsidRPr="00AD34B7" w:rsidDel="00D17486">
          <w:rPr>
            <w:sz w:val="20"/>
            <w:lang w:val="es-ES"/>
          </w:rPr>
          <w:delText>: Presentación de los Antecedentes</w:delText>
        </w:r>
      </w:del>
    </w:p>
    <w:p w14:paraId="507EE8ED" w14:textId="5C135C52" w:rsidR="00AD34B7" w:rsidDel="00D17486" w:rsidRDefault="00AD34B7" w:rsidP="00AD34B7">
      <w:pPr>
        <w:tabs>
          <w:tab w:val="left" w:pos="1548"/>
        </w:tabs>
        <w:spacing w:after="0" w:line="240" w:lineRule="auto"/>
        <w:jc w:val="both"/>
        <w:rPr>
          <w:del w:id="554" w:author="Madlen Rivera Hernandez" w:date="2023-09-05T16:36:00Z"/>
          <w:sz w:val="20"/>
          <w:lang w:val="es-ES"/>
        </w:rPr>
      </w:pPr>
    </w:p>
    <w:p w14:paraId="2FBAA0B1" w14:textId="47E55300" w:rsidR="00AD34B7" w:rsidRPr="00AD34B7" w:rsidDel="00D17486" w:rsidRDefault="00AD34B7" w:rsidP="00AD34B7">
      <w:pPr>
        <w:tabs>
          <w:tab w:val="left" w:pos="1548"/>
        </w:tabs>
        <w:spacing w:after="0" w:line="240" w:lineRule="auto"/>
        <w:jc w:val="both"/>
        <w:rPr>
          <w:del w:id="555" w:author="Madlen Rivera Hernandez" w:date="2023-09-05T16:36:00Z"/>
          <w:sz w:val="20"/>
          <w:lang w:val="es-ES"/>
        </w:rPr>
      </w:pPr>
      <w:del w:id="556" w:author="Madlen Rivera Hernandez" w:date="2023-09-05T16:36:00Z">
        <w:r w:rsidRPr="00AD34B7" w:rsidDel="00D17486">
          <w:rPr>
            <w:sz w:val="20"/>
            <w:lang w:val="es-ES"/>
          </w:rPr>
          <w:delText>La entrega de la documentación requerida que se</w:delText>
        </w:r>
        <w:r w:rsidR="00083622" w:rsidDel="00D17486">
          <w:rPr>
            <w:sz w:val="20"/>
            <w:lang w:val="es-ES"/>
          </w:rPr>
          <w:delText xml:space="preserve"> señala en los artículos 7° y 9°</w:delText>
        </w:r>
        <w:r w:rsidRPr="00AD34B7" w:rsidDel="00D17486">
          <w:rPr>
            <w:sz w:val="20"/>
            <w:lang w:val="es-ES"/>
          </w:rPr>
          <w:delText xml:space="preserve"> de las presente</w:delText>
        </w:r>
        <w:r w:rsidR="00083622" w:rsidDel="00D17486">
          <w:rPr>
            <w:sz w:val="20"/>
            <w:lang w:val="es-ES"/>
          </w:rPr>
          <w:delText xml:space="preserve">s Bases deberá efectuarse en Oficina de Partes </w:delText>
        </w:r>
        <w:r w:rsidRPr="00AD34B7" w:rsidDel="00D17486">
          <w:rPr>
            <w:sz w:val="20"/>
            <w:lang w:val="es-ES"/>
          </w:rPr>
          <w:delText xml:space="preserve">del Servicio de Salud Magallanes </w:delText>
        </w:r>
        <w:r w:rsidR="0067781C" w:rsidRPr="00AD34B7" w:rsidDel="00D17486">
          <w:rPr>
            <w:sz w:val="20"/>
            <w:lang w:val="es-ES"/>
          </w:rPr>
          <w:delText>(Lautaro Navar</w:delText>
        </w:r>
        <w:r w:rsidR="0067781C" w:rsidDel="00D17486">
          <w:rPr>
            <w:sz w:val="20"/>
            <w:lang w:val="es-ES"/>
          </w:rPr>
          <w:delText>ro N° 829, 1°</w:delText>
        </w:r>
        <w:r w:rsidR="0067781C" w:rsidRPr="00AD34B7" w:rsidDel="00D17486">
          <w:rPr>
            <w:sz w:val="20"/>
            <w:lang w:val="es-ES"/>
          </w:rPr>
          <w:delText xml:space="preserve"> piso, Punta Arenas), </w:delText>
        </w:r>
        <w:r w:rsidR="005F5B7F" w:rsidDel="00D17486">
          <w:rPr>
            <w:sz w:val="20"/>
            <w:lang w:val="es-ES"/>
          </w:rPr>
          <w:delText xml:space="preserve">o mediante correo electrónico a </w:delText>
        </w:r>
        <w:r w:rsidR="00D17486" w:rsidDel="00D17486">
          <w:fldChar w:fldCharType="begin"/>
        </w:r>
        <w:r w:rsidR="00D17486" w:rsidDel="00D17486">
          <w:delInstrText>HYPERLINK "mailto:capacitacionyformacion.ssm@redsalud.gov.cl"</w:delInstrText>
        </w:r>
        <w:r w:rsidR="00D17486" w:rsidDel="00D17486">
          <w:fldChar w:fldCharType="separate"/>
        </w:r>
        <w:r w:rsidR="005F5B7F" w:rsidRPr="005F5B7F" w:rsidDel="00D17486">
          <w:rPr>
            <w:rStyle w:val="Hipervnculo"/>
            <w:b/>
            <w:bCs/>
            <w:sz w:val="20"/>
            <w:lang w:val="es-ES"/>
          </w:rPr>
          <w:delText>capacitacionyformacion.ssm@redsalud.gov.cl</w:delText>
        </w:r>
        <w:r w:rsidR="00D17486" w:rsidDel="00D17486">
          <w:rPr>
            <w:rStyle w:val="Hipervnculo"/>
            <w:b/>
            <w:bCs/>
            <w:sz w:val="20"/>
            <w:lang w:val="es-ES"/>
          </w:rPr>
          <w:fldChar w:fldCharType="end"/>
        </w:r>
        <w:r w:rsidR="005F5B7F" w:rsidDel="00D17486">
          <w:rPr>
            <w:b/>
            <w:bCs/>
            <w:sz w:val="20"/>
            <w:lang w:val="es-ES"/>
          </w:rPr>
          <w:delText xml:space="preserve"> , </w:delText>
        </w:r>
        <w:r w:rsidR="005F5B7F" w:rsidRPr="005F5B7F" w:rsidDel="00D17486">
          <w:rPr>
            <w:sz w:val="20"/>
            <w:lang w:val="es-ES"/>
          </w:rPr>
          <w:delText>indicando en el Asunto</w:delText>
        </w:r>
        <w:r w:rsidR="005F5B7F" w:rsidDel="00D17486">
          <w:rPr>
            <w:b/>
            <w:bCs/>
            <w:sz w:val="20"/>
            <w:lang w:val="es-ES"/>
          </w:rPr>
          <w:delText xml:space="preserve"> Postulación a cupo </w:delText>
        </w:r>
        <w:r w:rsidR="0067781C" w:rsidDel="00D17486">
          <w:rPr>
            <w:b/>
            <w:bCs/>
            <w:sz w:val="20"/>
            <w:lang w:val="es-ES"/>
          </w:rPr>
          <w:delText>comisión</w:delText>
        </w:r>
        <w:r w:rsidR="005F5B7F" w:rsidDel="00D17486">
          <w:rPr>
            <w:b/>
            <w:bCs/>
            <w:sz w:val="20"/>
            <w:lang w:val="es-ES"/>
          </w:rPr>
          <w:delText xml:space="preserve"> de estudios</w:delText>
        </w:r>
        <w:r w:rsidR="0067781C" w:rsidDel="00D17486">
          <w:rPr>
            <w:b/>
            <w:bCs/>
            <w:sz w:val="20"/>
            <w:lang w:val="es-ES"/>
          </w:rPr>
          <w:delText xml:space="preserve">, </w:delText>
        </w:r>
        <w:r w:rsidRPr="00AD34B7" w:rsidDel="00D17486">
          <w:rPr>
            <w:sz w:val="20"/>
            <w:lang w:val="es-ES"/>
          </w:rPr>
          <w:delText xml:space="preserve">en </w:delText>
        </w:r>
        <w:r w:rsidR="00083622" w:rsidDel="00D17486">
          <w:rPr>
            <w:sz w:val="20"/>
            <w:lang w:val="es-ES"/>
          </w:rPr>
          <w:delText xml:space="preserve">el plazo indicado en el Anexo N° </w:delText>
        </w:r>
        <w:r w:rsidRPr="00AD34B7" w:rsidDel="00D17486">
          <w:rPr>
            <w:sz w:val="20"/>
            <w:lang w:val="es-ES"/>
          </w:rPr>
          <w:delText>1 “Cronograma” o desde la fecha efectiva de publicación de la convocatoria</w:delText>
        </w:r>
        <w:r w:rsidR="00083622" w:rsidDel="00D17486">
          <w:rPr>
            <w:sz w:val="20"/>
            <w:lang w:val="es-ES"/>
          </w:rPr>
          <w:delText xml:space="preserve"> a que se refiere el Artículo 6°</w:delText>
        </w:r>
        <w:r w:rsidRPr="00AD34B7" w:rsidDel="00D17486">
          <w:rPr>
            <w:sz w:val="20"/>
            <w:lang w:val="es-ES"/>
          </w:rPr>
          <w:delText>.</w:delText>
        </w:r>
      </w:del>
    </w:p>
    <w:p w14:paraId="4A4467B2" w14:textId="51288473" w:rsidR="0067781C" w:rsidDel="00D17486" w:rsidRDefault="00AD34B7" w:rsidP="00F228B7">
      <w:pPr>
        <w:tabs>
          <w:tab w:val="left" w:pos="1548"/>
        </w:tabs>
        <w:spacing w:after="0" w:line="240" w:lineRule="auto"/>
        <w:jc w:val="both"/>
        <w:rPr>
          <w:del w:id="557" w:author="Madlen Rivera Hernandez" w:date="2023-09-05T16:36:00Z"/>
          <w:rFonts w:ascii="Calibri" w:eastAsia="Times New Roman" w:hAnsi="Calibri" w:cs="Times New Roman"/>
          <w:color w:val="000000"/>
          <w:lang w:eastAsia="es-CL"/>
        </w:rPr>
      </w:pPr>
      <w:del w:id="558" w:author="Madlen Rivera Hernandez" w:date="2023-09-05T16:36:00Z">
        <w:r w:rsidRPr="00AD34B7" w:rsidDel="00D17486">
          <w:rPr>
            <w:sz w:val="20"/>
            <w:lang w:val="es-ES"/>
          </w:rPr>
          <w:delText>Los antecedentes deberán presentarse en una carpeta, archivados, ordenados, numerados en cada página y asociados de acuerdo a los rubros calificados en el Proceso</w:delText>
        </w:r>
        <w:r w:rsidRPr="00F228B7" w:rsidDel="00D17486">
          <w:rPr>
            <w:b/>
            <w:bCs/>
            <w:sz w:val="20"/>
            <w:lang w:val="es-ES"/>
          </w:rPr>
          <w:delText xml:space="preserve">. </w:delText>
        </w:r>
      </w:del>
    </w:p>
    <w:p w14:paraId="658D8443" w14:textId="53D1960B" w:rsidR="00F228B7" w:rsidDel="00D17486" w:rsidRDefault="00AD34B7" w:rsidP="00F228B7">
      <w:pPr>
        <w:tabs>
          <w:tab w:val="left" w:pos="1548"/>
        </w:tabs>
        <w:spacing w:after="0" w:line="240" w:lineRule="auto"/>
        <w:jc w:val="both"/>
        <w:rPr>
          <w:del w:id="559" w:author="Madlen Rivera Hernandez" w:date="2023-09-05T16:36:00Z"/>
          <w:b/>
          <w:bCs/>
          <w:sz w:val="20"/>
          <w:lang w:val="es-ES"/>
        </w:rPr>
      </w:pPr>
      <w:del w:id="560" w:author="Madlen Rivera Hernandez" w:date="2023-09-05T16:36:00Z">
        <w:r w:rsidRPr="00AD34B7" w:rsidDel="00D17486">
          <w:rPr>
            <w:sz w:val="20"/>
            <w:lang w:val="es-ES"/>
          </w:rPr>
          <w:delText>Será responsabilidad del postulante completar debidamente los formularios contenidos en los Anexos y que los antecedentes acompañados correspondan a los rubros que el postulante indique, de otro modo no se otorgará puntaje al rubro que corresponda. Cada anexo debe ser acompañado por los certificados de respaldo correspondientes. En caso de no haber realizado alguna actividad para algún rubro, el anexo debe indicar “sin actividades” y enviarlo igual.</w:delText>
        </w:r>
        <w:r w:rsidR="00F228B7" w:rsidRPr="00F228B7" w:rsidDel="00D17486">
          <w:rPr>
            <w:b/>
            <w:bCs/>
            <w:sz w:val="20"/>
            <w:lang w:val="es-ES"/>
          </w:rPr>
          <w:delText xml:space="preserve"> </w:delText>
        </w:r>
      </w:del>
    </w:p>
    <w:p w14:paraId="72B211F6" w14:textId="67DEDC81" w:rsidR="00AD34B7" w:rsidRPr="00AD34B7" w:rsidDel="00D17486" w:rsidRDefault="00AD34B7" w:rsidP="00AD34B7">
      <w:pPr>
        <w:tabs>
          <w:tab w:val="left" w:pos="1548"/>
        </w:tabs>
        <w:spacing w:after="0" w:line="240" w:lineRule="auto"/>
        <w:jc w:val="both"/>
        <w:rPr>
          <w:del w:id="561" w:author="Madlen Rivera Hernandez" w:date="2023-09-05T16:36:00Z"/>
          <w:sz w:val="20"/>
          <w:lang w:val="es-ES"/>
        </w:rPr>
      </w:pPr>
      <w:del w:id="562" w:author="Madlen Rivera Hernandez" w:date="2023-09-05T16:36:00Z">
        <w:r w:rsidRPr="00AD34B7" w:rsidDel="00D17486">
          <w:rPr>
            <w:sz w:val="20"/>
            <w:lang w:val="es-ES"/>
          </w:rPr>
          <w:delText>Una vez confeccionada la carpeta deberá introducirse en un sobre, cerr</w:delText>
        </w:r>
        <w:r w:rsidR="00083622" w:rsidDel="00D17486">
          <w:rPr>
            <w:sz w:val="20"/>
            <w:lang w:val="es-ES"/>
          </w:rPr>
          <w:delText>arlo y pegar en éste el Anexo N°</w:delText>
        </w:r>
        <w:r w:rsidRPr="00AD34B7" w:rsidDel="00D17486">
          <w:rPr>
            <w:sz w:val="20"/>
            <w:lang w:val="es-ES"/>
          </w:rPr>
          <w:delText xml:space="preserve"> 2 “Caratula de Presentación de Postulación”, además deber</w:delText>
        </w:r>
        <w:r w:rsidR="00083622" w:rsidDel="00D17486">
          <w:rPr>
            <w:sz w:val="20"/>
            <w:lang w:val="es-ES"/>
          </w:rPr>
          <w:delText>á acompañar 1 copia del Anexo N°</w:delText>
        </w:r>
        <w:r w:rsidRPr="00AD34B7" w:rsidDel="00D17486">
          <w:rPr>
            <w:sz w:val="20"/>
            <w:lang w:val="es-ES"/>
          </w:rPr>
          <w:delText xml:space="preserve"> 2, la que le será devuelta al postulante, timbrada por </w:delText>
        </w:r>
        <w:r w:rsidR="00083622" w:rsidDel="00D17486">
          <w:rPr>
            <w:sz w:val="20"/>
            <w:lang w:val="es-ES"/>
          </w:rPr>
          <w:delText>Oficina de Partes</w:delText>
        </w:r>
        <w:r w:rsidRPr="00AD34B7" w:rsidDel="00D17486">
          <w:rPr>
            <w:sz w:val="20"/>
            <w:lang w:val="es-ES"/>
          </w:rPr>
          <w:delText>, y será su comprobante de entrega de la postulación.</w:delText>
        </w:r>
      </w:del>
    </w:p>
    <w:p w14:paraId="34680B18" w14:textId="2BCAF42E" w:rsidR="00AD34B7" w:rsidDel="00D17486" w:rsidRDefault="00AD34B7" w:rsidP="00AD34B7">
      <w:pPr>
        <w:tabs>
          <w:tab w:val="left" w:pos="1548"/>
        </w:tabs>
        <w:spacing w:after="0" w:line="240" w:lineRule="auto"/>
        <w:jc w:val="both"/>
        <w:rPr>
          <w:del w:id="563" w:author="Madlen Rivera Hernandez" w:date="2023-09-05T16:36:00Z"/>
          <w:sz w:val="20"/>
          <w:lang w:val="es-ES"/>
        </w:rPr>
      </w:pPr>
      <w:del w:id="564" w:author="Madlen Rivera Hernandez" w:date="2023-09-05T16:36:00Z">
        <w:r w:rsidRPr="00AD34B7" w:rsidDel="00D17486">
          <w:rPr>
            <w:sz w:val="20"/>
            <w:lang w:val="es-ES"/>
          </w:rPr>
          <w:delText>Aquellas postulaciones que no se presenten debidamente archivadas y numeradas, podrán ser declaradas inadmisibles fundado en el Artículo 10</w:delText>
        </w:r>
        <w:r w:rsidR="0050714A" w:rsidDel="00D17486">
          <w:rPr>
            <w:sz w:val="20"/>
            <w:lang w:val="es-ES"/>
          </w:rPr>
          <w:delText>°</w:delText>
        </w:r>
        <w:r w:rsidRPr="00AD34B7" w:rsidDel="00D17486">
          <w:rPr>
            <w:sz w:val="20"/>
            <w:lang w:val="es-ES"/>
          </w:rPr>
          <w:delText>, letra c) de las presentes bases.</w:delText>
        </w:r>
      </w:del>
    </w:p>
    <w:p w14:paraId="167E73F5" w14:textId="201A19C6" w:rsidR="00AD34B7" w:rsidRPr="00AD34B7" w:rsidDel="00D17486" w:rsidRDefault="00AD34B7" w:rsidP="00AD34B7">
      <w:pPr>
        <w:tabs>
          <w:tab w:val="left" w:pos="1548"/>
        </w:tabs>
        <w:spacing w:after="0" w:line="240" w:lineRule="auto"/>
        <w:jc w:val="both"/>
        <w:rPr>
          <w:del w:id="565" w:author="Madlen Rivera Hernandez" w:date="2023-09-05T16:36:00Z"/>
          <w:sz w:val="20"/>
          <w:lang w:val="es-ES"/>
        </w:rPr>
      </w:pPr>
      <w:del w:id="566" w:author="Madlen Rivera Hernandez" w:date="2023-09-05T16:36:00Z">
        <w:r w:rsidRPr="00AD34B7" w:rsidDel="00D17486">
          <w:rPr>
            <w:sz w:val="20"/>
            <w:lang w:val="es-ES"/>
          </w:rPr>
          <w:delText>No se admitirá el reemplazo o la modificación de formularios y documentación, una vez recepcionados. Tampoco se aceptarán documentos enmendados o incompletos. Se deberá regir estrictamente por el formato de anexos de las presentes bases.</w:delText>
        </w:r>
      </w:del>
    </w:p>
    <w:p w14:paraId="0C33487C" w14:textId="6A42BD35" w:rsidR="00AD34B7" w:rsidRPr="00AD34B7" w:rsidDel="00D17486" w:rsidRDefault="00AD34B7" w:rsidP="00AD34B7">
      <w:pPr>
        <w:tabs>
          <w:tab w:val="left" w:pos="1548"/>
        </w:tabs>
        <w:spacing w:after="0" w:line="240" w:lineRule="auto"/>
        <w:jc w:val="both"/>
        <w:rPr>
          <w:del w:id="567" w:author="Madlen Rivera Hernandez" w:date="2023-09-05T16:36:00Z"/>
          <w:sz w:val="20"/>
          <w:lang w:val="es-ES"/>
        </w:rPr>
      </w:pPr>
      <w:del w:id="568" w:author="Madlen Rivera Hernandez" w:date="2023-09-05T16:36:00Z">
        <w:r w:rsidRPr="00AD34B7" w:rsidDel="00D17486">
          <w:rPr>
            <w:sz w:val="20"/>
            <w:lang w:val="es-ES"/>
          </w:rPr>
          <w:delText xml:space="preserve">Los formularios para realizar la postulación estarán disponibles en formato Word en la página web del Servicio Salud Magallanes </w:delText>
        </w:r>
      </w:del>
      <w:ins w:id="569" w:author="Madlen" w:date="2022-05-26T13:07:00Z">
        <w:del w:id="570" w:author="Madlen Rivera Hernandez" w:date="2023-09-05T16:36:00Z">
          <w:r w:rsidR="00427FFA" w:rsidDel="00D17486">
            <w:rPr>
              <w:sz w:val="20"/>
              <w:lang w:val="es-ES"/>
            </w:rPr>
            <w:fldChar w:fldCharType="begin"/>
          </w:r>
          <w:r w:rsidR="00427FFA" w:rsidDel="00D17486">
            <w:rPr>
              <w:sz w:val="20"/>
              <w:lang w:val="es-ES"/>
            </w:rPr>
            <w:delInstrText xml:space="preserve"> HYPERLINK "</w:delInstrText>
          </w:r>
          <w:r w:rsidR="00427FFA" w:rsidRPr="00427FFA" w:rsidDel="00D17486">
            <w:rPr>
              <w:sz w:val="20"/>
              <w:lang w:val="es-ES"/>
            </w:rPr>
            <w:delInstrText>https://www.saludmagallanes.cl/cms/2789-2/</w:delInstrText>
          </w:r>
          <w:r w:rsidR="00427FFA" w:rsidDel="00D17486">
            <w:rPr>
              <w:sz w:val="20"/>
              <w:lang w:val="es-ES"/>
            </w:rPr>
            <w:delInstrText xml:space="preserve">" </w:delInstrText>
          </w:r>
          <w:r w:rsidR="00427FFA" w:rsidDel="00D17486">
            <w:rPr>
              <w:sz w:val="20"/>
              <w:lang w:val="es-ES"/>
            </w:rPr>
          </w:r>
          <w:r w:rsidR="00427FFA" w:rsidDel="00D17486">
            <w:rPr>
              <w:sz w:val="20"/>
              <w:lang w:val="es-ES"/>
            </w:rPr>
            <w:fldChar w:fldCharType="separate"/>
          </w:r>
          <w:r w:rsidR="00427FFA" w:rsidRPr="00631131" w:rsidDel="00D17486">
            <w:rPr>
              <w:rStyle w:val="Hipervnculo"/>
              <w:sz w:val="20"/>
              <w:lang w:val="es-ES"/>
            </w:rPr>
            <w:delText>https://www.saludmagallanes.cl/cms/2789-2/</w:delText>
          </w:r>
          <w:r w:rsidR="00427FFA" w:rsidDel="00D17486">
            <w:rPr>
              <w:sz w:val="20"/>
              <w:lang w:val="es-ES"/>
            </w:rPr>
            <w:fldChar w:fldCharType="end"/>
          </w:r>
          <w:r w:rsidR="00427FFA" w:rsidDel="00D17486">
            <w:rPr>
              <w:sz w:val="20"/>
              <w:lang w:val="es-ES"/>
            </w:rPr>
            <w:delText xml:space="preserve"> </w:delText>
          </w:r>
        </w:del>
      </w:ins>
      <w:del w:id="571" w:author="Madlen Rivera Hernandez" w:date="2023-09-05T16:36:00Z">
        <w:r w:rsidR="00752222" w:rsidDel="00D17486">
          <w:fldChar w:fldCharType="begin"/>
        </w:r>
        <w:r w:rsidR="00752222" w:rsidDel="00D17486">
          <w:delInstrText xml:space="preserve"> HYPERLINK "http://www.saludmagallanes.cl/cms/concurso-local-ssm/" </w:delInstrText>
        </w:r>
        <w:r w:rsidR="00752222" w:rsidDel="00D17486">
          <w:fldChar w:fldCharType="separate"/>
        </w:r>
        <w:r w:rsidRPr="00AD34B7" w:rsidDel="00D17486">
          <w:rPr>
            <w:rStyle w:val="Hipervnculo"/>
            <w:sz w:val="20"/>
            <w:lang w:val="es-ES"/>
          </w:rPr>
          <w:delText>http://www.saludmagallanes.cl/cms/concurso-local-ssm/</w:delText>
        </w:r>
        <w:r w:rsidR="00752222" w:rsidDel="00D17486">
          <w:rPr>
            <w:rStyle w:val="Hipervnculo"/>
            <w:sz w:val="20"/>
            <w:lang w:val="es-ES"/>
          </w:rPr>
          <w:fldChar w:fldCharType="end"/>
        </w:r>
        <w:r w:rsidRPr="00AD34B7" w:rsidDel="00D17486">
          <w:rPr>
            <w:sz w:val="20"/>
            <w:lang w:val="es-ES"/>
          </w:rPr>
          <w:delText>, para ser descargados gratuitamente por los postulantes que lo deseen.</w:delText>
        </w:r>
      </w:del>
    </w:p>
    <w:p w14:paraId="267085A7" w14:textId="15F63A7D" w:rsidR="00AD34B7" w:rsidRPr="00AD34B7" w:rsidDel="00D17486" w:rsidRDefault="00AD34B7" w:rsidP="00AD34B7">
      <w:pPr>
        <w:tabs>
          <w:tab w:val="left" w:pos="1548"/>
        </w:tabs>
        <w:spacing w:after="0" w:line="240" w:lineRule="auto"/>
        <w:jc w:val="both"/>
        <w:rPr>
          <w:del w:id="572" w:author="Madlen Rivera Hernandez" w:date="2023-09-05T16:36:00Z"/>
          <w:sz w:val="20"/>
          <w:lang w:val="es-ES"/>
        </w:rPr>
      </w:pPr>
      <w:del w:id="573" w:author="Madlen Rivera Hernandez" w:date="2023-09-05T16:36:00Z">
        <w:r w:rsidRPr="00AD34B7" w:rsidDel="00D17486">
          <w:rPr>
            <w:sz w:val="20"/>
            <w:lang w:val="es-ES"/>
          </w:rPr>
          <w:delText xml:space="preserve">Los anexos deben ser completados con letra legible, manuscrita o en computador, y las firmas deben ser de </w:delText>
        </w:r>
        <w:r w:rsidRPr="00C17050" w:rsidDel="00D17486">
          <w:rPr>
            <w:b/>
            <w:bCs/>
            <w:i/>
            <w:iCs/>
            <w:sz w:val="20"/>
            <w:lang w:val="es-ES"/>
            <w:rPrChange w:id="574" w:author="Madlen Rivera Hernandez" w:date="2023-09-05T16:01:00Z">
              <w:rPr>
                <w:sz w:val="20"/>
                <w:lang w:val="es-ES"/>
              </w:rPr>
            </w:rPrChange>
          </w:rPr>
          <w:delText>puño y letra con lápiz azul para distinguir los originales</w:delText>
        </w:r>
        <w:r w:rsidRPr="00AD34B7" w:rsidDel="00D17486">
          <w:rPr>
            <w:sz w:val="20"/>
            <w:lang w:val="es-ES"/>
          </w:rPr>
          <w:delText>. Se informa que los anexos se encuentran en tamaño oficio, se solicita imprimir en este tamaño.</w:delText>
        </w:r>
      </w:del>
    </w:p>
    <w:p w14:paraId="45C431E2" w14:textId="6CBFF9E2" w:rsidR="00AD34B7" w:rsidRPr="00AD34B7" w:rsidDel="00D17486" w:rsidRDefault="00AD34B7" w:rsidP="00AD34B7">
      <w:pPr>
        <w:tabs>
          <w:tab w:val="left" w:pos="1548"/>
        </w:tabs>
        <w:spacing w:after="0" w:line="240" w:lineRule="auto"/>
        <w:jc w:val="both"/>
        <w:rPr>
          <w:del w:id="575" w:author="Madlen Rivera Hernandez" w:date="2023-09-05T16:36:00Z"/>
          <w:sz w:val="20"/>
          <w:lang w:val="es-ES"/>
        </w:rPr>
      </w:pPr>
      <w:del w:id="576" w:author="Madlen Rivera Hernandez" w:date="2023-09-05T16:36:00Z">
        <w:r w:rsidRPr="00AD34B7" w:rsidDel="00D17486">
          <w:rPr>
            <w:sz w:val="20"/>
            <w:lang w:val="es-ES"/>
          </w:rPr>
          <w:delText>Todo aspecto que en la postulación, formularios anexos o documentos adjuntos no sea legible, se tendrá por no presentado.</w:delText>
        </w:r>
      </w:del>
    </w:p>
    <w:p w14:paraId="12BA7941" w14:textId="33AC0C6B" w:rsidR="00AD34B7" w:rsidDel="00D17486" w:rsidRDefault="008F6280" w:rsidP="00AD34B7">
      <w:pPr>
        <w:tabs>
          <w:tab w:val="left" w:pos="1548"/>
        </w:tabs>
        <w:spacing w:after="0" w:line="240" w:lineRule="auto"/>
        <w:jc w:val="both"/>
        <w:rPr>
          <w:del w:id="577" w:author="Madlen Rivera Hernandez" w:date="2023-09-05T16:36:00Z"/>
          <w:b/>
          <w:sz w:val="20"/>
          <w:lang w:val="es-ES"/>
        </w:rPr>
      </w:pPr>
      <w:del w:id="578" w:author="Madlen Rivera Hernandez" w:date="2023-09-05T16:36:00Z">
        <w:r w:rsidRPr="008F6280" w:rsidDel="00D17486">
          <w:rPr>
            <w:b/>
            <w:bCs/>
            <w:sz w:val="20"/>
            <w:lang w:val="es-ES"/>
          </w:rPr>
          <w:delText xml:space="preserve">En el caso de postulación en línea los documentos deben venir completarse en Word, firmados con tinta azul y la digitalización de documentos debe ser a color, cargados en formato PDF si no, no será evaluado, </w:delText>
        </w:r>
        <w:r w:rsidRPr="008F6280" w:rsidDel="00D17486">
          <w:rPr>
            <w:b/>
            <w:bCs/>
            <w:sz w:val="20"/>
          </w:rPr>
          <w:delText>Se debe cargar de manera separada para los rubros para no confundir las observaciones de cada rubro</w:delText>
        </w:r>
        <w:r w:rsidRPr="008F6280" w:rsidDel="00D17486">
          <w:rPr>
            <w:b/>
            <w:bCs/>
            <w:sz w:val="20"/>
            <w:lang w:val="es-ES"/>
          </w:rPr>
          <w:delText xml:space="preserve">. </w:delText>
        </w:r>
        <w:r w:rsidRPr="00F228B7" w:rsidDel="00D17486">
          <w:rPr>
            <w:b/>
            <w:bCs/>
            <w:sz w:val="20"/>
          </w:rPr>
          <w:delText xml:space="preserve">Documentos ser legibles sin enmiendas, documento original, las digitalizaciones de documentos originales se consideran, los documentos timbrados ante </w:delText>
        </w:r>
        <w:r w:rsidRPr="008F6280" w:rsidDel="00D17486">
          <w:rPr>
            <w:b/>
            <w:bCs/>
            <w:sz w:val="20"/>
          </w:rPr>
          <w:delText>notario y</w:delText>
        </w:r>
        <w:r w:rsidRPr="00F228B7" w:rsidDel="00D17486">
          <w:rPr>
            <w:b/>
            <w:bCs/>
            <w:sz w:val="20"/>
          </w:rPr>
          <w:delText xml:space="preserve"> los documentos de ministro de fe del servicio, cualquier </w:delText>
        </w:r>
        <w:r w:rsidRPr="008F6280" w:rsidDel="00D17486">
          <w:rPr>
            <w:b/>
            <w:bCs/>
            <w:sz w:val="20"/>
          </w:rPr>
          <w:delText>alteración de</w:delText>
        </w:r>
        <w:r w:rsidRPr="00F228B7" w:rsidDel="00D17486">
          <w:rPr>
            <w:b/>
            <w:bCs/>
            <w:sz w:val="20"/>
          </w:rPr>
          <w:delText xml:space="preserve"> documento en un documento público eso es sancionado con investigación sumaria</w:delText>
        </w:r>
      </w:del>
    </w:p>
    <w:p w14:paraId="16CA7766" w14:textId="6A653E68" w:rsidR="0019140D" w:rsidRPr="00AD34B7" w:rsidDel="00D17486" w:rsidRDefault="0019140D" w:rsidP="00AD34B7">
      <w:pPr>
        <w:tabs>
          <w:tab w:val="left" w:pos="1548"/>
        </w:tabs>
        <w:spacing w:after="0" w:line="240" w:lineRule="auto"/>
        <w:jc w:val="both"/>
        <w:rPr>
          <w:del w:id="579" w:author="Madlen Rivera Hernandez" w:date="2023-09-05T16:36:00Z"/>
          <w:b/>
          <w:sz w:val="20"/>
          <w:lang w:val="es-ES"/>
        </w:rPr>
      </w:pPr>
    </w:p>
    <w:p w14:paraId="70535427" w14:textId="60745DCE" w:rsidR="00AD34B7" w:rsidRPr="00AD34B7" w:rsidDel="00D17486" w:rsidRDefault="00AD34B7" w:rsidP="00AD34B7">
      <w:pPr>
        <w:pStyle w:val="Ttulo1"/>
        <w:numPr>
          <w:ilvl w:val="0"/>
          <w:numId w:val="0"/>
        </w:numPr>
        <w:spacing w:before="0" w:after="0" w:line="240" w:lineRule="auto"/>
        <w:ind w:left="432" w:hanging="432"/>
        <w:rPr>
          <w:del w:id="580" w:author="Madlen Rivera Hernandez" w:date="2023-09-05T16:36:00Z"/>
          <w:rFonts w:asciiTheme="minorHAnsi" w:hAnsiTheme="minorHAnsi"/>
          <w:sz w:val="20"/>
          <w:lang w:val="es-ES"/>
        </w:rPr>
      </w:pPr>
      <w:del w:id="581" w:author="Madlen Rivera Hernandez" w:date="2023-09-05T16:36:00Z">
        <w:r w:rsidRPr="00AD34B7" w:rsidDel="00D17486">
          <w:rPr>
            <w:rFonts w:asciiTheme="minorHAnsi" w:hAnsiTheme="minorHAnsi"/>
            <w:sz w:val="20"/>
            <w:lang w:val="es-ES"/>
          </w:rPr>
          <w:delText>Artículo 9</w:delText>
        </w:r>
        <w:r w:rsidR="00AD4A9E" w:rsidDel="00D17486">
          <w:rPr>
            <w:rFonts w:asciiTheme="minorHAnsi" w:hAnsiTheme="minorHAnsi"/>
            <w:sz w:val="20"/>
            <w:lang w:val="es-ES"/>
          </w:rPr>
          <w:delText>°</w:delText>
        </w:r>
        <w:r w:rsidRPr="00AD34B7" w:rsidDel="00D17486">
          <w:rPr>
            <w:rFonts w:asciiTheme="minorHAnsi" w:hAnsiTheme="minorHAnsi"/>
            <w:sz w:val="20"/>
            <w:lang w:val="es-ES"/>
          </w:rPr>
          <w:delText>: Contenido de la carpeta para la Postulación</w:delText>
        </w:r>
      </w:del>
    </w:p>
    <w:p w14:paraId="47D03CAD" w14:textId="6B3F9FDE" w:rsidR="00AD34B7" w:rsidRPr="00AD34B7" w:rsidDel="00D17486" w:rsidRDefault="00AD34B7" w:rsidP="00AD34B7">
      <w:pPr>
        <w:tabs>
          <w:tab w:val="left" w:pos="1548"/>
        </w:tabs>
        <w:spacing w:after="0" w:line="240" w:lineRule="auto"/>
        <w:jc w:val="both"/>
        <w:rPr>
          <w:del w:id="582" w:author="Madlen Rivera Hernandez" w:date="2023-09-05T16:36:00Z"/>
          <w:sz w:val="20"/>
          <w:lang w:val="es-ES"/>
        </w:rPr>
      </w:pPr>
    </w:p>
    <w:p w14:paraId="1AB490E4" w14:textId="5DF35289" w:rsidR="00AD34B7" w:rsidRPr="00AD34B7" w:rsidDel="00D17486" w:rsidRDefault="00AD34B7" w:rsidP="00AD34B7">
      <w:pPr>
        <w:tabs>
          <w:tab w:val="left" w:pos="1548"/>
        </w:tabs>
        <w:spacing w:after="0" w:line="240" w:lineRule="auto"/>
        <w:jc w:val="both"/>
        <w:rPr>
          <w:del w:id="583" w:author="Madlen Rivera Hernandez" w:date="2023-09-05T16:36:00Z"/>
          <w:sz w:val="20"/>
          <w:lang w:val="es-ES"/>
        </w:rPr>
      </w:pPr>
      <w:del w:id="584" w:author="Madlen Rivera Hernandez" w:date="2023-09-05T16:36:00Z">
        <w:r w:rsidRPr="00AD34B7" w:rsidDel="00D17486">
          <w:rPr>
            <w:sz w:val="20"/>
            <w:lang w:val="es-ES"/>
          </w:rPr>
          <w:delText xml:space="preserve">Todos los documentos contenidos en la Carpeta de </w:delText>
        </w:r>
      </w:del>
      <w:del w:id="585" w:author="Madlen Rivera Hernandez" w:date="2023-09-05T15:55:00Z">
        <w:r w:rsidRPr="00AD34B7" w:rsidDel="005A4771">
          <w:rPr>
            <w:sz w:val="20"/>
            <w:lang w:val="es-ES"/>
          </w:rPr>
          <w:delText>postulación,</w:delText>
        </w:r>
      </w:del>
      <w:del w:id="586" w:author="Madlen Rivera Hernandez" w:date="2023-09-05T16:36:00Z">
        <w:r w:rsidRPr="00AD34B7" w:rsidDel="00D17486">
          <w:rPr>
            <w:sz w:val="20"/>
            <w:lang w:val="es-ES"/>
          </w:rPr>
          <w:delText xml:space="preserve"> deben cumplir con lo siguiente:</w:delText>
        </w:r>
      </w:del>
    </w:p>
    <w:p w14:paraId="1C273EB7" w14:textId="46BF1130" w:rsidR="00AD34B7" w:rsidRPr="00AD34B7" w:rsidDel="00D17486" w:rsidRDefault="00AD34B7" w:rsidP="00AD34B7">
      <w:pPr>
        <w:tabs>
          <w:tab w:val="left" w:pos="1548"/>
        </w:tabs>
        <w:spacing w:after="0" w:line="240" w:lineRule="auto"/>
        <w:jc w:val="both"/>
        <w:rPr>
          <w:del w:id="587" w:author="Madlen Rivera Hernandez" w:date="2023-09-05T16:36:00Z"/>
          <w:sz w:val="20"/>
          <w:lang w:val="es-ES"/>
        </w:rPr>
      </w:pPr>
      <w:del w:id="588" w:author="Madlen Rivera Hernandez" w:date="2023-09-05T16:36:00Z">
        <w:r w:rsidRPr="00AD34B7" w:rsidDel="00D17486">
          <w:rPr>
            <w:sz w:val="20"/>
            <w:lang w:val="es-ES"/>
          </w:rPr>
          <w:delText xml:space="preserve">Los certificados y formularios (anexos) solicitados para el proceso de selección deben estar timbrados y firmados, con la fecha de emisión, </w:delText>
        </w:r>
      </w:del>
      <w:del w:id="589" w:author="Madlen Rivera Hernandez" w:date="2023-09-05T15:54:00Z">
        <w:r w:rsidRPr="00AD34B7" w:rsidDel="005A4771">
          <w:rPr>
            <w:sz w:val="20"/>
            <w:lang w:val="es-ES"/>
          </w:rPr>
          <w:delText>en caso que</w:delText>
        </w:r>
      </w:del>
      <w:del w:id="590" w:author="Madlen Rivera Hernandez" w:date="2023-09-05T16:36:00Z">
        <w:r w:rsidRPr="00AD34B7" w:rsidDel="00D17486">
          <w:rPr>
            <w:sz w:val="20"/>
            <w:lang w:val="es-ES"/>
          </w:rPr>
          <w:delText xml:space="preserve"> corresponda, y ser legibles.</w:delText>
        </w:r>
      </w:del>
    </w:p>
    <w:p w14:paraId="289DBBB0" w14:textId="194ECC11" w:rsidR="00AD34B7" w:rsidDel="00D17486" w:rsidRDefault="00AD34B7" w:rsidP="00AD34B7">
      <w:pPr>
        <w:tabs>
          <w:tab w:val="left" w:pos="1548"/>
        </w:tabs>
        <w:spacing w:after="0" w:line="240" w:lineRule="auto"/>
        <w:jc w:val="both"/>
        <w:rPr>
          <w:del w:id="591" w:author="Madlen Rivera Hernandez" w:date="2023-09-05T16:36:00Z"/>
          <w:sz w:val="20"/>
          <w:lang w:val="es-ES"/>
        </w:rPr>
      </w:pPr>
      <w:del w:id="592" w:author="Madlen Rivera Hernandez" w:date="2023-09-05T16:36:00Z">
        <w:r w:rsidRPr="00AD34B7" w:rsidDel="00D17486">
          <w:rPr>
            <w:sz w:val="20"/>
            <w:lang w:val="es-ES"/>
          </w:rPr>
          <w:lastRenderedPageBreak/>
          <w:delText xml:space="preserve">Los documentos que presente el postulante deben ser presentados en </w:delText>
        </w:r>
        <w:r w:rsidRPr="00AD34B7" w:rsidDel="00D17486">
          <w:rPr>
            <w:sz w:val="20"/>
            <w:u w:val="single"/>
            <w:lang w:val="es-ES"/>
          </w:rPr>
          <w:delText xml:space="preserve">original o </w:delText>
        </w:r>
        <w:r w:rsidR="00A4785D" w:rsidRPr="00AD34B7" w:rsidDel="00D17486">
          <w:rPr>
            <w:sz w:val="20"/>
            <w:u w:val="single"/>
            <w:lang w:val="es-ES"/>
          </w:rPr>
          <w:delText>fotocopias legalizadas</w:delText>
        </w:r>
        <w:r w:rsidRPr="00AD34B7" w:rsidDel="00D17486">
          <w:rPr>
            <w:sz w:val="20"/>
            <w:u w:val="single"/>
            <w:lang w:val="es-ES"/>
          </w:rPr>
          <w:delText xml:space="preserve"> ante notario</w:delText>
        </w:r>
        <w:r w:rsidRPr="00AD34B7" w:rsidDel="00D17486">
          <w:rPr>
            <w:sz w:val="20"/>
            <w:lang w:val="es-ES"/>
          </w:rPr>
          <w:delText xml:space="preserve">. Sin perjuicio de lo anterior las comisiones, según sea el caso, podrán solicitar la exhibición del documento original por parte del postulante, o en caso de ser necesario, podrá solicitar la verificación de los antecedentes para lo que el secretario de </w:delText>
        </w:r>
      </w:del>
      <w:del w:id="593" w:author="Madlen Rivera Hernandez" w:date="2023-09-05T15:55:00Z">
        <w:r w:rsidRPr="00AD34B7" w:rsidDel="005A4771">
          <w:rPr>
            <w:sz w:val="20"/>
            <w:lang w:val="es-ES"/>
          </w:rPr>
          <w:delText>ésta,</w:delText>
        </w:r>
      </w:del>
      <w:del w:id="594" w:author="Madlen Rivera Hernandez" w:date="2023-09-05T16:36:00Z">
        <w:r w:rsidRPr="00AD34B7" w:rsidDel="00D17486">
          <w:rPr>
            <w:sz w:val="20"/>
            <w:lang w:val="es-ES"/>
          </w:rPr>
          <w:delText xml:space="preserve"> tomara las medidas pertinentes para hacer efectivo este requerimiento dentro de los plazos establecidos.</w:delText>
        </w:r>
      </w:del>
    </w:p>
    <w:p w14:paraId="4F21B1BE" w14:textId="7EF772CD" w:rsidR="003F54A9" w:rsidDel="00D17486" w:rsidRDefault="003F54A9" w:rsidP="00AD34B7">
      <w:pPr>
        <w:tabs>
          <w:tab w:val="left" w:pos="1548"/>
        </w:tabs>
        <w:spacing w:after="0" w:line="240" w:lineRule="auto"/>
        <w:jc w:val="both"/>
        <w:rPr>
          <w:del w:id="595" w:author="Madlen Rivera Hernandez" w:date="2023-09-05T16:36:00Z"/>
          <w:sz w:val="20"/>
          <w:lang w:val="es-ES"/>
        </w:rPr>
      </w:pPr>
    </w:p>
    <w:p w14:paraId="13F5E56B" w14:textId="609808E0" w:rsidR="003F54A9" w:rsidDel="00D17486" w:rsidRDefault="003F54A9" w:rsidP="003F54A9">
      <w:pPr>
        <w:tabs>
          <w:tab w:val="left" w:pos="1548"/>
        </w:tabs>
        <w:spacing w:after="0" w:line="240" w:lineRule="auto"/>
        <w:jc w:val="both"/>
        <w:rPr>
          <w:del w:id="596" w:author="Madlen Rivera Hernandez" w:date="2023-09-05T16:36:00Z"/>
          <w:b/>
          <w:sz w:val="20"/>
          <w:lang w:val="es-ES"/>
        </w:rPr>
      </w:pPr>
      <w:del w:id="597" w:author="Madlen Rivera Hernandez" w:date="2023-09-05T16:36:00Z">
        <w:r w:rsidRPr="008F6280" w:rsidDel="00D17486">
          <w:rPr>
            <w:b/>
            <w:bCs/>
            <w:sz w:val="20"/>
            <w:lang w:val="es-ES"/>
          </w:rPr>
          <w:delText xml:space="preserve">En el caso de postulación en línea los documentos deben venir completarse en Word, firmados con tinta azul y la digitalización de documentos debe ser a color, cargados en formato PDF si no, no será evaluado, </w:delText>
        </w:r>
        <w:r w:rsidRPr="008F6280" w:rsidDel="00D17486">
          <w:rPr>
            <w:b/>
            <w:bCs/>
            <w:sz w:val="20"/>
          </w:rPr>
          <w:delText>Se debe cargar de manera separada para los rubros para no confundir las observaciones de cada rubro</w:delText>
        </w:r>
        <w:r w:rsidRPr="008F6280" w:rsidDel="00D17486">
          <w:rPr>
            <w:b/>
            <w:bCs/>
            <w:sz w:val="20"/>
            <w:lang w:val="es-ES"/>
          </w:rPr>
          <w:delText xml:space="preserve">. </w:delText>
        </w:r>
        <w:r w:rsidRPr="00F228B7" w:rsidDel="00D17486">
          <w:rPr>
            <w:b/>
            <w:bCs/>
            <w:sz w:val="20"/>
          </w:rPr>
          <w:delText xml:space="preserve">Documentos ser legibles sin enmiendas, documento original, las digitalizaciones de documentos originales se consideran, los documentos timbrados ante </w:delText>
        </w:r>
        <w:r w:rsidRPr="008F6280" w:rsidDel="00D17486">
          <w:rPr>
            <w:b/>
            <w:bCs/>
            <w:sz w:val="20"/>
          </w:rPr>
          <w:delText>notario y</w:delText>
        </w:r>
        <w:r w:rsidRPr="00F228B7" w:rsidDel="00D17486">
          <w:rPr>
            <w:b/>
            <w:bCs/>
            <w:sz w:val="20"/>
          </w:rPr>
          <w:delText xml:space="preserve"> los documentos de ministro de fe del servicio, cualquier </w:delText>
        </w:r>
        <w:r w:rsidRPr="008F6280" w:rsidDel="00D17486">
          <w:rPr>
            <w:b/>
            <w:bCs/>
            <w:sz w:val="20"/>
          </w:rPr>
          <w:delText>alteración de</w:delText>
        </w:r>
        <w:r w:rsidRPr="00F228B7" w:rsidDel="00D17486">
          <w:rPr>
            <w:b/>
            <w:bCs/>
            <w:sz w:val="20"/>
          </w:rPr>
          <w:delText xml:space="preserve"> documento en un documento público eso es sancionado con investigación sumaria</w:delText>
        </w:r>
      </w:del>
    </w:p>
    <w:p w14:paraId="2D07813E" w14:textId="43996040" w:rsidR="003F54A9" w:rsidRPr="00AD34B7" w:rsidDel="00D17486" w:rsidRDefault="003F54A9" w:rsidP="00AD34B7">
      <w:pPr>
        <w:tabs>
          <w:tab w:val="left" w:pos="1548"/>
        </w:tabs>
        <w:spacing w:after="0" w:line="240" w:lineRule="auto"/>
        <w:jc w:val="both"/>
        <w:rPr>
          <w:del w:id="598" w:author="Madlen Rivera Hernandez" w:date="2023-09-05T16:36:00Z"/>
          <w:sz w:val="20"/>
          <w:lang w:val="es-ES"/>
        </w:rPr>
      </w:pPr>
    </w:p>
    <w:p w14:paraId="4636142C" w14:textId="388B7709" w:rsidR="00AD34B7" w:rsidRPr="00AD34B7" w:rsidDel="00D17486" w:rsidRDefault="00AD34B7" w:rsidP="00AD34B7">
      <w:pPr>
        <w:tabs>
          <w:tab w:val="left" w:pos="1548"/>
        </w:tabs>
        <w:spacing w:after="0" w:line="240" w:lineRule="auto"/>
        <w:jc w:val="both"/>
        <w:rPr>
          <w:del w:id="599" w:author="Madlen Rivera Hernandez" w:date="2023-09-05T16:36:00Z"/>
          <w:sz w:val="20"/>
          <w:lang w:val="es-ES"/>
        </w:rPr>
      </w:pPr>
      <w:del w:id="600" w:author="Madlen Rivera Hernandez" w:date="2023-09-05T16:36:00Z">
        <w:r w:rsidRPr="00AD34B7" w:rsidDel="00D17486">
          <w:rPr>
            <w:sz w:val="20"/>
            <w:lang w:val="es-ES"/>
          </w:rPr>
          <w:delText>Atendidas las consideraciones generales, el contenido de la carpeta de postulación deberá ser el siguiente y en el orden indicado:</w:delText>
        </w:r>
      </w:del>
    </w:p>
    <w:p w14:paraId="23B0AF88" w14:textId="59625708" w:rsidR="00AD34B7" w:rsidRPr="00AD34B7" w:rsidDel="00D17486" w:rsidRDefault="00AD34B7" w:rsidP="00AD34B7">
      <w:pPr>
        <w:tabs>
          <w:tab w:val="left" w:pos="1548"/>
        </w:tabs>
        <w:spacing w:after="0" w:line="240" w:lineRule="auto"/>
        <w:jc w:val="both"/>
        <w:rPr>
          <w:del w:id="601" w:author="Madlen Rivera Hernandez" w:date="2023-09-05T16:36:00Z"/>
          <w:sz w:val="20"/>
          <w:lang w:val="es-ES"/>
        </w:rPr>
      </w:pPr>
    </w:p>
    <w:p w14:paraId="4C4ABC30" w14:textId="2BFA59E8" w:rsidR="00AD34B7" w:rsidRPr="00AD34B7" w:rsidDel="00D17486" w:rsidRDefault="00AD34B7" w:rsidP="00AD34B7">
      <w:pPr>
        <w:numPr>
          <w:ilvl w:val="0"/>
          <w:numId w:val="21"/>
        </w:numPr>
        <w:tabs>
          <w:tab w:val="left" w:pos="1548"/>
        </w:tabs>
        <w:spacing w:after="0" w:line="240" w:lineRule="auto"/>
        <w:jc w:val="both"/>
        <w:rPr>
          <w:del w:id="602" w:author="Madlen Rivera Hernandez" w:date="2023-09-05T16:36:00Z"/>
          <w:sz w:val="20"/>
          <w:lang w:val="es-ES"/>
        </w:rPr>
      </w:pPr>
      <w:del w:id="603" w:author="Madlen Rivera Hernandez" w:date="2023-09-05T16:36:00Z">
        <w:r w:rsidRPr="00AD34B7" w:rsidDel="00D17486">
          <w:rPr>
            <w:sz w:val="20"/>
            <w:lang w:val="es-ES"/>
          </w:rPr>
          <w:delText>Carátula de prese</w:delText>
        </w:r>
        <w:r w:rsidR="0080126F" w:rsidDel="00D17486">
          <w:rPr>
            <w:sz w:val="20"/>
            <w:lang w:val="es-ES"/>
          </w:rPr>
          <w:delText>ntación de postulación (Anexo N°</w:delText>
        </w:r>
        <w:r w:rsidRPr="00AD34B7" w:rsidDel="00D17486">
          <w:rPr>
            <w:sz w:val="20"/>
            <w:lang w:val="es-ES"/>
          </w:rPr>
          <w:delText xml:space="preserve"> 2), 2 copias una en el sobre de postulación y la otra será timbrada y devuelta como comprobante de postulación.</w:delText>
        </w:r>
      </w:del>
    </w:p>
    <w:p w14:paraId="6A2257B9" w14:textId="3E57F5BE" w:rsidR="00AD34B7" w:rsidRPr="00AD34B7" w:rsidDel="00D17486" w:rsidRDefault="00AD34B7" w:rsidP="00AD34B7">
      <w:pPr>
        <w:tabs>
          <w:tab w:val="left" w:pos="1548"/>
        </w:tabs>
        <w:spacing w:after="0" w:line="240" w:lineRule="auto"/>
        <w:jc w:val="both"/>
        <w:rPr>
          <w:del w:id="604" w:author="Madlen Rivera Hernandez" w:date="2023-09-05T16:36:00Z"/>
          <w:sz w:val="20"/>
          <w:lang w:val="es-ES"/>
        </w:rPr>
      </w:pPr>
    </w:p>
    <w:p w14:paraId="428C4FB0" w14:textId="21E611E2" w:rsidR="00AD34B7" w:rsidRPr="00AD34B7" w:rsidDel="00D17486" w:rsidRDefault="00AD34B7" w:rsidP="00AD34B7">
      <w:pPr>
        <w:numPr>
          <w:ilvl w:val="0"/>
          <w:numId w:val="21"/>
        </w:numPr>
        <w:tabs>
          <w:tab w:val="left" w:pos="1548"/>
        </w:tabs>
        <w:spacing w:after="0" w:line="240" w:lineRule="auto"/>
        <w:jc w:val="both"/>
        <w:rPr>
          <w:del w:id="605" w:author="Madlen Rivera Hernandez" w:date="2023-09-05T16:36:00Z"/>
          <w:sz w:val="20"/>
          <w:lang w:val="es-ES"/>
        </w:rPr>
      </w:pPr>
      <w:del w:id="606" w:author="Madlen Rivera Hernandez" w:date="2023-09-05T16:36:00Z">
        <w:r w:rsidRPr="00AD34B7" w:rsidDel="00D17486">
          <w:rPr>
            <w:sz w:val="20"/>
            <w:lang w:val="es-ES"/>
          </w:rPr>
          <w:delText>For</w:delText>
        </w:r>
        <w:r w:rsidR="0080126F" w:rsidDel="00D17486">
          <w:rPr>
            <w:sz w:val="20"/>
            <w:lang w:val="es-ES"/>
          </w:rPr>
          <w:delText xml:space="preserve">mulario de </w:delText>
        </w:r>
      </w:del>
      <w:del w:id="607" w:author="Madlen Rivera Hernandez" w:date="2023-09-05T14:37:00Z">
        <w:r w:rsidR="0080126F" w:rsidDel="003241F8">
          <w:rPr>
            <w:sz w:val="20"/>
            <w:lang w:val="es-ES"/>
          </w:rPr>
          <w:delText xml:space="preserve">Postulación </w:delText>
        </w:r>
      </w:del>
      <w:del w:id="608" w:author="Madlen Rivera Hernandez" w:date="2023-09-05T16:36:00Z">
        <w:r w:rsidR="0080126F" w:rsidDel="00D17486">
          <w:rPr>
            <w:sz w:val="20"/>
            <w:lang w:val="es-ES"/>
          </w:rPr>
          <w:delText>(Anexo N°</w:delText>
        </w:r>
        <w:r w:rsidRPr="00AD34B7" w:rsidDel="00D17486">
          <w:rPr>
            <w:sz w:val="20"/>
            <w:lang w:val="es-ES"/>
          </w:rPr>
          <w:delText xml:space="preserve"> 3), debidamente completo y firmado, por el postulante. </w:delText>
        </w:r>
      </w:del>
    </w:p>
    <w:p w14:paraId="1BD9F9F7" w14:textId="1248D489" w:rsidR="00AD34B7" w:rsidRPr="00AD34B7" w:rsidDel="00D17486" w:rsidRDefault="00AD34B7" w:rsidP="00AD34B7">
      <w:pPr>
        <w:tabs>
          <w:tab w:val="left" w:pos="1548"/>
        </w:tabs>
        <w:spacing w:after="0" w:line="240" w:lineRule="auto"/>
        <w:jc w:val="both"/>
        <w:rPr>
          <w:del w:id="609" w:author="Madlen Rivera Hernandez" w:date="2023-09-05T16:36:00Z"/>
          <w:sz w:val="20"/>
          <w:lang w:val="es-ES"/>
        </w:rPr>
      </w:pPr>
    </w:p>
    <w:p w14:paraId="14574935" w14:textId="64FBF0A4" w:rsidR="00AD34B7" w:rsidDel="00D17486" w:rsidRDefault="00AD34B7" w:rsidP="00AD34B7">
      <w:pPr>
        <w:numPr>
          <w:ilvl w:val="0"/>
          <w:numId w:val="21"/>
        </w:numPr>
        <w:tabs>
          <w:tab w:val="left" w:pos="1548"/>
        </w:tabs>
        <w:spacing w:after="0" w:line="240" w:lineRule="auto"/>
        <w:jc w:val="both"/>
        <w:rPr>
          <w:del w:id="610" w:author="Madlen Rivera Hernandez" w:date="2023-09-05T16:36:00Z"/>
          <w:sz w:val="20"/>
          <w:lang w:val="es-ES"/>
        </w:rPr>
      </w:pPr>
      <w:del w:id="611" w:author="Madlen Rivera Hernandez" w:date="2023-09-05T16:36:00Z">
        <w:r w:rsidRPr="00AD34B7" w:rsidDel="00D17486">
          <w:rPr>
            <w:sz w:val="20"/>
            <w:lang w:val="es-ES"/>
          </w:rPr>
          <w:delText>Detalle de la d</w:delText>
        </w:r>
        <w:r w:rsidR="0080126F" w:rsidDel="00D17486">
          <w:rPr>
            <w:sz w:val="20"/>
            <w:lang w:val="es-ES"/>
          </w:rPr>
          <w:delText>ocumentación entregada (Anexo N°</w:delText>
        </w:r>
        <w:r w:rsidRPr="00AD34B7" w:rsidDel="00D17486">
          <w:rPr>
            <w:sz w:val="20"/>
            <w:lang w:val="es-ES"/>
          </w:rPr>
          <w:delText xml:space="preserve"> 4).</w:delText>
        </w:r>
      </w:del>
    </w:p>
    <w:p w14:paraId="3DC8D93E" w14:textId="304BA79C" w:rsidR="00A4785D" w:rsidDel="00D17486" w:rsidRDefault="00A4785D" w:rsidP="00A4785D">
      <w:pPr>
        <w:pStyle w:val="Prrafodelista"/>
        <w:rPr>
          <w:del w:id="612" w:author="Madlen Rivera Hernandez" w:date="2023-09-05T16:36:00Z"/>
          <w:sz w:val="20"/>
          <w:lang w:val="es-ES"/>
        </w:rPr>
      </w:pPr>
    </w:p>
    <w:p w14:paraId="44FAF69C" w14:textId="5E5E8244" w:rsidR="008231B7" w:rsidDel="00D17486" w:rsidRDefault="008231B7" w:rsidP="00AD34B7">
      <w:pPr>
        <w:numPr>
          <w:ilvl w:val="0"/>
          <w:numId w:val="21"/>
        </w:numPr>
        <w:tabs>
          <w:tab w:val="left" w:pos="1548"/>
        </w:tabs>
        <w:spacing w:after="0" w:line="240" w:lineRule="auto"/>
        <w:jc w:val="both"/>
        <w:rPr>
          <w:del w:id="613" w:author="Madlen Rivera Hernandez" w:date="2023-09-05T16:36:00Z"/>
          <w:sz w:val="20"/>
          <w:lang w:val="es-ES"/>
        </w:rPr>
      </w:pPr>
      <w:del w:id="614" w:author="Madlen Rivera Hernandez" w:date="2023-09-05T16:36:00Z">
        <w:r w:rsidDel="00D17486">
          <w:rPr>
            <w:sz w:val="20"/>
            <w:lang w:val="es-ES"/>
          </w:rPr>
          <w:delText>Carta de respaldo de la jefatura directa</w:delText>
        </w:r>
        <w:r w:rsidR="00D27CB5" w:rsidDel="00D17486">
          <w:rPr>
            <w:sz w:val="20"/>
            <w:lang w:val="es-ES"/>
          </w:rPr>
          <w:delText xml:space="preserve"> especificando que médicos cubrirán la ausencia del funcionario.</w:delText>
        </w:r>
      </w:del>
    </w:p>
    <w:p w14:paraId="3746F28B" w14:textId="6AB84A3C" w:rsidR="008231B7" w:rsidDel="00D17486" w:rsidRDefault="008231B7" w:rsidP="008231B7">
      <w:pPr>
        <w:pStyle w:val="Prrafodelista"/>
        <w:rPr>
          <w:del w:id="615" w:author="Madlen Rivera Hernandez" w:date="2023-09-05T16:36:00Z"/>
          <w:sz w:val="20"/>
          <w:lang w:val="es-ES"/>
        </w:rPr>
      </w:pPr>
    </w:p>
    <w:p w14:paraId="6A2562AA" w14:textId="39E2B58F" w:rsidR="008231B7" w:rsidRPr="00AD34B7" w:rsidDel="00D17486" w:rsidRDefault="008231B7" w:rsidP="00AD34B7">
      <w:pPr>
        <w:numPr>
          <w:ilvl w:val="0"/>
          <w:numId w:val="21"/>
        </w:numPr>
        <w:tabs>
          <w:tab w:val="left" w:pos="1548"/>
        </w:tabs>
        <w:spacing w:after="0" w:line="240" w:lineRule="auto"/>
        <w:jc w:val="both"/>
        <w:rPr>
          <w:del w:id="616" w:author="Madlen Rivera Hernandez" w:date="2023-09-05T16:36:00Z"/>
          <w:sz w:val="20"/>
          <w:lang w:val="es-ES"/>
        </w:rPr>
      </w:pPr>
      <w:del w:id="617" w:author="Madlen Rivera Hernandez" w:date="2023-09-05T16:36:00Z">
        <w:r w:rsidDel="00D17486">
          <w:rPr>
            <w:sz w:val="20"/>
            <w:lang w:val="es-ES"/>
          </w:rPr>
          <w:delText xml:space="preserve">Carta de respaldo de la </w:delText>
        </w:r>
        <w:r w:rsidR="00D27CB5" w:rsidDel="00D17486">
          <w:rPr>
            <w:sz w:val="20"/>
            <w:lang w:val="es-ES"/>
          </w:rPr>
          <w:delText>S</w:delText>
        </w:r>
        <w:r w:rsidDel="00D17486">
          <w:rPr>
            <w:sz w:val="20"/>
            <w:lang w:val="es-ES"/>
          </w:rPr>
          <w:delText xml:space="preserve">ubdirección </w:delText>
        </w:r>
        <w:r w:rsidR="00D27CB5" w:rsidDel="00D17486">
          <w:rPr>
            <w:sz w:val="20"/>
            <w:lang w:val="es-ES"/>
          </w:rPr>
          <w:delText>Médica</w:delText>
        </w:r>
        <w:r w:rsidDel="00D17486">
          <w:rPr>
            <w:sz w:val="20"/>
            <w:lang w:val="es-ES"/>
          </w:rPr>
          <w:delText>.</w:delText>
        </w:r>
      </w:del>
    </w:p>
    <w:p w14:paraId="73A02CE0" w14:textId="495C07F7" w:rsidR="00AD34B7" w:rsidRPr="00AD34B7" w:rsidDel="00D17486" w:rsidRDefault="00AD34B7" w:rsidP="00AD34B7">
      <w:pPr>
        <w:tabs>
          <w:tab w:val="left" w:pos="1548"/>
        </w:tabs>
        <w:spacing w:after="0" w:line="240" w:lineRule="auto"/>
        <w:jc w:val="both"/>
        <w:rPr>
          <w:del w:id="618" w:author="Madlen Rivera Hernandez" w:date="2023-09-05T16:36:00Z"/>
          <w:sz w:val="20"/>
          <w:lang w:val="es-ES"/>
        </w:rPr>
      </w:pPr>
    </w:p>
    <w:p w14:paraId="62E6772C" w14:textId="5C01C246" w:rsidR="00AD34B7" w:rsidRPr="000217E5" w:rsidDel="00D17486" w:rsidRDefault="00AD34B7" w:rsidP="00AD34B7">
      <w:pPr>
        <w:numPr>
          <w:ilvl w:val="0"/>
          <w:numId w:val="21"/>
        </w:numPr>
        <w:tabs>
          <w:tab w:val="left" w:pos="1548"/>
        </w:tabs>
        <w:spacing w:after="0" w:line="240" w:lineRule="auto"/>
        <w:jc w:val="both"/>
        <w:rPr>
          <w:del w:id="619" w:author="Madlen Rivera Hernandez" w:date="2023-09-05T16:36:00Z"/>
          <w:sz w:val="20"/>
          <w:lang w:val="es-ES"/>
        </w:rPr>
      </w:pPr>
      <w:del w:id="620" w:author="Madlen Rivera Hernandez" w:date="2023-09-05T16:36:00Z">
        <w:r w:rsidRPr="000217E5" w:rsidDel="00D17486">
          <w:rPr>
            <w:sz w:val="20"/>
            <w:lang w:val="es-ES_tradnl"/>
          </w:rPr>
          <w:delText xml:space="preserve">Carta del respectivo </w:delText>
        </w:r>
        <w:r w:rsidR="00D27CB5" w:rsidRPr="000217E5" w:rsidDel="00D17486">
          <w:rPr>
            <w:sz w:val="20"/>
            <w:lang w:val="es-ES_tradnl"/>
          </w:rPr>
          <w:delText>director</w:delText>
        </w:r>
        <w:r w:rsidRPr="000217E5" w:rsidDel="00D17486">
          <w:rPr>
            <w:sz w:val="20"/>
            <w:lang w:val="es-ES_tradnl"/>
          </w:rPr>
          <w:delText xml:space="preserve"> del Establecimiento de desempeño del postulante, que </w:delText>
        </w:r>
        <w:r w:rsidRPr="000217E5" w:rsidDel="00D17486">
          <w:rPr>
            <w:b/>
            <w:sz w:val="20"/>
            <w:u w:val="single"/>
            <w:lang w:val="es-ES_tradnl"/>
          </w:rPr>
          <w:delText>Autorice</w:delText>
        </w:r>
        <w:r w:rsidRPr="000217E5" w:rsidDel="00D17486">
          <w:rPr>
            <w:sz w:val="20"/>
            <w:lang w:val="es-ES_tradnl"/>
          </w:rPr>
          <w:delText xml:space="preserve"> el requerimiento de formarse en el Programa de Subespecialización priorizado, y que señale disponibilidad de horas de su dotación para contratación en jornada de 44 horas, si quedara seleccionado. </w:delText>
        </w:r>
      </w:del>
    </w:p>
    <w:p w14:paraId="3E76BF1B" w14:textId="4A86CDD2" w:rsidR="00AD34B7" w:rsidRPr="00AD34B7" w:rsidDel="00D17486" w:rsidRDefault="00AD34B7" w:rsidP="00AD34B7">
      <w:pPr>
        <w:tabs>
          <w:tab w:val="left" w:pos="1548"/>
        </w:tabs>
        <w:spacing w:after="0" w:line="240" w:lineRule="auto"/>
        <w:jc w:val="both"/>
        <w:rPr>
          <w:del w:id="621" w:author="Madlen Rivera Hernandez" w:date="2023-09-05T16:36:00Z"/>
          <w:sz w:val="20"/>
          <w:lang w:val="es-ES"/>
        </w:rPr>
      </w:pPr>
    </w:p>
    <w:p w14:paraId="6C8E4CC4" w14:textId="48D1380E" w:rsidR="00AD34B7" w:rsidRPr="00AD34B7" w:rsidDel="00D17486" w:rsidRDefault="00AD34B7" w:rsidP="00AD34B7">
      <w:pPr>
        <w:numPr>
          <w:ilvl w:val="0"/>
          <w:numId w:val="21"/>
        </w:numPr>
        <w:tabs>
          <w:tab w:val="left" w:pos="1548"/>
        </w:tabs>
        <w:spacing w:after="0" w:line="240" w:lineRule="auto"/>
        <w:jc w:val="both"/>
        <w:rPr>
          <w:del w:id="622" w:author="Madlen Rivera Hernandez" w:date="2023-09-05T16:36:00Z"/>
          <w:sz w:val="20"/>
          <w:lang w:val="es-ES"/>
        </w:rPr>
      </w:pPr>
      <w:del w:id="623" w:author="Madlen Rivera Hernandez" w:date="2023-09-05T16:36:00Z">
        <w:r w:rsidRPr="00AD34B7" w:rsidDel="00D17486">
          <w:rPr>
            <w:sz w:val="20"/>
            <w:lang w:val="es-ES"/>
          </w:rPr>
          <w:delText>Certificado/s de antigüedad laboral o Rel</w:delText>
        </w:r>
        <w:r w:rsidR="0080126F" w:rsidDel="00D17486">
          <w:rPr>
            <w:sz w:val="20"/>
            <w:lang w:val="es-ES"/>
          </w:rPr>
          <w:delText>ación de Servicio. (Anexo N°</w:delText>
        </w:r>
        <w:r w:rsidRPr="00AD34B7" w:rsidDel="00D17486">
          <w:rPr>
            <w:sz w:val="20"/>
            <w:lang w:val="es-ES"/>
          </w:rPr>
          <w:delText xml:space="preserve"> 5)</w:delText>
        </w:r>
      </w:del>
    </w:p>
    <w:p w14:paraId="2A23F2DE" w14:textId="1D605831" w:rsidR="00AD34B7" w:rsidRPr="00AD34B7" w:rsidDel="00D17486" w:rsidRDefault="00AD34B7" w:rsidP="00AD34B7">
      <w:pPr>
        <w:tabs>
          <w:tab w:val="left" w:pos="1548"/>
        </w:tabs>
        <w:spacing w:after="0" w:line="240" w:lineRule="auto"/>
        <w:jc w:val="both"/>
        <w:rPr>
          <w:del w:id="624" w:author="Madlen Rivera Hernandez" w:date="2023-09-05T16:36:00Z"/>
          <w:sz w:val="20"/>
          <w:lang w:val="es-ES"/>
        </w:rPr>
      </w:pPr>
    </w:p>
    <w:p w14:paraId="4028E545" w14:textId="4442909A" w:rsidR="00AD34B7" w:rsidRPr="00AD34B7" w:rsidDel="00D17486" w:rsidRDefault="00AD34B7" w:rsidP="00AD34B7">
      <w:pPr>
        <w:numPr>
          <w:ilvl w:val="0"/>
          <w:numId w:val="21"/>
        </w:numPr>
        <w:tabs>
          <w:tab w:val="left" w:pos="1548"/>
        </w:tabs>
        <w:spacing w:after="0" w:line="240" w:lineRule="auto"/>
        <w:jc w:val="both"/>
        <w:rPr>
          <w:del w:id="625" w:author="Madlen Rivera Hernandez" w:date="2023-09-05T16:36:00Z"/>
          <w:sz w:val="20"/>
          <w:lang w:val="es-ES"/>
        </w:rPr>
      </w:pPr>
      <w:del w:id="626" w:author="Madlen Rivera Hernandez" w:date="2023-09-05T16:36:00Z">
        <w:r w:rsidRPr="00AD34B7" w:rsidDel="00D17486">
          <w:rPr>
            <w:sz w:val="20"/>
            <w:lang w:val="es-ES"/>
          </w:rPr>
          <w:delText xml:space="preserve">Copia simple de la Cédula de Identidad o Certificado de Residencia definitiva en Chile si corresponde. </w:delText>
        </w:r>
      </w:del>
    </w:p>
    <w:p w14:paraId="7BF071DD" w14:textId="48B24E1E" w:rsidR="00AD34B7" w:rsidRPr="00AD34B7" w:rsidDel="00D17486" w:rsidRDefault="00AD34B7" w:rsidP="00AD34B7">
      <w:pPr>
        <w:tabs>
          <w:tab w:val="left" w:pos="1548"/>
        </w:tabs>
        <w:spacing w:after="0" w:line="240" w:lineRule="auto"/>
        <w:jc w:val="both"/>
        <w:rPr>
          <w:del w:id="627" w:author="Madlen Rivera Hernandez" w:date="2023-09-05T16:36:00Z"/>
          <w:sz w:val="20"/>
          <w:lang w:val="es-ES"/>
        </w:rPr>
      </w:pPr>
    </w:p>
    <w:p w14:paraId="524D1768" w14:textId="6F51A0DA" w:rsidR="00AD34B7" w:rsidRPr="00AD34B7" w:rsidDel="00D17486" w:rsidRDefault="00AD34B7" w:rsidP="00AD34B7">
      <w:pPr>
        <w:numPr>
          <w:ilvl w:val="0"/>
          <w:numId w:val="21"/>
        </w:numPr>
        <w:tabs>
          <w:tab w:val="left" w:pos="1548"/>
        </w:tabs>
        <w:spacing w:after="0" w:line="240" w:lineRule="auto"/>
        <w:jc w:val="both"/>
        <w:rPr>
          <w:del w:id="628" w:author="Madlen Rivera Hernandez" w:date="2023-09-05T16:36:00Z"/>
          <w:sz w:val="20"/>
          <w:lang w:val="es-ES"/>
        </w:rPr>
      </w:pPr>
      <w:del w:id="629" w:author="Madlen Rivera Hernandez" w:date="2023-09-05T16:36:00Z">
        <w:r w:rsidRPr="00AD34B7" w:rsidDel="00D17486">
          <w:rPr>
            <w:sz w:val="20"/>
            <w:lang w:val="es-ES"/>
          </w:rPr>
          <w:delText>Certificado de Título de Médico Cirujano Original o Fotocopia legalizada (se aceptan como originales aquellos certificados impresos con firma digital avanzada que cuenten con algún medio de validación automática (Código QR, Código de Verificación u otro equivalente). Para médicos que hayan cursado su formación en país extranjero, además deben presentar certificado de EUNACOM aprobado o resolución que aprueba la validación del título según corresponda.</w:delText>
        </w:r>
      </w:del>
    </w:p>
    <w:p w14:paraId="7287CED0" w14:textId="2994C4CE" w:rsidR="00AD34B7" w:rsidRPr="00AD34B7" w:rsidDel="00D17486" w:rsidRDefault="00AD34B7" w:rsidP="00AD34B7">
      <w:pPr>
        <w:tabs>
          <w:tab w:val="left" w:pos="1548"/>
        </w:tabs>
        <w:spacing w:after="0" w:line="240" w:lineRule="auto"/>
        <w:jc w:val="both"/>
        <w:rPr>
          <w:del w:id="630" w:author="Madlen Rivera Hernandez" w:date="2023-09-05T16:36:00Z"/>
          <w:sz w:val="20"/>
          <w:lang w:val="es-ES"/>
        </w:rPr>
      </w:pPr>
    </w:p>
    <w:p w14:paraId="5F160031" w14:textId="2CBB0774" w:rsidR="00AD34B7" w:rsidRPr="00AD34B7" w:rsidDel="00D17486" w:rsidRDefault="00AD34B7" w:rsidP="00AD34B7">
      <w:pPr>
        <w:numPr>
          <w:ilvl w:val="0"/>
          <w:numId w:val="21"/>
        </w:numPr>
        <w:tabs>
          <w:tab w:val="left" w:pos="1548"/>
        </w:tabs>
        <w:spacing w:after="0" w:line="240" w:lineRule="auto"/>
        <w:jc w:val="both"/>
        <w:rPr>
          <w:del w:id="631" w:author="Madlen Rivera Hernandez" w:date="2023-09-05T16:36:00Z"/>
          <w:sz w:val="20"/>
          <w:lang w:val="es-ES"/>
        </w:rPr>
      </w:pPr>
      <w:del w:id="632" w:author="Madlen Rivera Hernandez" w:date="2023-09-05T16:36:00Z">
        <w:r w:rsidRPr="00AD34B7" w:rsidDel="00D17486">
          <w:rPr>
            <w:sz w:val="20"/>
            <w:lang w:val="es-ES"/>
          </w:rPr>
          <w:delText xml:space="preserve">Certificado de título de la Especialidad o certificado de CONACEM aprobado, según corresponda, que señale la nota de egreso en los casos pertinentes. </w:delText>
        </w:r>
      </w:del>
    </w:p>
    <w:p w14:paraId="6A1230BD" w14:textId="1E19BCA4" w:rsidR="00AD34B7" w:rsidRPr="00AD34B7" w:rsidDel="00D17486" w:rsidRDefault="00AD34B7" w:rsidP="00AD34B7">
      <w:pPr>
        <w:tabs>
          <w:tab w:val="left" w:pos="1548"/>
        </w:tabs>
        <w:spacing w:after="0" w:line="240" w:lineRule="auto"/>
        <w:jc w:val="both"/>
        <w:rPr>
          <w:del w:id="633" w:author="Madlen Rivera Hernandez" w:date="2023-09-05T16:36:00Z"/>
          <w:sz w:val="20"/>
          <w:lang w:val="es-ES"/>
        </w:rPr>
      </w:pPr>
    </w:p>
    <w:p w14:paraId="56E4B3CD" w14:textId="649AA5B1" w:rsidR="00AD34B7" w:rsidRPr="00AD34B7" w:rsidDel="00D17486" w:rsidRDefault="00AD34B7" w:rsidP="00AD34B7">
      <w:pPr>
        <w:numPr>
          <w:ilvl w:val="0"/>
          <w:numId w:val="21"/>
        </w:numPr>
        <w:tabs>
          <w:tab w:val="left" w:pos="1548"/>
        </w:tabs>
        <w:spacing w:after="0" w:line="240" w:lineRule="auto"/>
        <w:jc w:val="both"/>
        <w:rPr>
          <w:del w:id="634" w:author="Madlen Rivera Hernandez" w:date="2023-09-05T16:36:00Z"/>
          <w:sz w:val="20"/>
          <w:lang w:val="es-ES"/>
        </w:rPr>
      </w:pPr>
      <w:del w:id="635" w:author="Madlen Rivera Hernandez" w:date="2023-09-05T16:36:00Z">
        <w:r w:rsidRPr="00AD34B7" w:rsidDel="00D17486">
          <w:rPr>
            <w:sz w:val="20"/>
            <w:lang w:val="es-ES"/>
          </w:rPr>
          <w:delText xml:space="preserve">Certificado de inscripción en el Registro de Prestadores Individuales de Salud de la Superintendencia de Salud, </w:delText>
        </w:r>
      </w:del>
      <w:del w:id="636" w:author="Madlen Rivera Hernandez" w:date="2023-09-05T15:55:00Z">
        <w:r w:rsidRPr="00AD34B7" w:rsidDel="005A4771">
          <w:rPr>
            <w:sz w:val="20"/>
            <w:lang w:val="es-ES"/>
          </w:rPr>
          <w:delText xml:space="preserve">el cual puede ser obtenido en el siguiente sitio web: </w:delText>
        </w:r>
        <w:r w:rsidR="00D17486" w:rsidDel="005A4771">
          <w:fldChar w:fldCharType="begin"/>
        </w:r>
        <w:r w:rsidR="00D17486" w:rsidDel="005A4771">
          <w:delInstrText>HYPERLINK "http://webserver.superdesalud.gob.cl/bases/prestadoresindividuales.nsf/buscador?openForm"</w:delInstrText>
        </w:r>
        <w:r w:rsidR="00D17486" w:rsidDel="005A4771">
          <w:fldChar w:fldCharType="separate"/>
        </w:r>
        <w:r w:rsidRPr="00AD34B7" w:rsidDel="005A4771">
          <w:rPr>
            <w:rStyle w:val="Hipervnculo"/>
            <w:sz w:val="20"/>
            <w:lang w:val="es-ES"/>
          </w:rPr>
          <w:delText>http://webserver.superdesalud.gob.cl/bases/pre</w:delText>
        </w:r>
        <w:r w:rsidRPr="00AD34B7" w:rsidDel="005A4771">
          <w:rPr>
            <w:rStyle w:val="Hipervnculo"/>
            <w:sz w:val="20"/>
            <w:lang w:val="es-ES"/>
          </w:rPr>
          <w:delText>stadoresindividuales.nsf/buscador?openForm</w:delText>
        </w:r>
        <w:r w:rsidR="00D17486" w:rsidDel="005A4771">
          <w:rPr>
            <w:rStyle w:val="Hipervnculo"/>
            <w:sz w:val="20"/>
            <w:lang w:val="es-ES"/>
          </w:rPr>
          <w:fldChar w:fldCharType="end"/>
        </w:r>
        <w:r w:rsidR="0080126F" w:rsidDel="005A4771">
          <w:rPr>
            <w:sz w:val="20"/>
            <w:lang w:val="es-ES"/>
          </w:rPr>
          <w:delText xml:space="preserve">, </w:delText>
        </w:r>
      </w:del>
      <w:del w:id="637" w:author="Madlen Rivera Hernandez" w:date="2023-09-05T16:36:00Z">
        <w:r w:rsidR="0080126F" w:rsidDel="00D17486">
          <w:rPr>
            <w:sz w:val="20"/>
            <w:lang w:val="es-ES"/>
          </w:rPr>
          <w:delText>en é</w:delText>
        </w:r>
        <w:r w:rsidRPr="00AD34B7" w:rsidDel="00D17486">
          <w:rPr>
            <w:sz w:val="20"/>
            <w:lang w:val="es-ES"/>
          </w:rPr>
          <w:delText xml:space="preserve">ste certificado debe constar el título de especialista pertinente con la subespecialidad postulada. </w:delText>
        </w:r>
      </w:del>
    </w:p>
    <w:p w14:paraId="1ED2A3F4" w14:textId="1BD36E4A" w:rsidR="00AD34B7" w:rsidRPr="00AD34B7" w:rsidDel="00D17486" w:rsidRDefault="00AD34B7" w:rsidP="00AD34B7">
      <w:pPr>
        <w:tabs>
          <w:tab w:val="left" w:pos="1548"/>
        </w:tabs>
        <w:spacing w:after="0" w:line="240" w:lineRule="auto"/>
        <w:jc w:val="both"/>
        <w:rPr>
          <w:del w:id="638" w:author="Madlen Rivera Hernandez" w:date="2023-09-05T16:36:00Z"/>
          <w:sz w:val="20"/>
          <w:lang w:val="es-ES"/>
        </w:rPr>
      </w:pPr>
    </w:p>
    <w:p w14:paraId="11E89160" w14:textId="06664BA2" w:rsidR="00AD34B7" w:rsidRPr="00AD34B7" w:rsidDel="00D17486" w:rsidRDefault="00AD34B7" w:rsidP="00AD34B7">
      <w:pPr>
        <w:numPr>
          <w:ilvl w:val="0"/>
          <w:numId w:val="21"/>
        </w:numPr>
        <w:tabs>
          <w:tab w:val="left" w:pos="1548"/>
        </w:tabs>
        <w:spacing w:after="0" w:line="240" w:lineRule="auto"/>
        <w:jc w:val="both"/>
        <w:rPr>
          <w:del w:id="639" w:author="Madlen Rivera Hernandez" w:date="2023-09-05T16:36:00Z"/>
          <w:sz w:val="20"/>
          <w:lang w:val="es-ES"/>
        </w:rPr>
      </w:pPr>
      <w:del w:id="640" w:author="Madlen Rivera Hernandez" w:date="2023-09-05T16:36:00Z">
        <w:r w:rsidRPr="00AD34B7" w:rsidDel="00D17486">
          <w:rPr>
            <w:sz w:val="20"/>
            <w:lang w:val="es-ES"/>
          </w:rPr>
          <w:delText>Declaración Jurada Simple (Anexo N</w:delText>
        </w:r>
        <w:r w:rsidR="0080126F" w:rsidDel="00D17486">
          <w:rPr>
            <w:sz w:val="20"/>
            <w:lang w:val="es-ES"/>
          </w:rPr>
          <w:delText>°</w:delText>
        </w:r>
        <w:r w:rsidRPr="00AD34B7" w:rsidDel="00D17486">
          <w:rPr>
            <w:sz w:val="20"/>
            <w:lang w:val="es-ES"/>
          </w:rPr>
          <w:delText xml:space="preserve"> 6). Firmado, solo en caso de corresponder adjuntar Resolución de Termino de beca sin sanción original o fotocopia legalizada.</w:delText>
        </w:r>
      </w:del>
    </w:p>
    <w:p w14:paraId="221DB92A" w14:textId="1D703971" w:rsidR="00AD34B7" w:rsidRPr="00AD34B7" w:rsidDel="00D17486" w:rsidRDefault="00AD34B7" w:rsidP="00AD34B7">
      <w:pPr>
        <w:tabs>
          <w:tab w:val="left" w:pos="1548"/>
        </w:tabs>
        <w:spacing w:after="0" w:line="240" w:lineRule="auto"/>
        <w:jc w:val="both"/>
        <w:rPr>
          <w:del w:id="641" w:author="Madlen Rivera Hernandez" w:date="2023-09-05T16:36:00Z"/>
          <w:sz w:val="20"/>
          <w:lang w:val="es-ES"/>
        </w:rPr>
      </w:pPr>
    </w:p>
    <w:p w14:paraId="6F9B61D0" w14:textId="0B5672A9" w:rsidR="00A15CA3" w:rsidRPr="00DE2135" w:rsidDel="00D17486" w:rsidRDefault="00A15CA3" w:rsidP="00A15CA3">
      <w:pPr>
        <w:numPr>
          <w:ilvl w:val="0"/>
          <w:numId w:val="21"/>
        </w:numPr>
        <w:tabs>
          <w:tab w:val="left" w:pos="1548"/>
        </w:tabs>
        <w:spacing w:after="0" w:line="240" w:lineRule="auto"/>
        <w:jc w:val="both"/>
        <w:rPr>
          <w:del w:id="642" w:author="Madlen Rivera Hernandez" w:date="2023-09-05T16:36:00Z"/>
          <w:sz w:val="20"/>
          <w:lang w:val="es-ES"/>
        </w:rPr>
      </w:pPr>
      <w:del w:id="643" w:author="Madlen Rivera Hernandez" w:date="2023-09-05T16:36:00Z">
        <w:r w:rsidDel="00D17486">
          <w:rPr>
            <w:sz w:val="20"/>
            <w:lang w:val="es-ES"/>
          </w:rPr>
          <w:delText>Anexo de pertinencia: Breve</w:delText>
        </w:r>
        <w:r w:rsidRPr="00DE2135" w:rsidDel="00D17486">
          <w:rPr>
            <w:sz w:val="20"/>
            <w:lang w:val="es-ES"/>
          </w:rPr>
          <w:delText xml:space="preserve"> exposición (no más de una página) considerando los siguientes puntos:</w:delText>
        </w:r>
      </w:del>
    </w:p>
    <w:p w14:paraId="37044C71" w14:textId="6575BAF7" w:rsidR="00A15CA3" w:rsidRPr="00DE2135" w:rsidDel="00D17486" w:rsidRDefault="00A15CA3" w:rsidP="00A15CA3">
      <w:pPr>
        <w:numPr>
          <w:ilvl w:val="1"/>
          <w:numId w:val="21"/>
        </w:numPr>
        <w:tabs>
          <w:tab w:val="left" w:pos="1548"/>
        </w:tabs>
        <w:spacing w:after="0" w:line="240" w:lineRule="auto"/>
        <w:jc w:val="both"/>
        <w:rPr>
          <w:del w:id="644" w:author="Madlen Rivera Hernandez" w:date="2023-09-05T16:36:00Z"/>
          <w:sz w:val="20"/>
          <w:lang w:val="es-ES"/>
        </w:rPr>
      </w:pPr>
      <w:del w:id="645" w:author="Madlen Rivera Hernandez" w:date="2023-09-05T16:36:00Z">
        <w:r w:rsidRPr="00DE2135" w:rsidDel="00D17486">
          <w:rPr>
            <w:sz w:val="20"/>
            <w:lang w:val="es-ES"/>
          </w:rPr>
          <w:delText>Razones que han determinado su interés en cursar el Programa indicado en esta Solicitud.</w:delText>
        </w:r>
      </w:del>
    </w:p>
    <w:p w14:paraId="3AF569D6" w14:textId="3E5E93BC" w:rsidR="00A15CA3" w:rsidRPr="00DE2135" w:rsidDel="00D17486" w:rsidRDefault="00A15CA3" w:rsidP="00A15CA3">
      <w:pPr>
        <w:numPr>
          <w:ilvl w:val="1"/>
          <w:numId w:val="21"/>
        </w:numPr>
        <w:tabs>
          <w:tab w:val="left" w:pos="1548"/>
        </w:tabs>
        <w:spacing w:after="0" w:line="240" w:lineRule="auto"/>
        <w:jc w:val="both"/>
        <w:rPr>
          <w:del w:id="646" w:author="Madlen Rivera Hernandez" w:date="2023-09-05T16:36:00Z"/>
          <w:sz w:val="20"/>
          <w:lang w:val="es-ES"/>
        </w:rPr>
      </w:pPr>
      <w:del w:id="647" w:author="Madlen Rivera Hernandez" w:date="2023-09-05T16:36:00Z">
        <w:r w:rsidRPr="00DE2135" w:rsidDel="00D17486">
          <w:rPr>
            <w:sz w:val="20"/>
            <w:lang w:val="es-ES"/>
          </w:rPr>
          <w:delText>Expectativas generales respecto de su desarrollo profesional.</w:delText>
        </w:r>
      </w:del>
    </w:p>
    <w:p w14:paraId="73EA07F6" w14:textId="65A07D12" w:rsidR="00A15CA3" w:rsidDel="00D17486" w:rsidRDefault="00A15CA3" w:rsidP="00A15CA3">
      <w:pPr>
        <w:numPr>
          <w:ilvl w:val="1"/>
          <w:numId w:val="21"/>
        </w:numPr>
        <w:tabs>
          <w:tab w:val="left" w:pos="1548"/>
        </w:tabs>
        <w:spacing w:after="0" w:line="240" w:lineRule="auto"/>
        <w:jc w:val="both"/>
        <w:rPr>
          <w:del w:id="648" w:author="Madlen Rivera Hernandez" w:date="2023-09-05T16:36:00Z"/>
          <w:sz w:val="20"/>
          <w:lang w:val="es-ES"/>
        </w:rPr>
      </w:pPr>
      <w:del w:id="649" w:author="Madlen Rivera Hernandez" w:date="2023-09-05T16:36:00Z">
        <w:r w:rsidRPr="00DE2135" w:rsidDel="00D17486">
          <w:rPr>
            <w:sz w:val="20"/>
            <w:lang w:val="es-ES"/>
          </w:rPr>
          <w:delText xml:space="preserve">Impacto que tendría su formación en la Red Asistencial del Servicio de Salud </w:delText>
        </w:r>
        <w:r w:rsidDel="00D17486">
          <w:rPr>
            <w:sz w:val="20"/>
            <w:lang w:val="es-ES"/>
          </w:rPr>
          <w:delText>Magallanes.</w:delText>
        </w:r>
      </w:del>
    </w:p>
    <w:p w14:paraId="65630182" w14:textId="58EB1B5E" w:rsidR="00A15CA3" w:rsidDel="00D17486" w:rsidRDefault="00A15CA3" w:rsidP="00A15CA3">
      <w:pPr>
        <w:tabs>
          <w:tab w:val="left" w:pos="1548"/>
        </w:tabs>
        <w:spacing w:after="0" w:line="240" w:lineRule="auto"/>
        <w:ind w:left="1080"/>
        <w:jc w:val="both"/>
        <w:rPr>
          <w:del w:id="650" w:author="Madlen Rivera Hernandez" w:date="2023-09-05T16:36:00Z"/>
          <w:sz w:val="20"/>
          <w:lang w:val="es-ES"/>
        </w:rPr>
      </w:pPr>
    </w:p>
    <w:p w14:paraId="695536F4" w14:textId="7B4A8999" w:rsidR="00AD34B7" w:rsidRPr="00AD34B7" w:rsidDel="00D17486" w:rsidRDefault="00AD34B7" w:rsidP="00AD34B7">
      <w:pPr>
        <w:numPr>
          <w:ilvl w:val="0"/>
          <w:numId w:val="21"/>
        </w:numPr>
        <w:tabs>
          <w:tab w:val="left" w:pos="1548"/>
        </w:tabs>
        <w:spacing w:after="0" w:line="240" w:lineRule="auto"/>
        <w:jc w:val="both"/>
        <w:rPr>
          <w:del w:id="651" w:author="Madlen Rivera Hernandez" w:date="2023-09-05T16:36:00Z"/>
          <w:sz w:val="20"/>
          <w:lang w:val="es-ES"/>
        </w:rPr>
      </w:pPr>
      <w:del w:id="652" w:author="Madlen Rivera Hernandez" w:date="2023-09-05T16:36:00Z">
        <w:r w:rsidRPr="00AD34B7" w:rsidDel="00D17486">
          <w:rPr>
            <w:sz w:val="20"/>
            <w:lang w:val="es-ES"/>
          </w:rPr>
          <w:lastRenderedPageBreak/>
          <w:delText>Documentos solicitados en cada uno de los rubros a evaluar en el Proceso.</w:delText>
        </w:r>
      </w:del>
    </w:p>
    <w:p w14:paraId="052A1F69" w14:textId="758DA54B" w:rsidR="00AD34B7" w:rsidRPr="00AD34B7" w:rsidDel="00D17486" w:rsidRDefault="00AD34B7" w:rsidP="00AD34B7">
      <w:pPr>
        <w:tabs>
          <w:tab w:val="left" w:pos="1548"/>
        </w:tabs>
        <w:spacing w:after="0" w:line="240" w:lineRule="auto"/>
        <w:jc w:val="both"/>
        <w:rPr>
          <w:del w:id="653" w:author="Madlen Rivera Hernandez" w:date="2023-09-05T16:36:00Z"/>
          <w:sz w:val="20"/>
          <w:lang w:val="es-ES"/>
        </w:rPr>
      </w:pPr>
    </w:p>
    <w:p w14:paraId="3C03C0C8" w14:textId="068BBD52" w:rsidR="00AD34B7" w:rsidDel="00D17486" w:rsidRDefault="00AD34B7" w:rsidP="00AD34B7">
      <w:pPr>
        <w:numPr>
          <w:ilvl w:val="0"/>
          <w:numId w:val="21"/>
        </w:numPr>
        <w:tabs>
          <w:tab w:val="left" w:pos="1548"/>
        </w:tabs>
        <w:spacing w:after="0" w:line="240" w:lineRule="auto"/>
        <w:jc w:val="both"/>
        <w:rPr>
          <w:del w:id="654" w:author="Madlen Rivera Hernandez" w:date="2023-09-05T16:36:00Z"/>
          <w:sz w:val="20"/>
          <w:lang w:val="es-ES"/>
        </w:rPr>
      </w:pPr>
      <w:del w:id="655" w:author="Madlen Rivera Hernandez" w:date="2023-09-05T16:36:00Z">
        <w:r w:rsidRPr="00AD34B7" w:rsidDel="00D17486">
          <w:rPr>
            <w:sz w:val="20"/>
            <w:lang w:val="es-ES"/>
          </w:rPr>
          <w:delText>Demás Anexos debidamente completados.</w:delText>
        </w:r>
      </w:del>
    </w:p>
    <w:p w14:paraId="6B60F12F" w14:textId="39EAA6CA" w:rsidR="0020694E" w:rsidDel="00D17486" w:rsidRDefault="0020694E" w:rsidP="0020694E">
      <w:pPr>
        <w:pStyle w:val="Prrafodelista"/>
        <w:rPr>
          <w:del w:id="656" w:author="Madlen Rivera Hernandez" w:date="2023-09-05T16:36:00Z"/>
          <w:sz w:val="20"/>
          <w:lang w:val="es-ES"/>
        </w:rPr>
      </w:pPr>
    </w:p>
    <w:p w14:paraId="69F15BF0" w14:textId="52B0FD11" w:rsidR="0020694E" w:rsidRPr="00AD34B7" w:rsidDel="003241F8" w:rsidRDefault="0020694E" w:rsidP="000A14AD">
      <w:pPr>
        <w:tabs>
          <w:tab w:val="left" w:pos="1548"/>
        </w:tabs>
        <w:spacing w:after="0" w:line="240" w:lineRule="auto"/>
        <w:ind w:left="360"/>
        <w:jc w:val="both"/>
        <w:rPr>
          <w:del w:id="657" w:author="Madlen Rivera Hernandez" w:date="2023-09-05T14:38:00Z"/>
          <w:sz w:val="20"/>
          <w:lang w:val="es-ES"/>
        </w:rPr>
      </w:pPr>
    </w:p>
    <w:p w14:paraId="770796FD" w14:textId="1CB04727" w:rsidR="00AD34B7" w:rsidRPr="00AD34B7" w:rsidDel="003241F8" w:rsidRDefault="00AD34B7" w:rsidP="00AD34B7">
      <w:pPr>
        <w:tabs>
          <w:tab w:val="left" w:pos="1548"/>
        </w:tabs>
        <w:spacing w:after="0" w:line="240" w:lineRule="auto"/>
        <w:jc w:val="both"/>
        <w:rPr>
          <w:del w:id="658" w:author="Madlen Rivera Hernandez" w:date="2023-09-05T14:38:00Z"/>
          <w:sz w:val="20"/>
          <w:lang w:val="es-ES"/>
        </w:rPr>
      </w:pPr>
    </w:p>
    <w:p w14:paraId="79385C0C" w14:textId="707A317F" w:rsidR="00AD34B7" w:rsidRPr="00AD34B7" w:rsidDel="00D17486" w:rsidRDefault="00AD34B7" w:rsidP="00AD34B7">
      <w:pPr>
        <w:pStyle w:val="Ttulo1"/>
        <w:numPr>
          <w:ilvl w:val="0"/>
          <w:numId w:val="0"/>
        </w:numPr>
        <w:ind w:left="432" w:hanging="432"/>
        <w:rPr>
          <w:del w:id="659" w:author="Madlen Rivera Hernandez" w:date="2023-09-05T16:36:00Z"/>
          <w:rFonts w:asciiTheme="minorHAnsi" w:hAnsiTheme="minorHAnsi"/>
          <w:sz w:val="20"/>
          <w:lang w:val="es-ES"/>
        </w:rPr>
      </w:pPr>
      <w:del w:id="660" w:author="Madlen Rivera Hernandez" w:date="2023-09-05T16:36:00Z">
        <w:r w:rsidRPr="00AD34B7" w:rsidDel="00D17486">
          <w:rPr>
            <w:rFonts w:asciiTheme="minorHAnsi" w:hAnsiTheme="minorHAnsi"/>
            <w:sz w:val="20"/>
            <w:lang w:val="es-ES"/>
          </w:rPr>
          <w:delText>Artículo 10°: Admisibilidad de la Postulación</w:delText>
        </w:r>
      </w:del>
    </w:p>
    <w:p w14:paraId="0230272F" w14:textId="1AC9CC5A" w:rsidR="00AD34B7" w:rsidRPr="00AD34B7" w:rsidDel="00D17486" w:rsidRDefault="00AD34B7" w:rsidP="00AD34B7">
      <w:pPr>
        <w:tabs>
          <w:tab w:val="left" w:pos="1548"/>
        </w:tabs>
        <w:spacing w:after="0" w:line="240" w:lineRule="auto"/>
        <w:jc w:val="both"/>
        <w:rPr>
          <w:del w:id="661" w:author="Madlen Rivera Hernandez" w:date="2023-09-05T16:36:00Z"/>
          <w:sz w:val="20"/>
          <w:lang w:val="es-ES"/>
        </w:rPr>
      </w:pPr>
    </w:p>
    <w:p w14:paraId="0C5BDC11" w14:textId="58002FDB" w:rsidR="00AD34B7" w:rsidRPr="00AD34B7" w:rsidDel="00D17486" w:rsidRDefault="00AD34B7" w:rsidP="00AD34B7">
      <w:pPr>
        <w:tabs>
          <w:tab w:val="left" w:pos="1548"/>
        </w:tabs>
        <w:spacing w:after="0" w:line="240" w:lineRule="auto"/>
        <w:jc w:val="both"/>
        <w:rPr>
          <w:del w:id="662" w:author="Madlen Rivera Hernandez" w:date="2023-09-05T16:36:00Z"/>
          <w:sz w:val="20"/>
          <w:lang w:val="es-ES"/>
        </w:rPr>
      </w:pPr>
      <w:del w:id="663" w:author="Madlen Rivera Hernandez" w:date="2023-09-05T16:36:00Z">
        <w:r w:rsidRPr="00AD34B7" w:rsidDel="00D17486">
          <w:rPr>
            <w:sz w:val="20"/>
            <w:lang w:val="es-ES"/>
          </w:rPr>
          <w:delText>La revisión de los requisitos de admisibilidad de las postulaciones lo realizará la Comisión de Evaluación a que se refiere el artículo 11° de las presentes Bases, quienes, en primer lugar, deberán verificar la admisibilidad de cada una de las postulaciones, siguiendo las indicaciones señaladas.</w:delText>
        </w:r>
      </w:del>
    </w:p>
    <w:p w14:paraId="3B162F2D" w14:textId="1A38D7A7" w:rsidR="00AD34B7" w:rsidRPr="00AD34B7" w:rsidDel="00D17486" w:rsidRDefault="00AD34B7" w:rsidP="00AD34B7">
      <w:pPr>
        <w:tabs>
          <w:tab w:val="left" w:pos="1548"/>
        </w:tabs>
        <w:spacing w:after="0" w:line="240" w:lineRule="auto"/>
        <w:jc w:val="both"/>
        <w:rPr>
          <w:del w:id="664" w:author="Madlen Rivera Hernandez" w:date="2023-09-05T16:36:00Z"/>
          <w:sz w:val="20"/>
          <w:lang w:val="es-ES"/>
        </w:rPr>
      </w:pPr>
    </w:p>
    <w:p w14:paraId="5D1CA841" w14:textId="07BEBE1E" w:rsidR="00AD34B7" w:rsidRPr="00AD34B7" w:rsidDel="00D17486" w:rsidRDefault="00AD34B7" w:rsidP="00AD34B7">
      <w:pPr>
        <w:tabs>
          <w:tab w:val="left" w:pos="1548"/>
        </w:tabs>
        <w:spacing w:after="0" w:line="240" w:lineRule="auto"/>
        <w:jc w:val="both"/>
        <w:rPr>
          <w:del w:id="665" w:author="Madlen Rivera Hernandez" w:date="2023-09-05T16:36:00Z"/>
          <w:sz w:val="20"/>
          <w:lang w:val="es-ES"/>
        </w:rPr>
      </w:pPr>
      <w:del w:id="666" w:author="Madlen Rivera Hernandez" w:date="2023-09-05T16:36:00Z">
        <w:r w:rsidRPr="00AD34B7" w:rsidDel="00D17486">
          <w:rPr>
            <w:sz w:val="20"/>
            <w:lang w:val="es-ES"/>
          </w:rPr>
          <w:delText>Serán declaradas inadmisibles las postulaciones respecto de las cuales se presenten alguna de las siguientes situaciones:</w:delText>
        </w:r>
      </w:del>
    </w:p>
    <w:p w14:paraId="2F6FAB24" w14:textId="0F5F7443" w:rsidR="00AD34B7" w:rsidRPr="00AD34B7" w:rsidDel="00D17486" w:rsidRDefault="00AD34B7" w:rsidP="00AD34B7">
      <w:pPr>
        <w:numPr>
          <w:ilvl w:val="0"/>
          <w:numId w:val="22"/>
        </w:numPr>
        <w:tabs>
          <w:tab w:val="left" w:pos="1548"/>
        </w:tabs>
        <w:spacing w:after="0" w:line="240" w:lineRule="auto"/>
        <w:jc w:val="both"/>
        <w:rPr>
          <w:del w:id="667" w:author="Madlen Rivera Hernandez" w:date="2023-09-05T16:36:00Z"/>
          <w:sz w:val="20"/>
          <w:lang w:val="es-ES"/>
        </w:rPr>
      </w:pPr>
      <w:del w:id="668" w:author="Madlen Rivera Hernandez" w:date="2023-09-05T16:36:00Z">
        <w:r w:rsidRPr="00AD34B7" w:rsidDel="00D17486">
          <w:rPr>
            <w:sz w:val="20"/>
            <w:lang w:val="es-ES"/>
          </w:rPr>
          <w:delText xml:space="preserve">Incumplimiento </w:delText>
        </w:r>
        <w:r w:rsidR="0080126F" w:rsidDel="00D17486">
          <w:rPr>
            <w:sz w:val="20"/>
            <w:lang w:val="es-ES"/>
          </w:rPr>
          <w:delText>de lo señalado en el Artículo 7°</w:delText>
        </w:r>
        <w:r w:rsidRPr="00AD34B7" w:rsidDel="00D17486">
          <w:rPr>
            <w:sz w:val="20"/>
            <w:lang w:val="es-ES"/>
          </w:rPr>
          <w:delText xml:space="preserve"> Requisitos de los Postulantes.</w:delText>
        </w:r>
      </w:del>
    </w:p>
    <w:p w14:paraId="6A0562A3" w14:textId="12650027" w:rsidR="00AD34B7" w:rsidRPr="00AD34B7" w:rsidDel="00D17486" w:rsidRDefault="00AD34B7" w:rsidP="00AD34B7">
      <w:pPr>
        <w:numPr>
          <w:ilvl w:val="0"/>
          <w:numId w:val="22"/>
        </w:numPr>
        <w:tabs>
          <w:tab w:val="left" w:pos="1548"/>
        </w:tabs>
        <w:spacing w:after="0" w:line="240" w:lineRule="auto"/>
        <w:jc w:val="both"/>
        <w:rPr>
          <w:del w:id="669" w:author="Madlen Rivera Hernandez" w:date="2023-09-05T16:36:00Z"/>
          <w:sz w:val="20"/>
          <w:lang w:val="es-ES"/>
        </w:rPr>
      </w:pPr>
      <w:del w:id="670" w:author="Madlen Rivera Hernandez" w:date="2023-09-05T16:36:00Z">
        <w:r w:rsidRPr="00AD34B7" w:rsidDel="00D17486">
          <w:rPr>
            <w:sz w:val="20"/>
            <w:lang w:val="es-ES"/>
          </w:rPr>
          <w:delText>Ausencia de los antecede</w:delText>
        </w:r>
        <w:r w:rsidR="0080126F" w:rsidDel="00D17486">
          <w:rPr>
            <w:sz w:val="20"/>
            <w:lang w:val="es-ES"/>
          </w:rPr>
          <w:delText>ntes indicados en el Artículo 9°</w:delText>
        </w:r>
        <w:r w:rsidRPr="00AD34B7" w:rsidDel="00D17486">
          <w:rPr>
            <w:sz w:val="20"/>
            <w:lang w:val="es-ES"/>
          </w:rPr>
          <w:delText xml:space="preserve"> de las presentes bases.</w:delText>
        </w:r>
      </w:del>
    </w:p>
    <w:p w14:paraId="6BA5E9E5" w14:textId="27AA0B2C" w:rsidR="00AD34B7" w:rsidRPr="00AD34B7" w:rsidDel="00D17486" w:rsidRDefault="00AD34B7" w:rsidP="00AD34B7">
      <w:pPr>
        <w:numPr>
          <w:ilvl w:val="0"/>
          <w:numId w:val="22"/>
        </w:numPr>
        <w:tabs>
          <w:tab w:val="left" w:pos="1548"/>
        </w:tabs>
        <w:spacing w:after="0" w:line="240" w:lineRule="auto"/>
        <w:jc w:val="both"/>
        <w:rPr>
          <w:del w:id="671" w:author="Madlen Rivera Hernandez" w:date="2023-09-05T16:36:00Z"/>
          <w:sz w:val="20"/>
          <w:lang w:val="es-ES"/>
        </w:rPr>
      </w:pPr>
      <w:del w:id="672" w:author="Madlen Rivera Hernandez" w:date="2023-09-05T16:36:00Z">
        <w:r w:rsidRPr="00AD34B7" w:rsidDel="00D17486">
          <w:rPr>
            <w:sz w:val="20"/>
            <w:lang w:val="es-ES"/>
          </w:rPr>
          <w:delText>Inobserv</w:delText>
        </w:r>
        <w:r w:rsidR="0021770E" w:rsidDel="00D17486">
          <w:rPr>
            <w:sz w:val="20"/>
            <w:lang w:val="es-ES"/>
          </w:rPr>
          <w:delText>ancia de las indicaciones especí</w:delText>
        </w:r>
        <w:r w:rsidRPr="00AD34B7" w:rsidDel="00D17486">
          <w:rPr>
            <w:sz w:val="20"/>
            <w:lang w:val="es-ES"/>
          </w:rPr>
          <w:delText>ficas entregadas para la presentación de las postulaciones.</w:delText>
        </w:r>
      </w:del>
    </w:p>
    <w:p w14:paraId="570AD87F" w14:textId="417B4D75" w:rsidR="00AD34B7" w:rsidRPr="00AD34B7" w:rsidDel="00D17486" w:rsidRDefault="00AD34B7" w:rsidP="00AD34B7">
      <w:pPr>
        <w:tabs>
          <w:tab w:val="left" w:pos="1548"/>
        </w:tabs>
        <w:spacing w:after="0" w:line="240" w:lineRule="auto"/>
        <w:jc w:val="both"/>
        <w:rPr>
          <w:del w:id="673" w:author="Madlen Rivera Hernandez" w:date="2023-09-05T16:36:00Z"/>
          <w:sz w:val="20"/>
          <w:lang w:val="es-ES"/>
        </w:rPr>
      </w:pPr>
    </w:p>
    <w:p w14:paraId="562065F7" w14:textId="5CA5AD26" w:rsidR="00AD34B7" w:rsidRPr="00AD34B7" w:rsidDel="00D17486" w:rsidRDefault="00AD34B7" w:rsidP="00AD34B7">
      <w:pPr>
        <w:tabs>
          <w:tab w:val="left" w:pos="1548"/>
        </w:tabs>
        <w:spacing w:after="0" w:line="240" w:lineRule="auto"/>
        <w:jc w:val="both"/>
        <w:rPr>
          <w:del w:id="674" w:author="Madlen Rivera Hernandez" w:date="2023-09-05T16:36:00Z"/>
          <w:sz w:val="20"/>
          <w:lang w:val="es-ES"/>
        </w:rPr>
      </w:pPr>
      <w:del w:id="675" w:author="Madlen Rivera Hernandez" w:date="2023-09-05T16:36:00Z">
        <w:r w:rsidRPr="00AD34B7" w:rsidDel="00D17486">
          <w:rPr>
            <w:sz w:val="20"/>
            <w:lang w:val="es-ES"/>
          </w:rPr>
          <w:delText>La Comisión deberá dejar constancia y registro detallado en un acta todas las postulaciones recibidas, identificando la calificación de admisibilidad/ inadmisibilidad de cada una de ellas.</w:delText>
        </w:r>
      </w:del>
    </w:p>
    <w:p w14:paraId="33F488CD" w14:textId="5AF06804" w:rsidR="00AD34B7" w:rsidRPr="00AD34B7" w:rsidDel="00D17486" w:rsidRDefault="00AD34B7" w:rsidP="00AD34B7">
      <w:pPr>
        <w:tabs>
          <w:tab w:val="left" w:pos="1548"/>
        </w:tabs>
        <w:spacing w:after="0" w:line="240" w:lineRule="auto"/>
        <w:jc w:val="both"/>
        <w:rPr>
          <w:del w:id="676" w:author="Madlen Rivera Hernandez" w:date="2023-09-05T16:36:00Z"/>
          <w:sz w:val="20"/>
          <w:lang w:val="es-ES"/>
        </w:rPr>
      </w:pPr>
    </w:p>
    <w:p w14:paraId="4730F2AB" w14:textId="695D0081" w:rsidR="00AD34B7" w:rsidRPr="00AD34B7" w:rsidDel="00D17486" w:rsidRDefault="00AD34B7" w:rsidP="00AD34B7">
      <w:pPr>
        <w:tabs>
          <w:tab w:val="left" w:pos="1548"/>
        </w:tabs>
        <w:spacing w:after="0" w:line="240" w:lineRule="auto"/>
        <w:jc w:val="both"/>
        <w:rPr>
          <w:del w:id="677" w:author="Madlen Rivera Hernandez" w:date="2023-09-05T16:36:00Z"/>
          <w:sz w:val="20"/>
          <w:lang w:val="es-ES"/>
        </w:rPr>
      </w:pPr>
      <w:del w:id="678" w:author="Madlen Rivera Hernandez" w:date="2023-09-05T16:36:00Z">
        <w:r w:rsidRPr="00AD34B7" w:rsidDel="00D17486">
          <w:rPr>
            <w:sz w:val="20"/>
            <w:lang w:val="es-ES"/>
          </w:rPr>
          <w:delText xml:space="preserve">Todas aquellas postulaciones declaradas admisibles, serán evaluadas en cada uno de sus rubros, asignándoles el puntaje que corresponda, con lo cual elaborará un listado con el resultado provisorio de puntajes.  </w:delText>
        </w:r>
      </w:del>
    </w:p>
    <w:p w14:paraId="3BDA6DED" w14:textId="207AB803" w:rsidR="00AD34B7" w:rsidRPr="00AD34B7" w:rsidDel="00D17486" w:rsidRDefault="00AD34B7" w:rsidP="00AD34B7">
      <w:pPr>
        <w:tabs>
          <w:tab w:val="left" w:pos="1548"/>
        </w:tabs>
        <w:spacing w:after="0" w:line="240" w:lineRule="auto"/>
        <w:jc w:val="both"/>
        <w:rPr>
          <w:del w:id="679" w:author="Madlen Rivera Hernandez" w:date="2023-09-05T16:36:00Z"/>
          <w:sz w:val="20"/>
          <w:lang w:val="es-ES"/>
        </w:rPr>
      </w:pPr>
      <w:del w:id="680" w:author="Madlen Rivera Hernandez" w:date="2023-09-05T16:36:00Z">
        <w:r w:rsidRPr="00AD34B7" w:rsidDel="00D17486">
          <w:rPr>
            <w:sz w:val="20"/>
            <w:lang w:val="es-ES"/>
          </w:rPr>
          <w:delText>Todo acto de parte de los postulantes que implique o signifique una conducta de mala fe en la presentación de su postulación y de los antecedentes que acompañe a la misma, se sancionará con su eliminación del concurso, ya sea por la Comisión de Evaluación o la de Apelación, según corresponda; para lo cual, la Comisión que adopte la medida deberá tener en consideración los antecedentes a que se refiere el artículo 9° de las presentes Bases.</w:delText>
        </w:r>
      </w:del>
    </w:p>
    <w:p w14:paraId="45B7F4D7" w14:textId="1EF2108D" w:rsidR="00B71A85" w:rsidDel="00D17486" w:rsidRDefault="00B71A85" w:rsidP="00AD34B7">
      <w:pPr>
        <w:tabs>
          <w:tab w:val="left" w:pos="1548"/>
        </w:tabs>
        <w:spacing w:after="0" w:line="240" w:lineRule="auto"/>
        <w:jc w:val="both"/>
        <w:rPr>
          <w:del w:id="681" w:author="Madlen Rivera Hernandez" w:date="2023-09-05T16:36:00Z"/>
          <w:sz w:val="20"/>
          <w:lang w:val="es-ES"/>
        </w:rPr>
      </w:pPr>
    </w:p>
    <w:p w14:paraId="41F10A5F" w14:textId="6FF8BF7A" w:rsidR="00AD34B7" w:rsidRPr="00900410" w:rsidDel="00D17486" w:rsidRDefault="00AD34B7" w:rsidP="00900410">
      <w:pPr>
        <w:pStyle w:val="Citadestacada"/>
        <w:numPr>
          <w:ilvl w:val="0"/>
          <w:numId w:val="37"/>
        </w:numPr>
        <w:ind w:left="0" w:right="51" w:firstLine="0"/>
        <w:jc w:val="left"/>
        <w:rPr>
          <w:del w:id="682" w:author="Madlen Rivera Hernandez" w:date="2023-09-05T16:36:00Z"/>
          <w:rFonts w:eastAsia="Arial"/>
          <w:b/>
          <w:lang w:val="es"/>
        </w:rPr>
      </w:pPr>
      <w:del w:id="683" w:author="Madlen Rivera Hernandez" w:date="2023-09-05T16:36:00Z">
        <w:r w:rsidRPr="00900410" w:rsidDel="00D17486">
          <w:rPr>
            <w:rFonts w:eastAsia="Arial"/>
            <w:b/>
            <w:lang w:val="es"/>
          </w:rPr>
          <w:delText>Evaluación y Calificación de las Postulaciones</w:delText>
        </w:r>
      </w:del>
    </w:p>
    <w:p w14:paraId="5727C89C" w14:textId="34D6AD19" w:rsidR="00465C31" w:rsidDel="00D17486" w:rsidRDefault="00465C31" w:rsidP="00900410">
      <w:pPr>
        <w:suppressAutoHyphens/>
        <w:autoSpaceDN w:val="0"/>
        <w:spacing w:after="0" w:line="240" w:lineRule="auto"/>
        <w:textAlignment w:val="baseline"/>
        <w:rPr>
          <w:del w:id="684" w:author="Madlen Rivera Hernandez" w:date="2023-09-05T16:36:00Z"/>
          <w:rFonts w:eastAsia="Arial" w:cs="Arial"/>
          <w:b/>
          <w:bCs/>
          <w:sz w:val="20"/>
          <w:szCs w:val="20"/>
          <w:lang w:val="es"/>
        </w:rPr>
      </w:pPr>
    </w:p>
    <w:p w14:paraId="2C47EA4E" w14:textId="71C3D6C9" w:rsidR="00465C31" w:rsidRPr="00AD34B7" w:rsidDel="00D17486" w:rsidRDefault="00465C31" w:rsidP="00465C31">
      <w:pPr>
        <w:pStyle w:val="Ttulo1"/>
        <w:numPr>
          <w:ilvl w:val="0"/>
          <w:numId w:val="0"/>
        </w:numPr>
        <w:spacing w:before="0" w:after="0" w:line="240" w:lineRule="auto"/>
        <w:ind w:left="432" w:hanging="432"/>
        <w:rPr>
          <w:del w:id="685" w:author="Madlen Rivera Hernandez" w:date="2023-09-05T16:36:00Z"/>
          <w:rFonts w:asciiTheme="minorHAnsi" w:hAnsiTheme="minorHAnsi"/>
          <w:sz w:val="20"/>
          <w:lang w:val="es-ES"/>
        </w:rPr>
      </w:pPr>
      <w:del w:id="686" w:author="Madlen Rivera Hernandez" w:date="2023-09-05T16:36:00Z">
        <w:r w:rsidRPr="00AD34B7" w:rsidDel="00D17486">
          <w:rPr>
            <w:rFonts w:asciiTheme="minorHAnsi" w:hAnsiTheme="minorHAnsi"/>
            <w:sz w:val="20"/>
            <w:lang w:val="es-ES"/>
          </w:rPr>
          <w:delText>Artículo 11°: Comisión de Evaluación de los Antecedentes de Postulación</w:delText>
        </w:r>
      </w:del>
    </w:p>
    <w:p w14:paraId="5DF47FCF" w14:textId="0113D97B" w:rsidR="00465C31" w:rsidRPr="00AD34B7" w:rsidDel="00D17486" w:rsidRDefault="00465C31" w:rsidP="00465C31">
      <w:pPr>
        <w:tabs>
          <w:tab w:val="left" w:pos="1548"/>
        </w:tabs>
        <w:spacing w:after="0" w:line="240" w:lineRule="auto"/>
        <w:jc w:val="both"/>
        <w:rPr>
          <w:del w:id="687" w:author="Madlen Rivera Hernandez" w:date="2023-09-05T16:36:00Z"/>
          <w:sz w:val="20"/>
          <w:lang w:val="es-ES"/>
        </w:rPr>
      </w:pPr>
    </w:p>
    <w:p w14:paraId="07D8215D" w14:textId="2BBEE102" w:rsidR="00465C31" w:rsidRPr="00AD34B7" w:rsidDel="00D17486" w:rsidRDefault="00465C31" w:rsidP="00465C31">
      <w:pPr>
        <w:tabs>
          <w:tab w:val="left" w:pos="1548"/>
        </w:tabs>
        <w:spacing w:after="0" w:line="240" w:lineRule="auto"/>
        <w:jc w:val="both"/>
        <w:rPr>
          <w:del w:id="688" w:author="Madlen Rivera Hernandez" w:date="2023-09-05T16:36:00Z"/>
          <w:sz w:val="20"/>
          <w:lang w:val="es-ES"/>
        </w:rPr>
      </w:pPr>
      <w:del w:id="689" w:author="Madlen Rivera Hernandez" w:date="2023-09-05T16:36:00Z">
        <w:r w:rsidRPr="00AD34B7" w:rsidDel="00D17486">
          <w:rPr>
            <w:sz w:val="20"/>
            <w:lang w:val="es-ES"/>
          </w:rPr>
          <w:delText>El análisis y evaluación de las postulaciones y sus antecedentes estará a cargo de una Comisión de Evaluación integrada por:</w:delText>
        </w:r>
      </w:del>
    </w:p>
    <w:p w14:paraId="09849540" w14:textId="54CAC525" w:rsidR="00465C31" w:rsidRPr="00AD34B7" w:rsidDel="00D17486" w:rsidRDefault="00465C31" w:rsidP="00465C31">
      <w:pPr>
        <w:tabs>
          <w:tab w:val="left" w:pos="1548"/>
        </w:tabs>
        <w:spacing w:after="0" w:line="240" w:lineRule="auto"/>
        <w:jc w:val="both"/>
        <w:rPr>
          <w:del w:id="690" w:author="Madlen Rivera Hernandez" w:date="2023-09-05T16:36:00Z"/>
          <w:sz w:val="20"/>
          <w:lang w:val="es-ES"/>
        </w:rPr>
      </w:pPr>
    </w:p>
    <w:p w14:paraId="3E5E6F06" w14:textId="6DA6571C" w:rsidR="00465C31" w:rsidRPr="00AD34B7" w:rsidDel="00D17486" w:rsidRDefault="00465C31" w:rsidP="00465C31">
      <w:pPr>
        <w:pStyle w:val="Prrafodelista"/>
        <w:numPr>
          <w:ilvl w:val="0"/>
          <w:numId w:val="29"/>
        </w:numPr>
        <w:tabs>
          <w:tab w:val="left" w:pos="1548"/>
        </w:tabs>
        <w:spacing w:after="0" w:line="240" w:lineRule="auto"/>
        <w:jc w:val="both"/>
        <w:rPr>
          <w:del w:id="691" w:author="Madlen Rivera Hernandez" w:date="2023-09-05T16:36:00Z"/>
          <w:sz w:val="20"/>
          <w:lang w:val="es-ES"/>
        </w:rPr>
      </w:pPr>
      <w:del w:id="692" w:author="Madlen Rivera Hernandez" w:date="2023-09-05T16:36:00Z">
        <w:r w:rsidRPr="00AD34B7" w:rsidDel="00D17486">
          <w:rPr>
            <w:sz w:val="20"/>
            <w:lang w:val="es-ES"/>
          </w:rPr>
          <w:delText>Subdirector/a de Gestión Asistencial del Servicio de Salud Magallanes, o el funcionario a quien éste designe, quien actuará como presidente de la Comisión de Evaluación.</w:delText>
        </w:r>
      </w:del>
    </w:p>
    <w:p w14:paraId="47D60A8D" w14:textId="4B11F658" w:rsidR="00465C31" w:rsidRPr="00AD34B7" w:rsidDel="00D17486" w:rsidRDefault="00465C31" w:rsidP="00465C31">
      <w:pPr>
        <w:pStyle w:val="Prrafodelista"/>
        <w:numPr>
          <w:ilvl w:val="0"/>
          <w:numId w:val="29"/>
        </w:numPr>
        <w:tabs>
          <w:tab w:val="left" w:pos="1548"/>
        </w:tabs>
        <w:spacing w:after="0" w:line="240" w:lineRule="auto"/>
        <w:jc w:val="both"/>
        <w:rPr>
          <w:del w:id="693" w:author="Madlen Rivera Hernandez" w:date="2023-09-05T16:36:00Z"/>
          <w:sz w:val="20"/>
          <w:lang w:val="es-ES"/>
        </w:rPr>
      </w:pPr>
      <w:del w:id="694" w:author="Madlen Rivera Hernandez" w:date="2023-09-05T16:36:00Z">
        <w:r w:rsidRPr="00AD34B7" w:rsidDel="00D17486">
          <w:rPr>
            <w:sz w:val="20"/>
            <w:lang w:val="es-ES"/>
          </w:rPr>
          <w:delText>Subdirector/a de Gestión y Desarrollo de las Personas del Servicio de Salud Magallanes, o el funcionario a quien éste designe.</w:delText>
        </w:r>
      </w:del>
    </w:p>
    <w:p w14:paraId="2C5E0928" w14:textId="29C1FFD0" w:rsidR="00285003" w:rsidRPr="00AD34B7" w:rsidDel="00D17486" w:rsidRDefault="00465C31" w:rsidP="00465C31">
      <w:pPr>
        <w:pStyle w:val="Prrafodelista"/>
        <w:numPr>
          <w:ilvl w:val="0"/>
          <w:numId w:val="29"/>
        </w:numPr>
        <w:tabs>
          <w:tab w:val="left" w:pos="1548"/>
        </w:tabs>
        <w:spacing w:after="0" w:line="240" w:lineRule="auto"/>
        <w:jc w:val="both"/>
        <w:rPr>
          <w:del w:id="695" w:author="Madlen Rivera Hernandez" w:date="2023-09-05T16:36:00Z"/>
          <w:sz w:val="20"/>
          <w:lang w:val="es-ES"/>
        </w:rPr>
      </w:pPr>
      <w:del w:id="696" w:author="Madlen Rivera Hernandez" w:date="2023-09-05T16:36:00Z">
        <w:r w:rsidRPr="00AD34B7" w:rsidDel="00D17486">
          <w:rPr>
            <w:sz w:val="20"/>
            <w:lang w:val="es-ES"/>
          </w:rPr>
          <w:delText>Subdirector/a Médico del Hospital Clínico Magallanes, o el funcionario a quien éste designe.</w:delText>
        </w:r>
      </w:del>
    </w:p>
    <w:p w14:paraId="659A6F27" w14:textId="468907CC" w:rsidR="00465C31" w:rsidRPr="00AD34B7" w:rsidDel="00D17486" w:rsidRDefault="00465C31" w:rsidP="00465C31">
      <w:pPr>
        <w:pStyle w:val="Prrafodelista"/>
        <w:numPr>
          <w:ilvl w:val="0"/>
          <w:numId w:val="29"/>
        </w:numPr>
        <w:tabs>
          <w:tab w:val="left" w:pos="1548"/>
        </w:tabs>
        <w:spacing w:after="0" w:line="240" w:lineRule="auto"/>
        <w:jc w:val="both"/>
        <w:rPr>
          <w:del w:id="697" w:author="Madlen Rivera Hernandez" w:date="2023-09-05T16:36:00Z"/>
          <w:sz w:val="20"/>
          <w:lang w:val="es-ES"/>
        </w:rPr>
      </w:pPr>
      <w:del w:id="698" w:author="Madlen Rivera Hernandez" w:date="2023-09-05T16:36:00Z">
        <w:r w:rsidRPr="00AD34B7" w:rsidDel="00D17486">
          <w:rPr>
            <w:sz w:val="20"/>
            <w:lang w:val="es-ES"/>
          </w:rPr>
          <w:delText>Delegado/a Regional del Colegio Médico A.G., o el representante a quien éste designe.</w:delText>
        </w:r>
      </w:del>
    </w:p>
    <w:p w14:paraId="70A71BC8" w14:textId="301C1FA4" w:rsidR="00465C31" w:rsidDel="00D17486" w:rsidRDefault="00465C31" w:rsidP="00465C31">
      <w:pPr>
        <w:pStyle w:val="Prrafodelista"/>
        <w:numPr>
          <w:ilvl w:val="0"/>
          <w:numId w:val="29"/>
        </w:numPr>
        <w:tabs>
          <w:tab w:val="left" w:pos="1548"/>
        </w:tabs>
        <w:spacing w:after="0" w:line="240" w:lineRule="auto"/>
        <w:jc w:val="both"/>
        <w:rPr>
          <w:del w:id="699" w:author="Madlen Rivera Hernandez" w:date="2023-09-05T16:36:00Z"/>
          <w:sz w:val="20"/>
          <w:lang w:val="es-ES"/>
        </w:rPr>
      </w:pPr>
      <w:del w:id="700" w:author="Madlen Rivera Hernandez" w:date="2023-09-05T16:36:00Z">
        <w:r w:rsidRPr="00AD34B7" w:rsidDel="00D17486">
          <w:rPr>
            <w:sz w:val="20"/>
            <w:lang w:val="es-ES"/>
          </w:rPr>
          <w:delText>Encargado/a de la Unidad de Formación de Especialistas del Servicio de Salud Magallanes, o el funcionario a quien éste designe, quien actuará como secretario/a y deberá coordinar el proceso, levantar acta, convocar y, realizar todas las tareas y acciones que permitan el correcto desarrollo del proceso.</w:delText>
        </w:r>
      </w:del>
    </w:p>
    <w:p w14:paraId="12527985" w14:textId="41F6A57A" w:rsidR="00AA3E1B" w:rsidRPr="00AD34B7" w:rsidDel="00D17486" w:rsidRDefault="00AA3E1B" w:rsidP="00AA3E1B">
      <w:pPr>
        <w:pStyle w:val="Prrafodelista"/>
        <w:tabs>
          <w:tab w:val="left" w:pos="1548"/>
        </w:tabs>
        <w:spacing w:after="0" w:line="240" w:lineRule="auto"/>
        <w:jc w:val="both"/>
        <w:rPr>
          <w:del w:id="701" w:author="Madlen Rivera Hernandez" w:date="2023-09-05T16:36:00Z"/>
          <w:sz w:val="20"/>
          <w:lang w:val="es-ES"/>
        </w:rPr>
      </w:pPr>
    </w:p>
    <w:p w14:paraId="55E1C815" w14:textId="2E371D6D" w:rsidR="00465C31" w:rsidRPr="00AD34B7" w:rsidDel="00D17486" w:rsidRDefault="00465C31" w:rsidP="00465C31">
      <w:pPr>
        <w:tabs>
          <w:tab w:val="left" w:pos="1548"/>
        </w:tabs>
        <w:spacing w:after="0" w:line="240" w:lineRule="auto"/>
        <w:jc w:val="both"/>
        <w:rPr>
          <w:del w:id="702" w:author="Madlen Rivera Hernandez" w:date="2023-09-05T16:36:00Z"/>
          <w:sz w:val="20"/>
          <w:lang w:val="es-ES"/>
        </w:rPr>
      </w:pPr>
    </w:p>
    <w:p w14:paraId="51C5B45B" w14:textId="647D8816" w:rsidR="00465C31" w:rsidRPr="00AD34B7" w:rsidDel="00D17486" w:rsidRDefault="00465C31" w:rsidP="00465C31">
      <w:pPr>
        <w:tabs>
          <w:tab w:val="left" w:pos="1548"/>
        </w:tabs>
        <w:spacing w:after="0" w:line="240" w:lineRule="auto"/>
        <w:jc w:val="both"/>
        <w:rPr>
          <w:del w:id="703" w:author="Madlen Rivera Hernandez" w:date="2023-09-05T16:36:00Z"/>
          <w:sz w:val="20"/>
          <w:lang w:val="es-ES"/>
        </w:rPr>
      </w:pPr>
      <w:del w:id="704" w:author="Madlen Rivera Hernandez" w:date="2023-09-05T16:36:00Z">
        <w:r w:rsidRPr="00AD34B7" w:rsidDel="00D17486">
          <w:rPr>
            <w:sz w:val="20"/>
            <w:lang w:val="es-ES"/>
          </w:rPr>
          <w:delText>Corresponderá a la Comisión:</w:delText>
        </w:r>
      </w:del>
    </w:p>
    <w:p w14:paraId="28A4E206" w14:textId="3EDA8F2E" w:rsidR="00465C31" w:rsidRPr="00AD34B7" w:rsidDel="00D17486" w:rsidRDefault="00465C31" w:rsidP="00465C31">
      <w:pPr>
        <w:tabs>
          <w:tab w:val="left" w:pos="1548"/>
        </w:tabs>
        <w:spacing w:after="0" w:line="240" w:lineRule="auto"/>
        <w:jc w:val="both"/>
        <w:rPr>
          <w:del w:id="705" w:author="Madlen Rivera Hernandez" w:date="2023-09-05T16:36:00Z"/>
          <w:sz w:val="20"/>
          <w:lang w:val="es-ES"/>
        </w:rPr>
      </w:pPr>
    </w:p>
    <w:p w14:paraId="587FC749" w14:textId="46029C25" w:rsidR="00465C31" w:rsidRPr="00AD34B7" w:rsidDel="00D17486" w:rsidRDefault="00465C31" w:rsidP="00465C31">
      <w:pPr>
        <w:pStyle w:val="Prrafodelista"/>
        <w:numPr>
          <w:ilvl w:val="0"/>
          <w:numId w:val="30"/>
        </w:numPr>
        <w:tabs>
          <w:tab w:val="left" w:pos="1548"/>
        </w:tabs>
        <w:spacing w:after="0" w:line="240" w:lineRule="auto"/>
        <w:jc w:val="both"/>
        <w:rPr>
          <w:del w:id="706" w:author="Madlen Rivera Hernandez" w:date="2023-09-05T16:36:00Z"/>
          <w:sz w:val="20"/>
          <w:lang w:val="es-ES"/>
        </w:rPr>
      </w:pPr>
      <w:del w:id="707" w:author="Madlen Rivera Hernandez" w:date="2023-09-05T16:36:00Z">
        <w:r w:rsidRPr="00AD34B7" w:rsidDel="00D17486">
          <w:rPr>
            <w:sz w:val="20"/>
            <w:lang w:val="es-ES"/>
          </w:rPr>
          <w:delText>Verificar la admisibilidad de las postulaciones en conformidad a lo previsto en el Artículo 10° de las presentes bases.</w:delText>
        </w:r>
      </w:del>
    </w:p>
    <w:p w14:paraId="390D23D2" w14:textId="7441F13B" w:rsidR="00465C31" w:rsidRPr="00AD34B7" w:rsidDel="00D17486" w:rsidRDefault="00465C31" w:rsidP="00465C31">
      <w:pPr>
        <w:pStyle w:val="Prrafodelista"/>
        <w:numPr>
          <w:ilvl w:val="0"/>
          <w:numId w:val="30"/>
        </w:numPr>
        <w:tabs>
          <w:tab w:val="left" w:pos="1548"/>
        </w:tabs>
        <w:spacing w:after="0" w:line="240" w:lineRule="auto"/>
        <w:jc w:val="both"/>
        <w:rPr>
          <w:del w:id="708" w:author="Madlen Rivera Hernandez" w:date="2023-09-05T16:36:00Z"/>
          <w:sz w:val="20"/>
          <w:lang w:val="es-ES"/>
        </w:rPr>
      </w:pPr>
      <w:del w:id="709" w:author="Madlen Rivera Hernandez" w:date="2023-09-05T16:36:00Z">
        <w:r w:rsidRPr="00AD34B7" w:rsidDel="00D17486">
          <w:rPr>
            <w:sz w:val="20"/>
            <w:lang w:val="es-ES"/>
          </w:rPr>
          <w:lastRenderedPageBreak/>
          <w:delText>Realizar el proceso de evaluación de las postulaciones y antecedentes, sólo respecto de aquellas postulaciones declaradas admisibles. La evaluación se efectuará considerando en su análisis todos los antecedentes exigidos a los postulantes.</w:delText>
        </w:r>
      </w:del>
    </w:p>
    <w:p w14:paraId="48240322" w14:textId="3085FD42" w:rsidR="00465C31" w:rsidDel="00D17486" w:rsidRDefault="00465C31" w:rsidP="00465C31">
      <w:pPr>
        <w:pStyle w:val="Prrafodelista"/>
        <w:numPr>
          <w:ilvl w:val="0"/>
          <w:numId w:val="30"/>
        </w:numPr>
        <w:tabs>
          <w:tab w:val="left" w:pos="1548"/>
        </w:tabs>
        <w:spacing w:after="0" w:line="240" w:lineRule="auto"/>
        <w:jc w:val="both"/>
        <w:rPr>
          <w:del w:id="710" w:author="Madlen Rivera Hernandez" w:date="2023-09-05T16:36:00Z"/>
          <w:sz w:val="20"/>
          <w:lang w:val="es-ES"/>
        </w:rPr>
      </w:pPr>
      <w:del w:id="711" w:author="Madlen Rivera Hernandez" w:date="2023-09-05T16:36:00Z">
        <w:r w:rsidRPr="00AD34B7" w:rsidDel="00D17486">
          <w:rPr>
            <w:sz w:val="20"/>
            <w:lang w:val="es-ES"/>
          </w:rPr>
          <w:delText>Confeccionar Actas las que deberán contener, según corresponda:</w:delText>
        </w:r>
      </w:del>
    </w:p>
    <w:p w14:paraId="28991302" w14:textId="1F5191D7" w:rsidR="00465C31" w:rsidRPr="00AD34B7" w:rsidDel="00D17486" w:rsidRDefault="00465C31" w:rsidP="00465C31">
      <w:pPr>
        <w:pStyle w:val="Prrafodelista"/>
        <w:tabs>
          <w:tab w:val="left" w:pos="1548"/>
        </w:tabs>
        <w:spacing w:after="0" w:line="240" w:lineRule="auto"/>
        <w:jc w:val="both"/>
        <w:rPr>
          <w:del w:id="712" w:author="Madlen Rivera Hernandez" w:date="2023-09-05T16:36:00Z"/>
          <w:sz w:val="20"/>
          <w:lang w:val="es-ES"/>
        </w:rPr>
      </w:pPr>
    </w:p>
    <w:p w14:paraId="137AFD89" w14:textId="23040297" w:rsidR="00465C31" w:rsidRPr="00AD34B7" w:rsidDel="00D17486" w:rsidRDefault="00465C31" w:rsidP="00465C31">
      <w:pPr>
        <w:numPr>
          <w:ilvl w:val="0"/>
          <w:numId w:val="26"/>
        </w:numPr>
        <w:tabs>
          <w:tab w:val="left" w:pos="1548"/>
        </w:tabs>
        <w:spacing w:after="0" w:line="240" w:lineRule="auto"/>
        <w:jc w:val="both"/>
        <w:rPr>
          <w:del w:id="713" w:author="Madlen Rivera Hernandez" w:date="2023-09-05T16:36:00Z"/>
          <w:sz w:val="20"/>
          <w:lang w:val="es-ES"/>
        </w:rPr>
      </w:pPr>
      <w:del w:id="714" w:author="Madlen Rivera Hernandez" w:date="2023-09-05T16:36:00Z">
        <w:r w:rsidRPr="00AD34B7" w:rsidDel="00D17486">
          <w:rPr>
            <w:sz w:val="20"/>
            <w:lang w:val="es-ES"/>
          </w:rPr>
          <w:delText>Verificación de admisibilidad de las postulaciones: se deberá dejar constancia del cumplimiento por parte de cada postulación de la presentación en tiempo y forma de los requisitos definidos en las Bases. En el evento de detectarse alguna causal de exclusión se deberá dejar constancia de aquello.</w:delText>
        </w:r>
      </w:del>
    </w:p>
    <w:p w14:paraId="705D2105" w14:textId="26D00703" w:rsidR="00465C31" w:rsidRPr="00AD34B7" w:rsidDel="00D17486" w:rsidRDefault="00465C31" w:rsidP="00465C31">
      <w:pPr>
        <w:numPr>
          <w:ilvl w:val="0"/>
          <w:numId w:val="26"/>
        </w:numPr>
        <w:tabs>
          <w:tab w:val="left" w:pos="1548"/>
        </w:tabs>
        <w:spacing w:after="0" w:line="240" w:lineRule="auto"/>
        <w:jc w:val="both"/>
        <w:rPr>
          <w:del w:id="715" w:author="Madlen Rivera Hernandez" w:date="2023-09-05T16:36:00Z"/>
          <w:sz w:val="20"/>
          <w:lang w:val="es-ES"/>
        </w:rPr>
      </w:pPr>
      <w:del w:id="716" w:author="Madlen Rivera Hernandez" w:date="2023-09-05T16:36:00Z">
        <w:r w:rsidRPr="00AD34B7" w:rsidDel="00D17486">
          <w:rPr>
            <w:sz w:val="20"/>
            <w:lang w:val="es-ES"/>
          </w:rPr>
          <w:delText>Análisis y evaluación particular de cada una de las postulaciones.</w:delText>
        </w:r>
      </w:del>
    </w:p>
    <w:p w14:paraId="3FC8BC1F" w14:textId="2A3BD748" w:rsidR="00465C31" w:rsidRPr="00AD34B7" w:rsidDel="00D17486" w:rsidRDefault="00465C31" w:rsidP="00465C31">
      <w:pPr>
        <w:numPr>
          <w:ilvl w:val="0"/>
          <w:numId w:val="26"/>
        </w:numPr>
        <w:tabs>
          <w:tab w:val="left" w:pos="1548"/>
        </w:tabs>
        <w:spacing w:after="0" w:line="240" w:lineRule="auto"/>
        <w:jc w:val="both"/>
        <w:rPr>
          <w:del w:id="717" w:author="Madlen Rivera Hernandez" w:date="2023-09-05T16:36:00Z"/>
          <w:sz w:val="20"/>
          <w:lang w:val="es-ES"/>
        </w:rPr>
      </w:pPr>
      <w:del w:id="718" w:author="Madlen Rivera Hernandez" w:date="2023-09-05T16:36:00Z">
        <w:r w:rsidRPr="00AD34B7" w:rsidDel="00D17486">
          <w:rPr>
            <w:sz w:val="20"/>
            <w:lang w:val="es-ES"/>
          </w:rPr>
          <w:delText xml:space="preserve">Listado de todas las postulaciones recibidas, identificando la calificación de admisibilidad/ inadmisibilidad de cada una de ellas. </w:delText>
        </w:r>
      </w:del>
    </w:p>
    <w:p w14:paraId="12E5BC1E" w14:textId="307EFEAD" w:rsidR="00465C31" w:rsidRPr="00AD34B7" w:rsidDel="00D17486" w:rsidRDefault="00465C31" w:rsidP="00465C31">
      <w:pPr>
        <w:numPr>
          <w:ilvl w:val="0"/>
          <w:numId w:val="26"/>
        </w:numPr>
        <w:tabs>
          <w:tab w:val="left" w:pos="1548"/>
        </w:tabs>
        <w:spacing w:after="0" w:line="240" w:lineRule="auto"/>
        <w:jc w:val="both"/>
        <w:rPr>
          <w:del w:id="719" w:author="Madlen Rivera Hernandez" w:date="2023-09-05T16:36:00Z"/>
          <w:sz w:val="20"/>
          <w:lang w:val="es-ES"/>
        </w:rPr>
      </w:pPr>
      <w:del w:id="720" w:author="Madlen Rivera Hernandez" w:date="2023-09-05T16:36:00Z">
        <w:r w:rsidRPr="00AD34B7" w:rsidDel="00D17486">
          <w:rPr>
            <w:sz w:val="20"/>
            <w:lang w:val="es-ES"/>
          </w:rPr>
          <w:delText xml:space="preserve">Elaborar un listado de todas aquellas postulaciones declaradas admisibles, señalando el puntaje obtenido en la evaluación de cada uno de sus rubros, y el resultado con el puntaje provisorio de la postulación. </w:delText>
        </w:r>
      </w:del>
    </w:p>
    <w:p w14:paraId="126E8FFC" w14:textId="12FD12FC" w:rsidR="00465C31" w:rsidRPr="00AD34B7" w:rsidDel="00D17486" w:rsidRDefault="00465C31" w:rsidP="00465C31">
      <w:pPr>
        <w:tabs>
          <w:tab w:val="left" w:pos="1548"/>
        </w:tabs>
        <w:spacing w:after="0" w:line="240" w:lineRule="auto"/>
        <w:jc w:val="both"/>
        <w:rPr>
          <w:del w:id="721" w:author="Madlen Rivera Hernandez" w:date="2023-09-05T16:36:00Z"/>
          <w:sz w:val="20"/>
          <w:lang w:val="es-ES"/>
        </w:rPr>
      </w:pPr>
    </w:p>
    <w:p w14:paraId="36967C28" w14:textId="0BCD2562" w:rsidR="00465C31" w:rsidRPr="00AD34B7" w:rsidDel="00D17486" w:rsidRDefault="00465C31" w:rsidP="00465C31">
      <w:pPr>
        <w:tabs>
          <w:tab w:val="left" w:pos="1548"/>
        </w:tabs>
        <w:spacing w:after="0" w:line="240" w:lineRule="auto"/>
        <w:jc w:val="both"/>
        <w:rPr>
          <w:del w:id="722" w:author="Madlen Rivera Hernandez" w:date="2023-09-05T16:36:00Z"/>
          <w:sz w:val="20"/>
          <w:lang w:val="es-ES"/>
        </w:rPr>
      </w:pPr>
      <w:del w:id="723" w:author="Madlen Rivera Hernandez" w:date="2023-09-05T16:36:00Z">
        <w:r w:rsidRPr="00AD34B7" w:rsidDel="00D17486">
          <w:rPr>
            <w:sz w:val="20"/>
            <w:lang w:val="es-ES"/>
          </w:rPr>
          <w:delText xml:space="preserve">La Comisión sesionará con al menos el 50% de los miembros integrantes, entre quienes deberán estar siempre presentes </w:delText>
        </w:r>
        <w:r w:rsidR="00971F7A" w:rsidDel="00D17486">
          <w:rPr>
            <w:sz w:val="20"/>
            <w:lang w:val="es-ES"/>
          </w:rPr>
          <w:delText>los señalados en los puntos 1. y 5. del presente artículo 11°</w:delText>
        </w:r>
        <w:r w:rsidRPr="00AD34B7" w:rsidDel="00D17486">
          <w:rPr>
            <w:sz w:val="20"/>
            <w:lang w:val="es-ES"/>
          </w:rPr>
          <w:delText xml:space="preserve">. </w:delText>
        </w:r>
      </w:del>
    </w:p>
    <w:p w14:paraId="4625DA8E" w14:textId="581FE815" w:rsidR="00465C31" w:rsidRPr="00AD34B7" w:rsidDel="00D17486" w:rsidRDefault="00465C31" w:rsidP="00465C31">
      <w:pPr>
        <w:tabs>
          <w:tab w:val="left" w:pos="1548"/>
        </w:tabs>
        <w:spacing w:after="0" w:line="240" w:lineRule="auto"/>
        <w:jc w:val="both"/>
        <w:rPr>
          <w:del w:id="724" w:author="Madlen Rivera Hernandez" w:date="2023-09-05T16:36:00Z"/>
          <w:sz w:val="20"/>
          <w:lang w:val="es-ES"/>
        </w:rPr>
      </w:pPr>
    </w:p>
    <w:p w14:paraId="353E5320" w14:textId="198FA622" w:rsidR="00465C31" w:rsidRPr="00AD34B7" w:rsidDel="00D17486" w:rsidRDefault="00465C31" w:rsidP="00465C31">
      <w:pPr>
        <w:tabs>
          <w:tab w:val="left" w:pos="1548"/>
        </w:tabs>
        <w:spacing w:after="0" w:line="240" w:lineRule="auto"/>
        <w:jc w:val="both"/>
        <w:rPr>
          <w:del w:id="725" w:author="Madlen Rivera Hernandez" w:date="2023-09-05T16:36:00Z"/>
          <w:sz w:val="20"/>
          <w:lang w:val="es-ES"/>
        </w:rPr>
      </w:pPr>
      <w:del w:id="726" w:author="Madlen Rivera Hernandez" w:date="2023-09-05T16:36:00Z">
        <w:r w:rsidRPr="00AD34B7" w:rsidDel="00D17486">
          <w:rPr>
            <w:sz w:val="20"/>
            <w:lang w:val="es-ES"/>
          </w:rPr>
          <w:delText>Los acuerdos de la Comisión deberán adoptarse por mayoría simple de los miembros presentes con derecho a voto, y en caso de existir empate, dirime el voto del presidente de la Comisión.</w:delText>
        </w:r>
      </w:del>
    </w:p>
    <w:p w14:paraId="3307CECA" w14:textId="36E51E8C" w:rsidR="00465C31" w:rsidRPr="00AD34B7" w:rsidDel="00D17486" w:rsidRDefault="00465C31" w:rsidP="00465C31">
      <w:pPr>
        <w:tabs>
          <w:tab w:val="left" w:pos="1548"/>
        </w:tabs>
        <w:spacing w:after="0" w:line="240" w:lineRule="auto"/>
        <w:jc w:val="both"/>
        <w:rPr>
          <w:del w:id="727" w:author="Madlen Rivera Hernandez" w:date="2023-09-05T16:36:00Z"/>
          <w:sz w:val="20"/>
          <w:lang w:val="es-ES"/>
        </w:rPr>
      </w:pPr>
    </w:p>
    <w:p w14:paraId="4D94DEE5" w14:textId="20476771" w:rsidR="00465C31" w:rsidRPr="00AD34B7" w:rsidDel="00D17486" w:rsidRDefault="00465C31" w:rsidP="00465C31">
      <w:pPr>
        <w:tabs>
          <w:tab w:val="left" w:pos="1548"/>
        </w:tabs>
        <w:spacing w:after="0" w:line="240" w:lineRule="auto"/>
        <w:jc w:val="both"/>
        <w:rPr>
          <w:del w:id="728" w:author="Madlen Rivera Hernandez" w:date="2023-09-05T16:36:00Z"/>
          <w:sz w:val="20"/>
          <w:lang w:val="es-ES"/>
        </w:rPr>
      </w:pPr>
      <w:del w:id="729" w:author="Madlen Rivera Hernandez" w:date="2023-09-05T16:36:00Z">
        <w:r w:rsidRPr="00AD34B7" w:rsidDel="00D17486">
          <w:rPr>
            <w:sz w:val="20"/>
            <w:lang w:val="es-ES"/>
          </w:rPr>
          <w:delText xml:space="preserve">De los acuerdos de la Comisión de Evaluación, así como de la admisibilidad y los puntajes asignados a cada rubro, con sus fundamentos y observaciones cuando correspondiere, se dejará constancia en acta, al igual que cualquier otro argumento o aclaración que sea requerido por algún miembro de la Comisión. </w:delText>
        </w:r>
      </w:del>
    </w:p>
    <w:p w14:paraId="6337C3EB" w14:textId="6E581983" w:rsidR="00465C31" w:rsidRPr="00AD34B7" w:rsidDel="00D17486" w:rsidRDefault="00465C31" w:rsidP="00465C31">
      <w:pPr>
        <w:tabs>
          <w:tab w:val="left" w:pos="1548"/>
        </w:tabs>
        <w:spacing w:after="0" w:line="240" w:lineRule="auto"/>
        <w:jc w:val="both"/>
        <w:rPr>
          <w:del w:id="730" w:author="Madlen Rivera Hernandez" w:date="2023-09-05T16:36:00Z"/>
          <w:sz w:val="20"/>
          <w:lang w:val="es-ES"/>
        </w:rPr>
      </w:pPr>
    </w:p>
    <w:p w14:paraId="6D63E835" w14:textId="21AF0587" w:rsidR="00465C31" w:rsidRPr="00AD34B7" w:rsidDel="00D17486" w:rsidRDefault="00465C31" w:rsidP="00465C31">
      <w:pPr>
        <w:tabs>
          <w:tab w:val="left" w:pos="1548"/>
        </w:tabs>
        <w:spacing w:after="0" w:line="240" w:lineRule="auto"/>
        <w:jc w:val="both"/>
        <w:rPr>
          <w:del w:id="731" w:author="Madlen Rivera Hernandez" w:date="2023-09-05T16:36:00Z"/>
          <w:sz w:val="20"/>
          <w:lang w:val="es-ES"/>
        </w:rPr>
      </w:pPr>
      <w:del w:id="732" w:author="Madlen Rivera Hernandez" w:date="2023-09-05T16:36:00Z">
        <w:r w:rsidRPr="00AD34B7" w:rsidDel="00D17486">
          <w:rPr>
            <w:sz w:val="20"/>
            <w:lang w:val="es-ES"/>
          </w:rPr>
          <w:delText>Las copias de las actas debidamente firmadas por los integrantes de la Comisión de Evaluación, y todos los antecedentes del proceso, quedarán bajo la custodia de la Unidad de Formación de Especialistas del Depto. Capacitación y Formación, de la Subdirección de Gestión y Desarrollo de las Personas del Servicio de Salud Magallanes, para consultas de los postulantes por la interposición de posibles acciones de apelación.</w:delText>
        </w:r>
      </w:del>
    </w:p>
    <w:p w14:paraId="2CD0314A" w14:textId="5273D76C" w:rsidR="00465C31" w:rsidRPr="00AD34B7" w:rsidDel="00D17486" w:rsidRDefault="00465C31" w:rsidP="00465C31">
      <w:pPr>
        <w:tabs>
          <w:tab w:val="left" w:pos="1548"/>
        </w:tabs>
        <w:spacing w:after="0" w:line="240" w:lineRule="auto"/>
        <w:jc w:val="both"/>
        <w:rPr>
          <w:del w:id="733" w:author="Madlen Rivera Hernandez" w:date="2023-09-05T16:36:00Z"/>
          <w:sz w:val="20"/>
          <w:lang w:val="es-ES"/>
        </w:rPr>
      </w:pPr>
    </w:p>
    <w:p w14:paraId="49FFBD6C" w14:textId="6E14106B" w:rsidR="00465C31" w:rsidRPr="00AD34B7" w:rsidDel="00D17486" w:rsidRDefault="00465C31" w:rsidP="00465C31">
      <w:pPr>
        <w:tabs>
          <w:tab w:val="left" w:pos="1548"/>
        </w:tabs>
        <w:spacing w:after="0" w:line="240" w:lineRule="auto"/>
        <w:jc w:val="both"/>
        <w:rPr>
          <w:del w:id="734" w:author="Madlen Rivera Hernandez" w:date="2023-09-05T16:36:00Z"/>
          <w:sz w:val="20"/>
          <w:lang w:val="es-ES"/>
        </w:rPr>
      </w:pPr>
      <w:del w:id="735" w:author="Madlen Rivera Hernandez" w:date="2023-09-05T16:36:00Z">
        <w:r w:rsidRPr="00AD34B7" w:rsidDel="00D17486">
          <w:rPr>
            <w:sz w:val="20"/>
            <w:lang w:val="es-ES"/>
          </w:rPr>
          <w:delText xml:space="preserve">La Comisión de Evaluación contará con el apoyo de la Unidad de Formación de Especialistas del Depto. Capacitación y Formación, de la Subdirección de Gestión y Desarrollo de las Personas del Servicio de Salud Magallanes, en la realización de las siguientes tareas: </w:delText>
        </w:r>
      </w:del>
    </w:p>
    <w:p w14:paraId="7312B465" w14:textId="12C6D1E2" w:rsidR="00465C31" w:rsidRPr="00AD34B7" w:rsidDel="00D17486" w:rsidRDefault="00465C31" w:rsidP="00465C31">
      <w:pPr>
        <w:tabs>
          <w:tab w:val="left" w:pos="1548"/>
        </w:tabs>
        <w:spacing w:after="0" w:line="240" w:lineRule="auto"/>
        <w:jc w:val="both"/>
        <w:rPr>
          <w:del w:id="736" w:author="Madlen Rivera Hernandez" w:date="2023-09-05T16:36:00Z"/>
          <w:sz w:val="20"/>
          <w:lang w:val="es-ES"/>
        </w:rPr>
      </w:pPr>
    </w:p>
    <w:p w14:paraId="2F9F7091" w14:textId="5C002E28" w:rsidR="00465C31" w:rsidRPr="00900410" w:rsidDel="00D17486" w:rsidRDefault="00465C31" w:rsidP="00900410">
      <w:pPr>
        <w:pStyle w:val="Prrafodelista"/>
        <w:numPr>
          <w:ilvl w:val="0"/>
          <w:numId w:val="38"/>
        </w:numPr>
        <w:tabs>
          <w:tab w:val="left" w:pos="1548"/>
        </w:tabs>
        <w:spacing w:after="0" w:line="240" w:lineRule="auto"/>
        <w:jc w:val="both"/>
        <w:rPr>
          <w:del w:id="737" w:author="Madlen Rivera Hernandez" w:date="2023-09-05T16:36:00Z"/>
          <w:sz w:val="20"/>
          <w:lang w:val="es-ES"/>
        </w:rPr>
      </w:pPr>
      <w:del w:id="738" w:author="Madlen Rivera Hernandez" w:date="2023-09-05T16:36:00Z">
        <w:r w:rsidRPr="00900410" w:rsidDel="00D17486">
          <w:rPr>
            <w:sz w:val="20"/>
            <w:lang w:val="es-ES"/>
          </w:rPr>
          <w:delText>Confección y publicación del listado provisorio de puntaje.</w:delText>
        </w:r>
      </w:del>
    </w:p>
    <w:p w14:paraId="12AE377B" w14:textId="70E378BA" w:rsidR="00465C31" w:rsidRPr="00900410" w:rsidDel="00D17486" w:rsidRDefault="00465C31" w:rsidP="00900410">
      <w:pPr>
        <w:pStyle w:val="Prrafodelista"/>
        <w:numPr>
          <w:ilvl w:val="0"/>
          <w:numId w:val="38"/>
        </w:numPr>
        <w:tabs>
          <w:tab w:val="left" w:pos="1548"/>
        </w:tabs>
        <w:spacing w:after="0" w:line="240" w:lineRule="auto"/>
        <w:jc w:val="both"/>
        <w:rPr>
          <w:del w:id="739" w:author="Madlen Rivera Hernandez" w:date="2023-09-05T16:36:00Z"/>
          <w:sz w:val="20"/>
          <w:lang w:val="es-ES"/>
        </w:rPr>
      </w:pPr>
      <w:del w:id="740" w:author="Madlen Rivera Hernandez" w:date="2023-09-05T16:36:00Z">
        <w:r w:rsidRPr="00900410" w:rsidDel="00D17486">
          <w:rPr>
            <w:sz w:val="20"/>
            <w:lang w:val="es-ES"/>
          </w:rPr>
          <w:delText>Elaboración y publicación del listado de postulaciones con puntaje definitivo.</w:delText>
        </w:r>
      </w:del>
    </w:p>
    <w:p w14:paraId="40932421" w14:textId="23B37FA9" w:rsidR="00465C31" w:rsidRPr="00900410" w:rsidDel="00D17486" w:rsidRDefault="00465C31" w:rsidP="00900410">
      <w:pPr>
        <w:pStyle w:val="Prrafodelista"/>
        <w:numPr>
          <w:ilvl w:val="0"/>
          <w:numId w:val="38"/>
        </w:numPr>
        <w:tabs>
          <w:tab w:val="left" w:pos="1548"/>
        </w:tabs>
        <w:spacing w:after="0" w:line="240" w:lineRule="auto"/>
        <w:jc w:val="both"/>
        <w:rPr>
          <w:del w:id="741" w:author="Madlen Rivera Hernandez" w:date="2023-09-05T16:36:00Z"/>
          <w:sz w:val="20"/>
          <w:lang w:val="es-ES"/>
        </w:rPr>
      </w:pPr>
      <w:del w:id="742" w:author="Madlen Rivera Hernandez" w:date="2023-09-05T16:36:00Z">
        <w:r w:rsidRPr="00900410" w:rsidDel="00D17486">
          <w:rPr>
            <w:sz w:val="20"/>
            <w:lang w:val="es-ES"/>
          </w:rPr>
          <w:delText>Convocar y coordinar llamados a viva voz.</w:delText>
        </w:r>
      </w:del>
    </w:p>
    <w:p w14:paraId="67DDD389" w14:textId="38354F1C" w:rsidR="00465C31" w:rsidDel="00D17486" w:rsidRDefault="00465C31" w:rsidP="00465C31">
      <w:pPr>
        <w:tabs>
          <w:tab w:val="left" w:pos="1548"/>
        </w:tabs>
        <w:spacing w:after="0" w:line="240" w:lineRule="auto"/>
        <w:jc w:val="both"/>
        <w:rPr>
          <w:ins w:id="743" w:author="Sebastián Andrés Vera Meneses" w:date="2022-05-11T09:38:00Z"/>
          <w:del w:id="744" w:author="Madlen Rivera Hernandez" w:date="2023-09-05T16:36:00Z"/>
          <w:sz w:val="20"/>
          <w:lang w:val="es-ES"/>
        </w:rPr>
      </w:pPr>
    </w:p>
    <w:p w14:paraId="3A62B0D6" w14:textId="55E1F9E1" w:rsidR="00966D98" w:rsidRPr="00AD34B7" w:rsidDel="00D17486" w:rsidRDefault="00966D98" w:rsidP="00465C31">
      <w:pPr>
        <w:tabs>
          <w:tab w:val="left" w:pos="1548"/>
        </w:tabs>
        <w:spacing w:after="0" w:line="240" w:lineRule="auto"/>
        <w:jc w:val="both"/>
        <w:rPr>
          <w:del w:id="745" w:author="Madlen Rivera Hernandez" w:date="2023-09-05T16:36:00Z"/>
          <w:sz w:val="20"/>
          <w:lang w:val="es-ES"/>
        </w:rPr>
      </w:pPr>
      <w:ins w:id="746" w:author="Sebastián Andrés Vera Meneses" w:date="2022-05-11T09:38:00Z">
        <w:del w:id="747" w:author="Madlen Rivera Hernandez" w:date="2023-09-05T16:36:00Z">
          <w:r w:rsidDel="00D17486">
            <w:rPr>
              <w:sz w:val="20"/>
              <w:lang w:val="es-ES"/>
            </w:rPr>
            <w:delText>Las comisiones podrán sesionar de manera telemática.</w:delText>
          </w:r>
        </w:del>
      </w:ins>
    </w:p>
    <w:p w14:paraId="44092EE6" w14:textId="70FA34BC" w:rsidR="00465C31" w:rsidRPr="00B35EA4" w:rsidDel="00D17486" w:rsidRDefault="00465C31" w:rsidP="00465C31">
      <w:pPr>
        <w:pStyle w:val="Ttulo1"/>
        <w:numPr>
          <w:ilvl w:val="0"/>
          <w:numId w:val="0"/>
        </w:numPr>
        <w:ind w:left="432" w:hanging="432"/>
        <w:rPr>
          <w:del w:id="748" w:author="Madlen Rivera Hernandez" w:date="2023-09-05T16:36:00Z"/>
          <w:rFonts w:asciiTheme="minorHAnsi" w:hAnsiTheme="minorHAnsi"/>
          <w:sz w:val="20"/>
          <w:lang w:val="es-ES"/>
        </w:rPr>
      </w:pPr>
      <w:del w:id="749" w:author="Madlen Rivera Hernandez" w:date="2023-09-05T16:36:00Z">
        <w:r w:rsidRPr="00B35EA4" w:rsidDel="00D17486">
          <w:rPr>
            <w:rFonts w:asciiTheme="minorHAnsi" w:hAnsiTheme="minorHAnsi"/>
            <w:sz w:val="20"/>
            <w:lang w:val="es-ES"/>
          </w:rPr>
          <w:delText>Artículo 12°: Rubros y Criterios de Evaluación</w:delText>
        </w:r>
      </w:del>
    </w:p>
    <w:p w14:paraId="2F58F842" w14:textId="49C5FC31" w:rsidR="00465C31" w:rsidRPr="00AD34B7" w:rsidDel="00D17486" w:rsidRDefault="00465C31" w:rsidP="00465C31">
      <w:pPr>
        <w:tabs>
          <w:tab w:val="left" w:pos="1548"/>
        </w:tabs>
        <w:spacing w:after="0" w:line="240" w:lineRule="auto"/>
        <w:jc w:val="both"/>
        <w:rPr>
          <w:del w:id="750" w:author="Madlen Rivera Hernandez" w:date="2023-09-05T16:36:00Z"/>
          <w:b/>
          <w:sz w:val="20"/>
          <w:lang w:val="es-ES"/>
        </w:rPr>
      </w:pPr>
    </w:p>
    <w:p w14:paraId="0338D97E" w14:textId="0F7BE902" w:rsidR="00465C31" w:rsidDel="00D17486" w:rsidRDefault="00465C31" w:rsidP="00465C31">
      <w:pPr>
        <w:tabs>
          <w:tab w:val="left" w:pos="1548"/>
        </w:tabs>
        <w:spacing w:after="0" w:line="240" w:lineRule="auto"/>
        <w:jc w:val="both"/>
        <w:rPr>
          <w:del w:id="751" w:author="Madlen Rivera Hernandez" w:date="2023-09-05T16:36:00Z"/>
          <w:sz w:val="20"/>
          <w:lang w:val="es-ES"/>
        </w:rPr>
      </w:pPr>
      <w:del w:id="752" w:author="Madlen Rivera Hernandez" w:date="2023-09-05T16:36:00Z">
        <w:r w:rsidRPr="00AD34B7" w:rsidDel="00D17486">
          <w:rPr>
            <w:sz w:val="20"/>
            <w:lang w:val="es-ES"/>
          </w:rPr>
          <w:delText>Se establecen los siguientes Rubros para la calificación, criterios de evaluación y selección de las postulaciones, con sus respectivos puntajes máximos:</w:delText>
        </w:r>
      </w:del>
    </w:p>
    <w:p w14:paraId="36FC5E43" w14:textId="1FA6A727" w:rsidR="00465C31" w:rsidDel="00D17486" w:rsidRDefault="00465C31" w:rsidP="00465C31">
      <w:pPr>
        <w:tabs>
          <w:tab w:val="left" w:pos="1548"/>
        </w:tabs>
        <w:spacing w:after="0" w:line="240" w:lineRule="auto"/>
        <w:jc w:val="both"/>
        <w:rPr>
          <w:del w:id="753" w:author="Madlen Rivera Hernandez" w:date="2023-09-05T16:36:00Z"/>
          <w:sz w:val="20"/>
          <w:lang w:val="es-ES"/>
        </w:rPr>
      </w:pPr>
    </w:p>
    <w:p w14:paraId="0AB8FF9F" w14:textId="151B3AE4" w:rsidR="00465C31" w:rsidRPr="00AD34B7" w:rsidDel="00D17486" w:rsidRDefault="00465C31" w:rsidP="00465C31">
      <w:pPr>
        <w:tabs>
          <w:tab w:val="left" w:pos="1548"/>
        </w:tabs>
        <w:spacing w:after="0" w:line="240" w:lineRule="auto"/>
        <w:jc w:val="both"/>
        <w:rPr>
          <w:del w:id="754" w:author="Madlen Rivera Hernandez" w:date="2023-09-05T16:36:00Z"/>
          <w:b/>
          <w:sz w:val="20"/>
          <w:lang w:val="es-ES"/>
        </w:rPr>
      </w:pPr>
      <w:del w:id="755" w:author="Madlen Rivera Hernandez" w:date="2023-09-05T16:36:00Z">
        <w:r w:rsidRPr="00AD34B7" w:rsidDel="00D17486">
          <w:rPr>
            <w:b/>
            <w:sz w:val="20"/>
            <w:lang w:val="es-ES"/>
          </w:rPr>
          <w:delText>Rubros a calificar en el proceso:</w:delText>
        </w:r>
        <w:r w:rsidDel="00D17486">
          <w:rPr>
            <w:b/>
            <w:sz w:val="20"/>
            <w:lang w:val="es-ES"/>
          </w:rPr>
          <w:delText xml:space="preserve"> </w:delText>
        </w:r>
      </w:del>
    </w:p>
    <w:p w14:paraId="7633219E" w14:textId="50AEF9BE" w:rsidR="00465C31" w:rsidRPr="00AD34B7" w:rsidDel="00D17486" w:rsidRDefault="00465C31" w:rsidP="00465C31">
      <w:pPr>
        <w:tabs>
          <w:tab w:val="left" w:pos="1548"/>
        </w:tabs>
        <w:spacing w:after="0" w:line="240" w:lineRule="auto"/>
        <w:jc w:val="both"/>
        <w:rPr>
          <w:del w:id="756" w:author="Madlen Rivera Hernandez" w:date="2023-09-05T16:36:00Z"/>
          <w:sz w:val="20"/>
          <w:lang w:val="es-ES"/>
        </w:rPr>
      </w:pPr>
    </w:p>
    <w:tbl>
      <w:tblPr>
        <w:tblW w:w="8897" w:type="dxa"/>
        <w:tblCellMar>
          <w:left w:w="10" w:type="dxa"/>
          <w:right w:w="10" w:type="dxa"/>
        </w:tblCellMar>
        <w:tblLook w:val="04A0" w:firstRow="1" w:lastRow="0" w:firstColumn="1" w:lastColumn="0" w:noHBand="0" w:noVBand="1"/>
      </w:tblPr>
      <w:tblGrid>
        <w:gridCol w:w="6912"/>
        <w:gridCol w:w="1985"/>
      </w:tblGrid>
      <w:tr w:rsidR="00465C31" w:rsidRPr="00FD5C0F" w:rsidDel="00D17486" w14:paraId="4F2E8F58" w14:textId="00081C6A" w:rsidTr="00AA11BB">
        <w:trPr>
          <w:del w:id="757" w:author="Madlen Rivera Hernandez" w:date="2023-09-05T16:36: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DA6B5" w14:textId="25BFE106" w:rsidR="00465C31" w:rsidRPr="00FD5C0F" w:rsidDel="00D17486" w:rsidRDefault="00465C31" w:rsidP="006F01CF">
            <w:pPr>
              <w:tabs>
                <w:tab w:val="left" w:pos="1548"/>
              </w:tabs>
              <w:spacing w:after="0" w:line="240" w:lineRule="auto"/>
              <w:jc w:val="both"/>
              <w:rPr>
                <w:del w:id="758" w:author="Madlen Rivera Hernandez" w:date="2023-09-05T16:36:00Z"/>
                <w:sz w:val="20"/>
                <w:lang w:val="es-ES"/>
              </w:rPr>
            </w:pPr>
            <w:del w:id="759" w:author="Madlen Rivera Hernandez" w:date="2023-09-05T16:36:00Z">
              <w:r w:rsidRPr="00FD5C0F" w:rsidDel="00D17486">
                <w:rPr>
                  <w:b/>
                  <w:sz w:val="20"/>
                  <w:lang w:val="es-ES"/>
                </w:rPr>
                <w:delText>RUBRO 1:</w:delText>
              </w:r>
              <w:r w:rsidRPr="00FD5C0F" w:rsidDel="00D17486">
                <w:rPr>
                  <w:sz w:val="20"/>
                  <w:lang w:val="es-ES"/>
                </w:rPr>
                <w:delText xml:space="preserve"> Experiencia en Establecimientos de la Red Asistencial del Servicio de Salud Magallanes</w:delText>
              </w:r>
              <w:r w:rsidDel="00D17486">
                <w:rPr>
                  <w:sz w:val="20"/>
                  <w:lang w:val="es-ES"/>
                </w:rPr>
                <w:delText>.</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E6C" w14:textId="217426FB" w:rsidR="00465C31" w:rsidRPr="00FD5C0F" w:rsidDel="00D17486" w:rsidRDefault="00465C31" w:rsidP="006F01CF">
            <w:pPr>
              <w:tabs>
                <w:tab w:val="left" w:pos="1548"/>
              </w:tabs>
              <w:spacing w:after="0" w:line="240" w:lineRule="auto"/>
              <w:jc w:val="center"/>
              <w:rPr>
                <w:del w:id="760" w:author="Madlen Rivera Hernandez" w:date="2023-09-05T16:36:00Z"/>
                <w:sz w:val="20"/>
                <w:lang w:val="es-ES"/>
              </w:rPr>
            </w:pPr>
            <w:del w:id="761" w:author="Madlen Rivera Hernandez" w:date="2023-09-05T16:36:00Z">
              <w:r w:rsidRPr="00FD5C0F" w:rsidDel="00D17486">
                <w:rPr>
                  <w:sz w:val="20"/>
                  <w:lang w:val="es-ES"/>
                </w:rPr>
                <w:delText>15</w:delText>
              </w:r>
            </w:del>
          </w:p>
        </w:tc>
      </w:tr>
      <w:tr w:rsidR="00465C31" w:rsidRPr="00FD5C0F" w:rsidDel="00D17486" w14:paraId="13233DD0" w14:textId="1A5A1BA0" w:rsidTr="00AA11BB">
        <w:trPr>
          <w:del w:id="762" w:author="Madlen Rivera Hernandez" w:date="2023-09-05T16:36: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DFFF4" w14:textId="281D4111" w:rsidR="00465C31" w:rsidRPr="00FD5C0F" w:rsidDel="00D17486" w:rsidRDefault="00465C31" w:rsidP="006F01CF">
            <w:pPr>
              <w:tabs>
                <w:tab w:val="left" w:pos="1548"/>
              </w:tabs>
              <w:spacing w:after="0" w:line="240" w:lineRule="auto"/>
              <w:jc w:val="both"/>
              <w:rPr>
                <w:del w:id="763" w:author="Madlen Rivera Hernandez" w:date="2023-09-05T16:36:00Z"/>
                <w:sz w:val="20"/>
                <w:lang w:val="es-ES"/>
              </w:rPr>
            </w:pPr>
            <w:del w:id="764" w:author="Madlen Rivera Hernandez" w:date="2023-09-05T16:36:00Z">
              <w:r w:rsidRPr="00FD5C0F" w:rsidDel="00D17486">
                <w:rPr>
                  <w:b/>
                  <w:sz w:val="20"/>
                  <w:lang w:val="es-ES"/>
                </w:rPr>
                <w:delText>RUBRO 2:</w:delText>
              </w:r>
              <w:r w:rsidRPr="00FD5C0F" w:rsidDel="00D17486">
                <w:rPr>
                  <w:sz w:val="20"/>
                  <w:lang w:val="es-ES"/>
                </w:rPr>
                <w:delText xml:space="preserve"> Patrocinio del Establecimiento de la Red Asistencial del Servicio de Salud Magallanes</w:delText>
              </w:r>
              <w:r w:rsidDel="00D17486">
                <w:rPr>
                  <w:sz w:val="20"/>
                  <w:lang w:val="es-ES"/>
                </w:rPr>
                <w:delText>.</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1D71" w14:textId="4B29B6E4" w:rsidR="00465C31" w:rsidRPr="00FD5C0F" w:rsidDel="00D17486" w:rsidRDefault="00465C31" w:rsidP="006F01CF">
            <w:pPr>
              <w:tabs>
                <w:tab w:val="left" w:pos="1548"/>
              </w:tabs>
              <w:spacing w:after="0" w:line="240" w:lineRule="auto"/>
              <w:jc w:val="center"/>
              <w:rPr>
                <w:del w:id="765" w:author="Madlen Rivera Hernandez" w:date="2023-09-05T16:36:00Z"/>
                <w:sz w:val="20"/>
                <w:lang w:val="es-ES"/>
              </w:rPr>
            </w:pPr>
            <w:del w:id="766" w:author="Madlen Rivera Hernandez" w:date="2023-09-05T16:36:00Z">
              <w:r w:rsidRPr="00FD5C0F" w:rsidDel="00D17486">
                <w:rPr>
                  <w:sz w:val="20"/>
                  <w:lang w:val="es-ES"/>
                </w:rPr>
                <w:delText>10</w:delText>
              </w:r>
            </w:del>
          </w:p>
        </w:tc>
      </w:tr>
      <w:tr w:rsidR="000A14AD" w:rsidRPr="00FD5C0F" w:rsidDel="00D17486" w14:paraId="78C3637B" w14:textId="7CC64BA8" w:rsidTr="00AA11BB">
        <w:trPr>
          <w:del w:id="767" w:author="Madlen Rivera Hernandez" w:date="2023-09-05T16:36: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2D73" w14:textId="2BAE549F" w:rsidR="000A14AD" w:rsidRPr="00FD5C0F" w:rsidDel="00D17486" w:rsidRDefault="000A14AD" w:rsidP="006F01CF">
            <w:pPr>
              <w:tabs>
                <w:tab w:val="left" w:pos="1548"/>
              </w:tabs>
              <w:spacing w:after="0" w:line="240" w:lineRule="auto"/>
              <w:jc w:val="both"/>
              <w:rPr>
                <w:del w:id="768" w:author="Madlen Rivera Hernandez" w:date="2023-09-05T16:36:00Z"/>
                <w:b/>
                <w:sz w:val="20"/>
                <w:lang w:val="es-ES"/>
              </w:rPr>
            </w:pPr>
            <w:del w:id="769" w:author="Madlen Rivera Hernandez" w:date="2023-09-05T16:36:00Z">
              <w:r w:rsidDel="00D17486">
                <w:rPr>
                  <w:b/>
                  <w:sz w:val="20"/>
                  <w:lang w:val="es-ES"/>
                </w:rPr>
                <w:delText xml:space="preserve">RUBRO 3: </w:delText>
              </w:r>
              <w:r w:rsidRPr="000A14AD" w:rsidDel="00D17486">
                <w:rPr>
                  <w:bCs/>
                  <w:sz w:val="20"/>
                  <w:lang w:val="es-ES"/>
                </w:rPr>
                <w:delText>Pertinencia a desarrollar el perfeccionamiento en el establecimiento de origen</w:delText>
              </w:r>
              <w:r w:rsidDel="00D17486">
                <w:rPr>
                  <w:b/>
                  <w:sz w:val="20"/>
                  <w:lang w:val="es-ES"/>
                </w:rPr>
                <w:delText xml:space="preserve"> </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78CF" w14:textId="1003CC6E" w:rsidR="000A14AD" w:rsidRPr="00FD5C0F" w:rsidDel="00D17486" w:rsidRDefault="000A14AD" w:rsidP="006F01CF">
            <w:pPr>
              <w:tabs>
                <w:tab w:val="left" w:pos="1548"/>
              </w:tabs>
              <w:spacing w:after="0" w:line="240" w:lineRule="auto"/>
              <w:jc w:val="center"/>
              <w:rPr>
                <w:del w:id="770" w:author="Madlen Rivera Hernandez" w:date="2023-09-05T16:36:00Z"/>
                <w:sz w:val="20"/>
                <w:lang w:val="es-ES"/>
              </w:rPr>
            </w:pPr>
            <w:del w:id="771" w:author="Madlen Rivera Hernandez" w:date="2023-09-05T16:36:00Z">
              <w:r w:rsidDel="00D17486">
                <w:rPr>
                  <w:sz w:val="20"/>
                  <w:lang w:val="es-ES"/>
                </w:rPr>
                <w:delText>10</w:delText>
              </w:r>
            </w:del>
          </w:p>
        </w:tc>
      </w:tr>
      <w:tr w:rsidR="00465C31" w:rsidRPr="00FD5C0F" w:rsidDel="00D17486" w14:paraId="1E8A1E1E" w14:textId="12F5249E" w:rsidTr="00AA11BB">
        <w:trPr>
          <w:del w:id="772" w:author="Madlen Rivera Hernandez" w:date="2023-09-05T16:36:00Z"/>
        </w:trPr>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6EF3" w14:textId="769AB58E" w:rsidR="00465C31" w:rsidRPr="00FD5C0F" w:rsidDel="00D17486" w:rsidRDefault="00465C31" w:rsidP="006F01CF">
            <w:pPr>
              <w:tabs>
                <w:tab w:val="left" w:pos="1548"/>
              </w:tabs>
              <w:spacing w:after="0" w:line="240" w:lineRule="auto"/>
              <w:jc w:val="both"/>
              <w:rPr>
                <w:del w:id="773" w:author="Madlen Rivera Hernandez" w:date="2023-09-05T16:36:00Z"/>
                <w:b/>
                <w:sz w:val="20"/>
                <w:lang w:val="es-ES"/>
              </w:rPr>
            </w:pPr>
            <w:del w:id="774" w:author="Madlen Rivera Hernandez" w:date="2023-09-05T16:36:00Z">
              <w:r w:rsidRPr="00FD5C0F" w:rsidDel="00D17486">
                <w:rPr>
                  <w:b/>
                  <w:sz w:val="20"/>
                  <w:lang w:val="es-ES"/>
                </w:rPr>
                <w:delText>TOTAL MÁXIMO</w:delText>
              </w:r>
            </w:del>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2A28" w14:textId="6EBAE521" w:rsidR="00465C31" w:rsidRPr="00FD5C0F" w:rsidDel="00D17486" w:rsidRDefault="00465C31" w:rsidP="006F01CF">
            <w:pPr>
              <w:tabs>
                <w:tab w:val="left" w:pos="1548"/>
              </w:tabs>
              <w:spacing w:after="0" w:line="240" w:lineRule="auto"/>
              <w:jc w:val="center"/>
              <w:rPr>
                <w:del w:id="775" w:author="Madlen Rivera Hernandez" w:date="2023-09-05T16:36:00Z"/>
                <w:b/>
                <w:sz w:val="20"/>
                <w:lang w:val="es-ES"/>
              </w:rPr>
            </w:pPr>
            <w:del w:id="776" w:author="Madlen Rivera Hernandez" w:date="2023-09-05T16:36:00Z">
              <w:r w:rsidRPr="00FD5C0F" w:rsidDel="00D17486">
                <w:rPr>
                  <w:b/>
                  <w:sz w:val="20"/>
                  <w:lang w:val="es-ES"/>
                </w:rPr>
                <w:delText>35</w:delText>
              </w:r>
            </w:del>
          </w:p>
        </w:tc>
      </w:tr>
    </w:tbl>
    <w:p w14:paraId="33B239B8" w14:textId="618A7E2A" w:rsidR="00A22CE0" w:rsidRPr="00A27594" w:rsidDel="00D17486" w:rsidRDefault="00A22CE0" w:rsidP="00A27594">
      <w:pPr>
        <w:tabs>
          <w:tab w:val="left" w:pos="1548"/>
        </w:tabs>
        <w:spacing w:after="0" w:line="240" w:lineRule="auto"/>
        <w:jc w:val="both"/>
        <w:rPr>
          <w:del w:id="777" w:author="Madlen Rivera Hernandez" w:date="2023-09-05T16:36:00Z"/>
          <w:sz w:val="20"/>
          <w:lang w:val="es-ES"/>
        </w:rPr>
      </w:pPr>
    </w:p>
    <w:p w14:paraId="28AEA198" w14:textId="3FF4A63F" w:rsidR="0019140D" w:rsidDel="00D17486" w:rsidRDefault="00465C31" w:rsidP="00465C31">
      <w:pPr>
        <w:tabs>
          <w:tab w:val="left" w:pos="1548"/>
        </w:tabs>
        <w:spacing w:after="0" w:line="240" w:lineRule="auto"/>
        <w:jc w:val="both"/>
        <w:rPr>
          <w:del w:id="778" w:author="Madlen Rivera Hernandez" w:date="2023-09-05T16:36:00Z"/>
          <w:b/>
          <w:sz w:val="20"/>
          <w:lang w:val="es-ES"/>
        </w:rPr>
      </w:pPr>
      <w:del w:id="779" w:author="Madlen Rivera Hernandez" w:date="2023-09-05T16:36:00Z">
        <w:r w:rsidRPr="00C17050" w:rsidDel="00D17486">
          <w:rPr>
            <w:sz w:val="20"/>
            <w:lang w:val="es-ES"/>
          </w:rPr>
          <w:delText xml:space="preserve">Las actividades acreditadas en los certificados se considerarán sólo hasta el </w:delText>
        </w:r>
        <w:r w:rsidR="00AA3E1B" w:rsidRPr="00C17050" w:rsidDel="00D17486">
          <w:rPr>
            <w:b/>
            <w:sz w:val="20"/>
            <w:lang w:val="es-ES"/>
          </w:rPr>
          <w:delText>30 de Abril</w:delText>
        </w:r>
      </w:del>
      <w:ins w:id="780" w:author="Madlen" w:date="2022-05-26T12:39:00Z">
        <w:del w:id="781" w:author="Madlen Rivera Hernandez" w:date="2023-09-05T15:56:00Z">
          <w:r w:rsidR="000217E5" w:rsidRPr="00C17050" w:rsidDel="005A4771">
            <w:rPr>
              <w:b/>
              <w:sz w:val="20"/>
              <w:lang w:val="es-ES"/>
              <w:rPrChange w:id="782" w:author="Madlen Rivera Hernandez" w:date="2023-09-05T16:02:00Z">
                <w:rPr>
                  <w:b/>
                  <w:sz w:val="20"/>
                  <w:highlight w:val="yellow"/>
                  <w:lang w:val="es-ES"/>
                </w:rPr>
              </w:rPrChange>
            </w:rPr>
            <w:delText>abril</w:delText>
          </w:r>
        </w:del>
      </w:ins>
      <w:del w:id="783" w:author="Madlen Rivera Hernandez" w:date="2023-09-05T16:36:00Z">
        <w:r w:rsidR="00AA3E1B" w:rsidRPr="00C17050" w:rsidDel="00D17486">
          <w:rPr>
            <w:b/>
            <w:sz w:val="20"/>
            <w:lang w:val="es-ES"/>
          </w:rPr>
          <w:delText xml:space="preserve"> </w:delText>
        </w:r>
      </w:del>
      <w:del w:id="784" w:author="Madlen Rivera Hernandez" w:date="2023-09-05T15:51:00Z">
        <w:r w:rsidR="00AA3E1B" w:rsidRPr="00C17050" w:rsidDel="004B0812">
          <w:rPr>
            <w:b/>
            <w:sz w:val="20"/>
            <w:lang w:val="es-ES"/>
          </w:rPr>
          <w:delText>2022</w:delText>
        </w:r>
      </w:del>
    </w:p>
    <w:p w14:paraId="111A296A" w14:textId="279A943B" w:rsidR="00AA3E1B" w:rsidRPr="00FD5C0F" w:rsidDel="00D17486" w:rsidRDefault="00AA3E1B" w:rsidP="00465C31">
      <w:pPr>
        <w:tabs>
          <w:tab w:val="left" w:pos="1548"/>
        </w:tabs>
        <w:spacing w:after="0" w:line="240" w:lineRule="auto"/>
        <w:jc w:val="both"/>
        <w:rPr>
          <w:del w:id="785" w:author="Madlen Rivera Hernandez" w:date="2023-09-05T16:36:00Z"/>
          <w:b/>
          <w:sz w:val="20"/>
          <w:lang w:val="es-ES"/>
        </w:rPr>
      </w:pPr>
    </w:p>
    <w:p w14:paraId="4E7A1FB5" w14:textId="4D3CF779" w:rsidR="00465C31" w:rsidRPr="00AD4A9E" w:rsidDel="00D17486" w:rsidRDefault="00465C31" w:rsidP="00AD4A9E">
      <w:pPr>
        <w:pStyle w:val="Ttulo1"/>
        <w:numPr>
          <w:ilvl w:val="0"/>
          <w:numId w:val="0"/>
        </w:numPr>
        <w:spacing w:before="0" w:after="0" w:line="240" w:lineRule="auto"/>
        <w:jc w:val="both"/>
        <w:rPr>
          <w:del w:id="786" w:author="Madlen Rivera Hernandez" w:date="2023-09-05T16:36:00Z"/>
          <w:rFonts w:asciiTheme="minorHAnsi" w:hAnsiTheme="minorHAnsi"/>
          <w:sz w:val="20"/>
          <w:lang w:val="es-ES"/>
        </w:rPr>
      </w:pPr>
      <w:del w:id="787" w:author="Madlen Rivera Hernandez" w:date="2023-09-05T16:36:00Z">
        <w:r w:rsidRPr="00AD4A9E" w:rsidDel="00D17486">
          <w:rPr>
            <w:rFonts w:asciiTheme="minorHAnsi" w:hAnsiTheme="minorHAnsi"/>
            <w:sz w:val="20"/>
            <w:lang w:val="es-ES"/>
          </w:rPr>
          <w:lastRenderedPageBreak/>
          <w:delText>RUBRO 1: EXPERIENCIA EN ESTABLECIMIENTOS DE LA RED ASISTENCIAL DEL SERVICIO DE SALUD MAGALLANES (Puntaje Máximo 15,00)</w:delText>
        </w:r>
      </w:del>
    </w:p>
    <w:p w14:paraId="3E1F3447" w14:textId="36EEBB25" w:rsidR="00465C31" w:rsidRPr="00FD5C0F" w:rsidDel="00D17486" w:rsidRDefault="00465C31" w:rsidP="00465C31">
      <w:pPr>
        <w:tabs>
          <w:tab w:val="left" w:pos="1548"/>
        </w:tabs>
        <w:spacing w:after="0" w:line="240" w:lineRule="auto"/>
        <w:jc w:val="both"/>
        <w:rPr>
          <w:del w:id="788" w:author="Madlen Rivera Hernandez" w:date="2023-09-05T16:36:00Z"/>
          <w:sz w:val="20"/>
          <w:lang w:val="es-ES"/>
        </w:rPr>
      </w:pPr>
    </w:p>
    <w:p w14:paraId="7B85DAE0" w14:textId="66B29254" w:rsidR="00ED1CEE" w:rsidDel="00D17486" w:rsidRDefault="00465C31" w:rsidP="00465C31">
      <w:pPr>
        <w:tabs>
          <w:tab w:val="left" w:pos="1548"/>
        </w:tabs>
        <w:spacing w:after="0" w:line="240" w:lineRule="auto"/>
        <w:jc w:val="both"/>
        <w:rPr>
          <w:ins w:id="789" w:author="Madlen" w:date="2022-05-27T08:39:00Z"/>
          <w:del w:id="790" w:author="Madlen Rivera Hernandez" w:date="2023-09-05T16:36:00Z"/>
          <w:sz w:val="20"/>
          <w:lang w:val="es-ES"/>
        </w:rPr>
      </w:pPr>
      <w:del w:id="791" w:author="Madlen Rivera Hernandez" w:date="2023-09-05T16:36:00Z">
        <w:r w:rsidRPr="00FD5C0F" w:rsidDel="00D17486">
          <w:rPr>
            <w:sz w:val="20"/>
            <w:lang w:val="es-ES"/>
          </w:rPr>
          <w:delText>El postu</w:delText>
        </w:r>
        <w:r w:rsidR="00AA11BB" w:rsidDel="00D17486">
          <w:rPr>
            <w:sz w:val="20"/>
            <w:lang w:val="es-ES"/>
          </w:rPr>
          <w:delText>lante debe presentar el Anexo N°</w:delText>
        </w:r>
        <w:r w:rsidRPr="00FD5C0F" w:rsidDel="00D17486">
          <w:rPr>
            <w:sz w:val="20"/>
            <w:lang w:val="es-ES"/>
          </w:rPr>
          <w:delText xml:space="preserve"> 5 debidamente completo, acompañado por las acreditaciones de respaldo correspondientes: </w:delText>
        </w:r>
      </w:del>
    </w:p>
    <w:p w14:paraId="5714084E" w14:textId="201C250D" w:rsidR="00ED1CEE" w:rsidRPr="00ED1CEE" w:rsidDel="00D17486" w:rsidRDefault="00465C31">
      <w:pPr>
        <w:pStyle w:val="Prrafodelista"/>
        <w:numPr>
          <w:ilvl w:val="0"/>
          <w:numId w:val="44"/>
        </w:numPr>
        <w:tabs>
          <w:tab w:val="left" w:pos="1548"/>
        </w:tabs>
        <w:spacing w:after="0" w:line="240" w:lineRule="auto"/>
        <w:jc w:val="both"/>
        <w:rPr>
          <w:ins w:id="792" w:author="Madlen" w:date="2022-05-27T08:40:00Z"/>
          <w:del w:id="793" w:author="Madlen Rivera Hernandez" w:date="2023-09-05T16:36:00Z"/>
          <w:sz w:val="20"/>
          <w:lang w:val="es-ES"/>
          <w:rPrChange w:id="794" w:author="Madlen" w:date="2022-05-27T08:40:00Z">
            <w:rPr>
              <w:ins w:id="795" w:author="Madlen" w:date="2022-05-27T08:40:00Z"/>
              <w:del w:id="796" w:author="Madlen Rivera Hernandez" w:date="2023-09-05T16:36:00Z"/>
              <w:lang w:val="es-ES"/>
            </w:rPr>
          </w:rPrChange>
        </w:rPr>
        <w:pPrChange w:id="797" w:author="Madlen" w:date="2022-05-27T08:40:00Z">
          <w:pPr>
            <w:tabs>
              <w:tab w:val="left" w:pos="1548"/>
            </w:tabs>
            <w:spacing w:after="0" w:line="240" w:lineRule="auto"/>
            <w:jc w:val="both"/>
          </w:pPr>
        </w:pPrChange>
      </w:pPr>
      <w:del w:id="798" w:author="Madlen Rivera Hernandez" w:date="2023-09-05T16:36:00Z">
        <w:r w:rsidRPr="00ED1CEE" w:rsidDel="00D17486">
          <w:rPr>
            <w:sz w:val="20"/>
            <w:lang w:val="es-ES"/>
            <w:rPrChange w:id="799" w:author="Madlen" w:date="2022-05-27T08:40:00Z">
              <w:rPr>
                <w:lang w:val="es-ES"/>
              </w:rPr>
            </w:rPrChange>
          </w:rPr>
          <w:delText xml:space="preserve">Certificado de Antigüedad, </w:delText>
        </w:r>
      </w:del>
    </w:p>
    <w:p w14:paraId="37F3E561" w14:textId="0ACF5872" w:rsidR="00ED1CEE" w:rsidRPr="00ED1CEE" w:rsidDel="00D17486" w:rsidRDefault="00465C31">
      <w:pPr>
        <w:pStyle w:val="Prrafodelista"/>
        <w:numPr>
          <w:ilvl w:val="0"/>
          <w:numId w:val="44"/>
        </w:numPr>
        <w:tabs>
          <w:tab w:val="left" w:pos="1548"/>
        </w:tabs>
        <w:spacing w:after="0" w:line="240" w:lineRule="auto"/>
        <w:jc w:val="both"/>
        <w:rPr>
          <w:ins w:id="800" w:author="Madlen" w:date="2022-05-27T08:40:00Z"/>
          <w:del w:id="801" w:author="Madlen Rivera Hernandez" w:date="2023-09-05T16:36:00Z"/>
          <w:sz w:val="20"/>
          <w:lang w:val="es-ES"/>
          <w:rPrChange w:id="802" w:author="Madlen" w:date="2022-05-27T08:40:00Z">
            <w:rPr>
              <w:ins w:id="803" w:author="Madlen" w:date="2022-05-27T08:40:00Z"/>
              <w:del w:id="804" w:author="Madlen Rivera Hernandez" w:date="2023-09-05T16:36:00Z"/>
              <w:lang w:val="es-ES"/>
            </w:rPr>
          </w:rPrChange>
        </w:rPr>
        <w:pPrChange w:id="805" w:author="Madlen" w:date="2022-05-27T08:40:00Z">
          <w:pPr>
            <w:tabs>
              <w:tab w:val="left" w:pos="1548"/>
            </w:tabs>
            <w:spacing w:after="0" w:line="240" w:lineRule="auto"/>
            <w:jc w:val="both"/>
          </w:pPr>
        </w:pPrChange>
      </w:pPr>
      <w:del w:id="806" w:author="Madlen Rivera Hernandez" w:date="2023-09-05T16:36:00Z">
        <w:r w:rsidRPr="00ED1CEE" w:rsidDel="00D17486">
          <w:rPr>
            <w:sz w:val="20"/>
            <w:lang w:val="es-ES"/>
            <w:rPrChange w:id="807" w:author="Madlen" w:date="2022-05-27T08:40:00Z">
              <w:rPr>
                <w:lang w:val="es-ES"/>
              </w:rPr>
            </w:rPrChange>
          </w:rPr>
          <w:delText xml:space="preserve">Hoja de Vida </w:delText>
        </w:r>
        <w:r w:rsidR="00BA5BE3" w:rsidRPr="00ED1CEE" w:rsidDel="00D17486">
          <w:rPr>
            <w:sz w:val="20"/>
            <w:lang w:val="es-ES"/>
            <w:rPrChange w:id="808" w:author="Madlen" w:date="2022-05-27T08:40:00Z">
              <w:rPr>
                <w:lang w:val="es-ES"/>
              </w:rPr>
            </w:rPrChange>
          </w:rPr>
          <w:delText>funcionaria</w:delText>
        </w:r>
        <w:r w:rsidRPr="00ED1CEE" w:rsidDel="00D17486">
          <w:rPr>
            <w:sz w:val="20"/>
            <w:lang w:val="es-ES"/>
            <w:rPrChange w:id="809" w:author="Madlen" w:date="2022-05-27T08:40:00Z">
              <w:rPr>
                <w:lang w:val="es-ES"/>
              </w:rPr>
            </w:rPrChange>
          </w:rPr>
          <w:delText xml:space="preserve"> y/o Relación de Servicio</w:delText>
        </w:r>
      </w:del>
      <w:ins w:id="810" w:author="Madlen" w:date="2022-05-27T08:40:00Z">
        <w:del w:id="811" w:author="Madlen Rivera Hernandez" w:date="2023-09-05T16:36:00Z">
          <w:r w:rsidR="00ED1CEE" w:rsidRPr="00ED1CEE" w:rsidDel="00D17486">
            <w:rPr>
              <w:sz w:val="20"/>
              <w:lang w:val="es-ES"/>
              <w:rPrChange w:id="812" w:author="Madlen" w:date="2022-05-27T08:40:00Z">
                <w:rPr>
                  <w:lang w:val="es-ES"/>
                </w:rPr>
              </w:rPrChange>
            </w:rPr>
            <w:delText>.</w:delText>
          </w:r>
        </w:del>
      </w:ins>
    </w:p>
    <w:p w14:paraId="4E25533F" w14:textId="670D35AD" w:rsidR="00465C31" w:rsidRPr="00FD5C0F" w:rsidDel="00D17486" w:rsidRDefault="00ED1CEE" w:rsidP="00465C31">
      <w:pPr>
        <w:tabs>
          <w:tab w:val="left" w:pos="1548"/>
        </w:tabs>
        <w:spacing w:after="0" w:line="240" w:lineRule="auto"/>
        <w:jc w:val="both"/>
        <w:rPr>
          <w:del w:id="813" w:author="Madlen Rivera Hernandez" w:date="2023-09-05T16:36:00Z"/>
          <w:sz w:val="20"/>
          <w:lang w:val="es-ES"/>
        </w:rPr>
      </w:pPr>
      <w:ins w:id="814" w:author="Madlen" w:date="2022-05-27T08:40:00Z">
        <w:del w:id="815" w:author="Madlen Rivera Hernandez" w:date="2023-09-05T16:36:00Z">
          <w:r w:rsidDel="00D17486">
            <w:rPr>
              <w:sz w:val="20"/>
              <w:lang w:val="es-ES"/>
            </w:rPr>
            <w:delText xml:space="preserve">Ambos documentos </w:delText>
          </w:r>
        </w:del>
      </w:ins>
      <w:del w:id="816" w:author="Madlen Rivera Hernandez" w:date="2023-09-05T16:36:00Z">
        <w:r w:rsidR="00465C31" w:rsidRPr="00FD5C0F" w:rsidDel="00D17486">
          <w:rPr>
            <w:sz w:val="20"/>
            <w:lang w:val="es-ES"/>
          </w:rPr>
          <w:delText xml:space="preserve">, con firma, timbre y cargo del Subdirector de </w:delText>
        </w:r>
        <w:r w:rsidR="00AA11BB" w:rsidDel="00D17486">
          <w:rPr>
            <w:sz w:val="20"/>
            <w:lang w:val="es-ES"/>
          </w:rPr>
          <w:delText>Gestión y Desarrollo de Personas</w:delText>
        </w:r>
        <w:r w:rsidR="00465C31" w:rsidRPr="00FD5C0F" w:rsidDel="00D17486">
          <w:rPr>
            <w:sz w:val="20"/>
            <w:lang w:val="es-ES"/>
          </w:rPr>
          <w:delText xml:space="preserve"> o encargado de personal del establecimiento correspondiente.</w:delText>
        </w:r>
      </w:del>
    </w:p>
    <w:p w14:paraId="08F76E5C" w14:textId="6E6E591D" w:rsidR="00465C31" w:rsidRPr="00FD5C0F" w:rsidDel="00D17486" w:rsidRDefault="00465C31" w:rsidP="00465C31">
      <w:pPr>
        <w:tabs>
          <w:tab w:val="left" w:pos="1548"/>
        </w:tabs>
        <w:spacing w:after="0" w:line="240" w:lineRule="auto"/>
        <w:jc w:val="both"/>
        <w:rPr>
          <w:del w:id="817" w:author="Madlen Rivera Hernandez" w:date="2023-09-05T16:36:00Z"/>
          <w:sz w:val="20"/>
          <w:lang w:val="es-ES"/>
        </w:rPr>
      </w:pPr>
      <w:del w:id="818" w:author="Madlen Rivera Hernandez" w:date="2023-09-05T16:36:00Z">
        <w:r w:rsidRPr="00FD5C0F" w:rsidDel="00D17486">
          <w:rPr>
            <w:sz w:val="20"/>
            <w:lang w:val="es-ES"/>
          </w:rPr>
          <w:delText>El certificado otorgado por el establecimiento correspondiente debe indicar Ley bajo la cual está contratado (Ley 19664 y/o Ley 15.076), fecha de inicio y termino (día/mes/año), jornada laboral.</w:delText>
        </w:r>
      </w:del>
    </w:p>
    <w:p w14:paraId="17516411" w14:textId="0574E7EF" w:rsidR="00465C31" w:rsidRPr="00FD5C0F" w:rsidDel="00D17486" w:rsidRDefault="00465C31" w:rsidP="00465C31">
      <w:pPr>
        <w:tabs>
          <w:tab w:val="left" w:pos="1548"/>
        </w:tabs>
        <w:spacing w:after="0" w:line="240" w:lineRule="auto"/>
        <w:jc w:val="both"/>
        <w:rPr>
          <w:del w:id="819" w:author="Madlen Rivera Hernandez" w:date="2023-09-05T16:36:00Z"/>
          <w:sz w:val="20"/>
          <w:lang w:val="es-ES"/>
        </w:rPr>
      </w:pPr>
      <w:del w:id="820" w:author="Madlen Rivera Hernandez" w:date="2023-09-05T16:36:00Z">
        <w:r w:rsidRPr="00FD5C0F" w:rsidDel="00D17486">
          <w:rPr>
            <w:sz w:val="20"/>
            <w:lang w:val="es-ES"/>
          </w:rPr>
          <w:delText xml:space="preserve">El tiempo de desempeño será </w:delText>
        </w:r>
        <w:r w:rsidRPr="00C17050" w:rsidDel="00D17486">
          <w:rPr>
            <w:sz w:val="20"/>
            <w:lang w:val="es-ES"/>
          </w:rPr>
          <w:delText xml:space="preserve">sumado entre si hasta el </w:delText>
        </w:r>
        <w:r w:rsidR="00AA3E1B" w:rsidRPr="00C17050" w:rsidDel="00D17486">
          <w:rPr>
            <w:sz w:val="20"/>
            <w:lang w:val="es-ES"/>
          </w:rPr>
          <w:delText xml:space="preserve">30 de </w:delText>
        </w:r>
      </w:del>
      <w:del w:id="821" w:author="Madlen Rivera Hernandez" w:date="2023-09-05T15:56:00Z">
        <w:r w:rsidR="00AA3E1B" w:rsidRPr="00C17050" w:rsidDel="005A4771">
          <w:rPr>
            <w:sz w:val="20"/>
            <w:lang w:val="es-ES"/>
          </w:rPr>
          <w:delText>Abril</w:delText>
        </w:r>
      </w:del>
      <w:del w:id="822" w:author="Madlen Rivera Hernandez" w:date="2023-09-05T16:36:00Z">
        <w:r w:rsidR="00AA3E1B" w:rsidRPr="00C17050" w:rsidDel="00D17486">
          <w:rPr>
            <w:sz w:val="20"/>
            <w:lang w:val="es-ES"/>
          </w:rPr>
          <w:delText xml:space="preserve"> </w:delText>
        </w:r>
      </w:del>
      <w:del w:id="823" w:author="Madlen Rivera Hernandez" w:date="2023-09-05T15:51:00Z">
        <w:r w:rsidR="00AA3E1B" w:rsidRPr="00C17050" w:rsidDel="004B0812">
          <w:rPr>
            <w:sz w:val="20"/>
            <w:lang w:val="es-ES"/>
          </w:rPr>
          <w:delText>2022</w:delText>
        </w:r>
      </w:del>
      <w:del w:id="824" w:author="Madlen Rivera Hernandez" w:date="2023-09-05T16:36:00Z">
        <w:r w:rsidRPr="00C17050" w:rsidDel="00D17486">
          <w:rPr>
            <w:sz w:val="20"/>
            <w:lang w:val="es-ES"/>
          </w:rPr>
          <w:delText>, para</w:delText>
        </w:r>
        <w:r w:rsidRPr="00FD5C0F" w:rsidDel="00D17486">
          <w:rPr>
            <w:sz w:val="20"/>
            <w:lang w:val="es-ES"/>
          </w:rPr>
          <w:delText xml:space="preserve"> lo cual el postulante deberá haberse desempeñado como profesional funcionario por un tiempo continuo mínimo de 30 días.</w:delText>
        </w:r>
      </w:del>
    </w:p>
    <w:p w14:paraId="28788CD6" w14:textId="21E0B4E9" w:rsidR="00465C31" w:rsidRPr="00FD5C0F" w:rsidDel="00D17486" w:rsidRDefault="00465C31" w:rsidP="00465C31">
      <w:pPr>
        <w:tabs>
          <w:tab w:val="left" w:pos="1548"/>
        </w:tabs>
        <w:spacing w:after="0" w:line="240" w:lineRule="auto"/>
        <w:jc w:val="both"/>
        <w:rPr>
          <w:del w:id="825" w:author="Madlen Rivera Hernandez" w:date="2023-09-05T16:36:00Z"/>
          <w:sz w:val="20"/>
          <w:lang w:val="es-ES"/>
        </w:rPr>
      </w:pPr>
      <w:del w:id="826" w:author="Madlen Rivera Hernandez" w:date="2023-09-05T16:36:00Z">
        <w:r w:rsidRPr="00FD5C0F" w:rsidDel="00D17486">
          <w:rPr>
            <w:sz w:val="20"/>
            <w:lang w:val="es-ES"/>
          </w:rPr>
          <w:delText>Cuando se sirva un periodo inferior a un mes, deberá certificarse el cumplimiento de al menos 15 días consecutivos dentro del mismo mes calendario, para alcanzar el puntaje de un mes completo.</w:delText>
        </w:r>
      </w:del>
    </w:p>
    <w:p w14:paraId="33BFAB1C" w14:textId="10B1ACE0" w:rsidR="00465C31" w:rsidDel="00D17486" w:rsidRDefault="008944CD" w:rsidP="00A27594">
      <w:pPr>
        <w:tabs>
          <w:tab w:val="left" w:pos="1548"/>
        </w:tabs>
        <w:spacing w:after="0" w:line="240" w:lineRule="auto"/>
        <w:jc w:val="both"/>
        <w:rPr>
          <w:del w:id="827" w:author="Madlen Rivera Hernandez" w:date="2023-09-05T16:36:00Z"/>
          <w:sz w:val="20"/>
          <w:lang w:val="es-ES"/>
        </w:rPr>
      </w:pPr>
      <w:del w:id="828" w:author="Madlen Rivera Hernandez" w:date="2023-09-05T16:36:00Z">
        <w:r w:rsidDel="00D17486">
          <w:rPr>
            <w:sz w:val="20"/>
            <w:lang w:val="es-ES"/>
          </w:rPr>
          <w:delText>Los postulantes recibirán 0.306</w:delText>
        </w:r>
        <w:r w:rsidR="00465C31" w:rsidRPr="00FD5C0F" w:rsidDel="00D17486">
          <w:rPr>
            <w:sz w:val="20"/>
            <w:lang w:val="es-ES"/>
          </w:rPr>
          <w:delText xml:space="preserve"> puntos por cada mes trabajado hasta un máximo de 60 meses equivalentes a 15 puntos</w:delText>
        </w:r>
        <w:r w:rsidR="00BE436D" w:rsidDel="00D17486">
          <w:rPr>
            <w:sz w:val="20"/>
            <w:lang w:val="es-ES"/>
          </w:rPr>
          <w:delText xml:space="preserve"> como se muestra en la Tabla N°</w:delText>
        </w:r>
        <w:r w:rsidR="00465C31" w:rsidRPr="00FD5C0F" w:rsidDel="00D17486">
          <w:rPr>
            <w:sz w:val="20"/>
            <w:lang w:val="es-ES"/>
          </w:rPr>
          <w:delText>1.</w:delText>
        </w:r>
      </w:del>
    </w:p>
    <w:p w14:paraId="5B1421F1" w14:textId="0B41C068" w:rsidR="002E74B7" w:rsidRPr="00A27594" w:rsidDel="00D17486" w:rsidRDefault="002E74B7" w:rsidP="00A27594">
      <w:pPr>
        <w:tabs>
          <w:tab w:val="left" w:pos="1548"/>
        </w:tabs>
        <w:spacing w:after="0" w:line="240" w:lineRule="auto"/>
        <w:jc w:val="both"/>
        <w:rPr>
          <w:del w:id="829" w:author="Madlen Rivera Hernandez" w:date="2023-09-05T16:36:00Z"/>
          <w:sz w:val="20"/>
          <w:lang w:val="es-ES"/>
        </w:rPr>
      </w:pPr>
    </w:p>
    <w:p w14:paraId="2E671369" w14:textId="05046EB8" w:rsidR="00465C31" w:rsidDel="00D17486" w:rsidRDefault="00465C31" w:rsidP="00465C31">
      <w:pPr>
        <w:tabs>
          <w:tab w:val="left" w:pos="1548"/>
        </w:tabs>
        <w:spacing w:after="0" w:line="240" w:lineRule="auto"/>
        <w:jc w:val="both"/>
        <w:rPr>
          <w:del w:id="830" w:author="Madlen Rivera Hernandez" w:date="2023-09-05T16:36:00Z"/>
          <w:b/>
          <w:sz w:val="20"/>
          <w:u w:val="single"/>
          <w:lang w:val="es-ES"/>
        </w:rPr>
      </w:pPr>
      <w:commentRangeStart w:id="831"/>
      <w:del w:id="832" w:author="Madlen Rivera Hernandez" w:date="2023-09-05T16:36:00Z">
        <w:r w:rsidRPr="00465C31" w:rsidDel="00D17486">
          <w:rPr>
            <w:b/>
            <w:sz w:val="20"/>
            <w:u w:val="single"/>
            <w:lang w:val="es-ES"/>
          </w:rPr>
          <w:delText>TABLA N° 1:</w:delText>
        </w:r>
        <w:commentRangeEnd w:id="831"/>
        <w:r w:rsidR="004210B7" w:rsidDel="00D17486">
          <w:rPr>
            <w:rStyle w:val="Refdecomentario"/>
          </w:rPr>
          <w:commentReference w:id="831"/>
        </w:r>
      </w:del>
    </w:p>
    <w:p w14:paraId="26442452" w14:textId="16184A55" w:rsidR="00214176" w:rsidDel="00D17486" w:rsidRDefault="00214176" w:rsidP="00465C31">
      <w:pPr>
        <w:tabs>
          <w:tab w:val="left" w:pos="1548"/>
        </w:tabs>
        <w:spacing w:after="0" w:line="240" w:lineRule="auto"/>
        <w:jc w:val="both"/>
        <w:rPr>
          <w:del w:id="833" w:author="Madlen Rivera Hernandez" w:date="2023-09-05T16:36:00Z"/>
          <w:b/>
          <w:sz w:val="20"/>
          <w:u w:val="single"/>
          <w:lang w:val="es-ES"/>
        </w:rPr>
      </w:pPr>
    </w:p>
    <w:p w14:paraId="6402F35E" w14:textId="5BFF4E92" w:rsidR="00214176" w:rsidRPr="00465C31" w:rsidDel="00C17050" w:rsidRDefault="00214176" w:rsidP="00465C31">
      <w:pPr>
        <w:tabs>
          <w:tab w:val="left" w:pos="1548"/>
        </w:tabs>
        <w:spacing w:after="0" w:line="240" w:lineRule="auto"/>
        <w:jc w:val="both"/>
        <w:rPr>
          <w:del w:id="834" w:author="Madlen Rivera Hernandez" w:date="2023-09-05T16:02:00Z"/>
          <w:b/>
          <w:sz w:val="20"/>
          <w:u w:val="single"/>
          <w:lang w:val="es-ES"/>
        </w:rPr>
      </w:pPr>
    </w:p>
    <w:p w14:paraId="43607C76" w14:textId="3A7318DB" w:rsidR="00465C31" w:rsidDel="00C17050" w:rsidRDefault="00465C31" w:rsidP="00465C31">
      <w:pPr>
        <w:suppressAutoHyphens/>
        <w:autoSpaceDN w:val="0"/>
        <w:spacing w:after="0" w:line="240" w:lineRule="auto"/>
        <w:ind w:left="360"/>
        <w:textAlignment w:val="baseline"/>
        <w:rPr>
          <w:del w:id="835" w:author="Madlen Rivera Hernandez" w:date="2023-09-05T16:02:00Z"/>
          <w:rFonts w:eastAsia="Arial" w:cs="Arial"/>
          <w:b/>
          <w:bCs/>
          <w:sz w:val="20"/>
          <w:szCs w:val="20"/>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2"/>
        <w:gridCol w:w="1471"/>
        <w:gridCol w:w="1473"/>
        <w:gridCol w:w="1471"/>
        <w:gridCol w:w="1473"/>
      </w:tblGrid>
      <w:tr w:rsidR="00465C31" w:rsidRPr="00465C31" w:rsidDel="00D17486" w14:paraId="73FE779D" w14:textId="50FC3DDC" w:rsidTr="006F01CF">
        <w:trPr>
          <w:trHeight w:val="20"/>
          <w:jc w:val="center"/>
          <w:del w:id="836" w:author="Madlen Rivera Hernandez" w:date="2023-09-05T16:36:00Z"/>
        </w:trPr>
        <w:tc>
          <w:tcPr>
            <w:tcW w:w="1470" w:type="dxa"/>
            <w:shd w:val="clear" w:color="auto" w:fill="BFBFBF"/>
            <w:vAlign w:val="center"/>
          </w:tcPr>
          <w:p w14:paraId="6793821F" w14:textId="3C01CCD0" w:rsidR="00465C31" w:rsidRPr="00465C31" w:rsidDel="00D17486" w:rsidRDefault="00465C31" w:rsidP="006F01CF">
            <w:pPr>
              <w:spacing w:after="0" w:line="240" w:lineRule="auto"/>
              <w:jc w:val="center"/>
              <w:rPr>
                <w:del w:id="837" w:author="Madlen Rivera Hernandez" w:date="2023-09-05T16:36:00Z"/>
                <w:rFonts w:cs="Arial"/>
                <w:b/>
                <w:bCs/>
                <w:color w:val="000000"/>
                <w:sz w:val="20"/>
                <w:szCs w:val="20"/>
              </w:rPr>
            </w:pPr>
            <w:del w:id="838" w:author="Madlen Rivera Hernandez" w:date="2023-09-05T16:36:00Z">
              <w:r w:rsidRPr="00465C31" w:rsidDel="00D17486">
                <w:rPr>
                  <w:rFonts w:cs="Arial"/>
                  <w:b/>
                  <w:bCs/>
                  <w:color w:val="000000"/>
                  <w:sz w:val="20"/>
                  <w:szCs w:val="20"/>
                </w:rPr>
                <w:delText>MES</w:delText>
              </w:r>
            </w:del>
          </w:p>
        </w:tc>
        <w:tc>
          <w:tcPr>
            <w:tcW w:w="1472" w:type="dxa"/>
            <w:shd w:val="clear" w:color="auto" w:fill="BFBFBF"/>
            <w:vAlign w:val="center"/>
          </w:tcPr>
          <w:p w14:paraId="20F3D580" w14:textId="251FDDA6" w:rsidR="00465C31" w:rsidRPr="00465C31" w:rsidDel="00D17486" w:rsidRDefault="00465C31" w:rsidP="006F01CF">
            <w:pPr>
              <w:spacing w:after="0" w:line="240" w:lineRule="auto"/>
              <w:jc w:val="center"/>
              <w:rPr>
                <w:del w:id="839" w:author="Madlen Rivera Hernandez" w:date="2023-09-05T16:36:00Z"/>
                <w:rFonts w:cs="Arial"/>
                <w:b/>
                <w:bCs/>
                <w:color w:val="000000"/>
                <w:sz w:val="20"/>
                <w:szCs w:val="20"/>
              </w:rPr>
            </w:pPr>
            <w:del w:id="840" w:author="Madlen Rivera Hernandez" w:date="2023-09-05T16:36:00Z">
              <w:r w:rsidRPr="00465C31" w:rsidDel="00D17486">
                <w:rPr>
                  <w:rFonts w:cs="Arial"/>
                  <w:b/>
                  <w:bCs/>
                  <w:color w:val="000000"/>
                  <w:sz w:val="20"/>
                  <w:szCs w:val="20"/>
                </w:rPr>
                <w:delText>PUNTAJE</w:delText>
              </w:r>
            </w:del>
          </w:p>
        </w:tc>
        <w:tc>
          <w:tcPr>
            <w:tcW w:w="1471" w:type="dxa"/>
            <w:shd w:val="clear" w:color="auto" w:fill="BFBFBF"/>
            <w:vAlign w:val="center"/>
          </w:tcPr>
          <w:p w14:paraId="45525B1A" w14:textId="1BF5E924" w:rsidR="00465C31" w:rsidRPr="00465C31" w:rsidDel="00D17486" w:rsidRDefault="00465C31" w:rsidP="006F01CF">
            <w:pPr>
              <w:spacing w:after="0" w:line="240" w:lineRule="auto"/>
              <w:jc w:val="center"/>
              <w:rPr>
                <w:del w:id="841" w:author="Madlen Rivera Hernandez" w:date="2023-09-05T16:36:00Z"/>
                <w:rFonts w:cs="Arial"/>
                <w:b/>
                <w:bCs/>
                <w:color w:val="000000"/>
                <w:sz w:val="20"/>
                <w:szCs w:val="20"/>
              </w:rPr>
            </w:pPr>
            <w:del w:id="842" w:author="Madlen Rivera Hernandez" w:date="2023-09-05T16:36:00Z">
              <w:r w:rsidRPr="00465C31" w:rsidDel="00D17486">
                <w:rPr>
                  <w:rFonts w:cs="Arial"/>
                  <w:b/>
                  <w:bCs/>
                  <w:color w:val="000000"/>
                  <w:sz w:val="20"/>
                  <w:szCs w:val="20"/>
                </w:rPr>
                <w:delText>MES</w:delText>
              </w:r>
            </w:del>
          </w:p>
        </w:tc>
        <w:tc>
          <w:tcPr>
            <w:tcW w:w="1473" w:type="dxa"/>
            <w:shd w:val="clear" w:color="auto" w:fill="BFBFBF"/>
            <w:vAlign w:val="center"/>
          </w:tcPr>
          <w:p w14:paraId="037DD8DA" w14:textId="788BC02F" w:rsidR="00465C31" w:rsidRPr="00465C31" w:rsidDel="00D17486" w:rsidRDefault="00465C31" w:rsidP="006F01CF">
            <w:pPr>
              <w:spacing w:after="0" w:line="240" w:lineRule="auto"/>
              <w:jc w:val="center"/>
              <w:rPr>
                <w:del w:id="843" w:author="Madlen Rivera Hernandez" w:date="2023-09-05T16:36:00Z"/>
                <w:rFonts w:cs="Arial"/>
                <w:b/>
                <w:bCs/>
                <w:color w:val="000000"/>
                <w:sz w:val="20"/>
                <w:szCs w:val="20"/>
              </w:rPr>
            </w:pPr>
            <w:del w:id="844" w:author="Madlen Rivera Hernandez" w:date="2023-09-05T16:36:00Z">
              <w:r w:rsidRPr="00465C31" w:rsidDel="00D17486">
                <w:rPr>
                  <w:rFonts w:cs="Arial"/>
                  <w:b/>
                  <w:bCs/>
                  <w:color w:val="000000"/>
                  <w:sz w:val="20"/>
                  <w:szCs w:val="20"/>
                </w:rPr>
                <w:delText>PUNTAJE</w:delText>
              </w:r>
            </w:del>
          </w:p>
        </w:tc>
        <w:tc>
          <w:tcPr>
            <w:tcW w:w="1471" w:type="dxa"/>
            <w:shd w:val="clear" w:color="auto" w:fill="BFBFBF"/>
            <w:vAlign w:val="center"/>
          </w:tcPr>
          <w:p w14:paraId="0DF4E5F6" w14:textId="7F07E2B0" w:rsidR="00465C31" w:rsidRPr="00465C31" w:rsidDel="00D17486" w:rsidRDefault="00465C31" w:rsidP="006F01CF">
            <w:pPr>
              <w:spacing w:after="0" w:line="240" w:lineRule="auto"/>
              <w:jc w:val="center"/>
              <w:rPr>
                <w:del w:id="845" w:author="Madlen Rivera Hernandez" w:date="2023-09-05T16:36:00Z"/>
                <w:rFonts w:cs="Arial"/>
                <w:b/>
                <w:bCs/>
                <w:color w:val="000000"/>
                <w:sz w:val="20"/>
                <w:szCs w:val="20"/>
              </w:rPr>
            </w:pPr>
            <w:del w:id="846" w:author="Madlen Rivera Hernandez" w:date="2023-09-05T16:36:00Z">
              <w:r w:rsidRPr="00465C31" w:rsidDel="00D17486">
                <w:rPr>
                  <w:rFonts w:cs="Arial"/>
                  <w:b/>
                  <w:bCs/>
                  <w:color w:val="000000"/>
                  <w:sz w:val="20"/>
                  <w:szCs w:val="20"/>
                </w:rPr>
                <w:delText>MES</w:delText>
              </w:r>
            </w:del>
          </w:p>
        </w:tc>
        <w:tc>
          <w:tcPr>
            <w:tcW w:w="1473" w:type="dxa"/>
            <w:shd w:val="clear" w:color="auto" w:fill="BFBFBF"/>
            <w:vAlign w:val="center"/>
          </w:tcPr>
          <w:p w14:paraId="0726BBC7" w14:textId="7FA751DB" w:rsidR="00465C31" w:rsidRPr="00465C31" w:rsidDel="00D17486" w:rsidRDefault="00465C31" w:rsidP="006F01CF">
            <w:pPr>
              <w:spacing w:after="0" w:line="240" w:lineRule="auto"/>
              <w:jc w:val="center"/>
              <w:rPr>
                <w:del w:id="847" w:author="Madlen Rivera Hernandez" w:date="2023-09-05T16:36:00Z"/>
                <w:rFonts w:cs="Arial"/>
                <w:b/>
                <w:bCs/>
                <w:color w:val="000000"/>
                <w:sz w:val="20"/>
                <w:szCs w:val="20"/>
              </w:rPr>
            </w:pPr>
            <w:del w:id="848" w:author="Madlen Rivera Hernandez" w:date="2023-09-05T16:36:00Z">
              <w:r w:rsidRPr="00465C31" w:rsidDel="00D17486">
                <w:rPr>
                  <w:rFonts w:cs="Arial"/>
                  <w:b/>
                  <w:bCs/>
                  <w:color w:val="000000"/>
                  <w:sz w:val="20"/>
                  <w:szCs w:val="20"/>
                </w:rPr>
                <w:delText>PUNTAJE</w:delText>
              </w:r>
            </w:del>
          </w:p>
        </w:tc>
      </w:tr>
      <w:tr w:rsidR="00243460" w:rsidRPr="00465C31" w:rsidDel="00D17486" w14:paraId="77AC37A4" w14:textId="76E0F6B6" w:rsidTr="003E3041">
        <w:trPr>
          <w:trHeight w:val="20"/>
          <w:jc w:val="center"/>
          <w:del w:id="849" w:author="Madlen Rivera Hernandez" w:date="2023-09-05T16:36:00Z"/>
        </w:trPr>
        <w:tc>
          <w:tcPr>
            <w:tcW w:w="1470" w:type="dxa"/>
            <w:shd w:val="clear" w:color="auto" w:fill="auto"/>
            <w:vAlign w:val="center"/>
          </w:tcPr>
          <w:p w14:paraId="043FB654" w14:textId="218E7505" w:rsidR="00243460" w:rsidRPr="00465C31" w:rsidDel="00D17486" w:rsidRDefault="00243460" w:rsidP="00243460">
            <w:pPr>
              <w:spacing w:after="0" w:line="240" w:lineRule="auto"/>
              <w:jc w:val="center"/>
              <w:rPr>
                <w:del w:id="850" w:author="Madlen Rivera Hernandez" w:date="2023-09-05T16:36:00Z"/>
                <w:rFonts w:eastAsia="Arial" w:cs="Arial"/>
                <w:sz w:val="20"/>
                <w:szCs w:val="20"/>
              </w:rPr>
            </w:pPr>
            <w:del w:id="851" w:author="Madlen Rivera Hernandez" w:date="2023-09-05T16:36:00Z">
              <w:r w:rsidRPr="00465C31" w:rsidDel="00D17486">
                <w:rPr>
                  <w:rFonts w:eastAsia="Arial" w:cs="Arial"/>
                  <w:sz w:val="20"/>
                  <w:szCs w:val="20"/>
                </w:rPr>
                <w:delText>1</w:delText>
              </w:r>
              <w:r w:rsidDel="00D17486">
                <w:rPr>
                  <w:rFonts w:eastAsia="Arial" w:cs="Arial"/>
                  <w:sz w:val="20"/>
                  <w:szCs w:val="20"/>
                </w:rPr>
                <w:delText>2</w:delText>
              </w:r>
            </w:del>
          </w:p>
        </w:tc>
        <w:tc>
          <w:tcPr>
            <w:tcW w:w="1472" w:type="dxa"/>
            <w:shd w:val="clear" w:color="auto" w:fill="auto"/>
            <w:vAlign w:val="bottom"/>
          </w:tcPr>
          <w:p w14:paraId="1B426466" w14:textId="3EE5CBCE" w:rsidR="00243460" w:rsidRPr="00465C31" w:rsidDel="00D17486" w:rsidRDefault="00243460" w:rsidP="00243460">
            <w:pPr>
              <w:spacing w:after="0" w:line="240" w:lineRule="auto"/>
              <w:jc w:val="center"/>
              <w:rPr>
                <w:del w:id="852" w:author="Madlen Rivera Hernandez" w:date="2023-09-05T16:36:00Z"/>
                <w:rFonts w:cs="Arial"/>
                <w:sz w:val="20"/>
                <w:szCs w:val="20"/>
              </w:rPr>
            </w:pPr>
            <w:del w:id="853" w:author="Madlen Rivera Hernandez" w:date="2023-09-05T16:36:00Z">
              <w:r w:rsidDel="00D17486">
                <w:rPr>
                  <w:rFonts w:ascii="Calibri" w:hAnsi="Calibri"/>
                  <w:color w:val="000000"/>
                </w:rPr>
                <w:delText>0,306</w:delText>
              </w:r>
            </w:del>
          </w:p>
        </w:tc>
        <w:tc>
          <w:tcPr>
            <w:tcW w:w="1471" w:type="dxa"/>
            <w:shd w:val="clear" w:color="auto" w:fill="auto"/>
            <w:vAlign w:val="center"/>
          </w:tcPr>
          <w:p w14:paraId="5D125327" w14:textId="761CB416" w:rsidR="00243460" w:rsidRPr="00465C31" w:rsidDel="00D17486" w:rsidRDefault="00243460" w:rsidP="00243460">
            <w:pPr>
              <w:spacing w:after="0" w:line="240" w:lineRule="auto"/>
              <w:jc w:val="center"/>
              <w:rPr>
                <w:del w:id="854" w:author="Madlen Rivera Hernandez" w:date="2023-09-05T16:36:00Z"/>
                <w:rFonts w:eastAsia="Arial" w:cs="Arial"/>
                <w:sz w:val="20"/>
                <w:szCs w:val="20"/>
              </w:rPr>
            </w:pPr>
            <w:del w:id="855" w:author="Madlen Rivera Hernandez" w:date="2023-09-05T16:36:00Z">
              <w:r w:rsidRPr="00465C31" w:rsidDel="00D17486">
                <w:rPr>
                  <w:rFonts w:eastAsia="Arial" w:cs="Arial"/>
                  <w:sz w:val="20"/>
                  <w:szCs w:val="20"/>
                </w:rPr>
                <w:delText>32</w:delText>
              </w:r>
            </w:del>
          </w:p>
        </w:tc>
        <w:tc>
          <w:tcPr>
            <w:tcW w:w="1473" w:type="dxa"/>
            <w:shd w:val="clear" w:color="auto" w:fill="auto"/>
            <w:vAlign w:val="bottom"/>
          </w:tcPr>
          <w:p w14:paraId="230CDE8E" w14:textId="11B2E293" w:rsidR="00243460" w:rsidRPr="00465C31" w:rsidDel="00D17486" w:rsidRDefault="00243460" w:rsidP="00243460">
            <w:pPr>
              <w:spacing w:after="0" w:line="240" w:lineRule="auto"/>
              <w:jc w:val="center"/>
              <w:rPr>
                <w:del w:id="856" w:author="Madlen Rivera Hernandez" w:date="2023-09-05T16:36:00Z"/>
                <w:rFonts w:cs="Arial"/>
                <w:color w:val="000000"/>
                <w:sz w:val="20"/>
                <w:szCs w:val="20"/>
              </w:rPr>
            </w:pPr>
            <w:del w:id="857" w:author="Madlen Rivera Hernandez" w:date="2023-09-05T16:36:00Z">
              <w:r w:rsidDel="00D17486">
                <w:rPr>
                  <w:rFonts w:ascii="Calibri" w:hAnsi="Calibri"/>
                  <w:color w:val="000000"/>
                </w:rPr>
                <w:delText>6,426</w:delText>
              </w:r>
            </w:del>
          </w:p>
        </w:tc>
        <w:tc>
          <w:tcPr>
            <w:tcW w:w="1471" w:type="dxa"/>
            <w:shd w:val="clear" w:color="auto" w:fill="auto"/>
            <w:vAlign w:val="center"/>
          </w:tcPr>
          <w:p w14:paraId="3FC2A9D4" w14:textId="32793021" w:rsidR="00243460" w:rsidRPr="00465C31" w:rsidDel="00D17486" w:rsidRDefault="00243460" w:rsidP="00243460">
            <w:pPr>
              <w:spacing w:after="0" w:line="240" w:lineRule="auto"/>
              <w:jc w:val="center"/>
              <w:rPr>
                <w:del w:id="858" w:author="Madlen Rivera Hernandez" w:date="2023-09-05T16:36:00Z"/>
                <w:rFonts w:eastAsia="Arial" w:cs="Arial"/>
                <w:sz w:val="20"/>
                <w:szCs w:val="20"/>
              </w:rPr>
            </w:pPr>
            <w:del w:id="859" w:author="Madlen Rivera Hernandez" w:date="2023-09-05T16:36:00Z">
              <w:r w:rsidRPr="00465C31" w:rsidDel="00D17486">
                <w:rPr>
                  <w:rFonts w:eastAsia="Arial" w:cs="Arial"/>
                  <w:sz w:val="20"/>
                  <w:szCs w:val="20"/>
                </w:rPr>
                <w:delText>52</w:delText>
              </w:r>
            </w:del>
          </w:p>
        </w:tc>
        <w:tc>
          <w:tcPr>
            <w:tcW w:w="1473" w:type="dxa"/>
            <w:shd w:val="clear" w:color="auto" w:fill="auto"/>
            <w:vAlign w:val="bottom"/>
          </w:tcPr>
          <w:p w14:paraId="29FA055B" w14:textId="7A0397BC" w:rsidR="00243460" w:rsidRPr="00465C31" w:rsidDel="00D17486" w:rsidRDefault="00243460" w:rsidP="00243460">
            <w:pPr>
              <w:spacing w:after="0" w:line="240" w:lineRule="auto"/>
              <w:jc w:val="center"/>
              <w:rPr>
                <w:del w:id="860" w:author="Madlen Rivera Hernandez" w:date="2023-09-05T16:36:00Z"/>
                <w:rFonts w:cs="Arial"/>
                <w:color w:val="000000"/>
                <w:sz w:val="20"/>
                <w:szCs w:val="20"/>
              </w:rPr>
            </w:pPr>
            <w:del w:id="861" w:author="Madlen Rivera Hernandez" w:date="2023-09-05T16:36:00Z">
              <w:r w:rsidDel="00D17486">
                <w:rPr>
                  <w:rFonts w:ascii="Calibri" w:hAnsi="Calibri"/>
                  <w:color w:val="000000"/>
                </w:rPr>
                <w:delText>12,546</w:delText>
              </w:r>
            </w:del>
          </w:p>
        </w:tc>
      </w:tr>
      <w:tr w:rsidR="00243460" w:rsidRPr="00465C31" w:rsidDel="00D17486" w14:paraId="419999E9" w14:textId="77F2C0ED" w:rsidTr="003E3041">
        <w:trPr>
          <w:trHeight w:val="20"/>
          <w:jc w:val="center"/>
          <w:del w:id="862" w:author="Madlen Rivera Hernandez" w:date="2023-09-05T16:36:00Z"/>
        </w:trPr>
        <w:tc>
          <w:tcPr>
            <w:tcW w:w="1470" w:type="dxa"/>
            <w:shd w:val="clear" w:color="auto" w:fill="auto"/>
            <w:vAlign w:val="center"/>
          </w:tcPr>
          <w:p w14:paraId="24DF88A3" w14:textId="69F328CF" w:rsidR="00243460" w:rsidRPr="00465C31" w:rsidDel="00D17486" w:rsidRDefault="00243460" w:rsidP="00243460">
            <w:pPr>
              <w:spacing w:after="0" w:line="240" w:lineRule="auto"/>
              <w:jc w:val="center"/>
              <w:rPr>
                <w:del w:id="863" w:author="Madlen Rivera Hernandez" w:date="2023-09-05T16:36:00Z"/>
                <w:rFonts w:eastAsia="Arial" w:cs="Arial"/>
                <w:sz w:val="20"/>
                <w:szCs w:val="20"/>
              </w:rPr>
            </w:pPr>
            <w:del w:id="864" w:author="Madlen Rivera Hernandez" w:date="2023-09-05T16:36:00Z">
              <w:r w:rsidDel="00D17486">
                <w:rPr>
                  <w:rFonts w:eastAsia="Arial" w:cs="Arial"/>
                  <w:sz w:val="20"/>
                  <w:szCs w:val="20"/>
                </w:rPr>
                <w:delText>13</w:delText>
              </w:r>
            </w:del>
          </w:p>
        </w:tc>
        <w:tc>
          <w:tcPr>
            <w:tcW w:w="1472" w:type="dxa"/>
            <w:shd w:val="clear" w:color="auto" w:fill="auto"/>
            <w:vAlign w:val="bottom"/>
          </w:tcPr>
          <w:p w14:paraId="2E89AB02" w14:textId="0CE635A4" w:rsidR="00243460" w:rsidRPr="00465C31" w:rsidDel="00D17486" w:rsidRDefault="00243460" w:rsidP="00243460">
            <w:pPr>
              <w:spacing w:after="0" w:line="240" w:lineRule="auto"/>
              <w:jc w:val="center"/>
              <w:rPr>
                <w:del w:id="865" w:author="Madlen Rivera Hernandez" w:date="2023-09-05T16:36:00Z"/>
                <w:rFonts w:cs="Arial"/>
                <w:sz w:val="20"/>
                <w:szCs w:val="20"/>
              </w:rPr>
            </w:pPr>
            <w:del w:id="866" w:author="Madlen Rivera Hernandez" w:date="2023-09-05T16:36:00Z">
              <w:r w:rsidDel="00D17486">
                <w:rPr>
                  <w:rFonts w:ascii="Calibri" w:hAnsi="Calibri"/>
                  <w:color w:val="000000"/>
                </w:rPr>
                <w:delText>0,612</w:delText>
              </w:r>
            </w:del>
          </w:p>
        </w:tc>
        <w:tc>
          <w:tcPr>
            <w:tcW w:w="1471" w:type="dxa"/>
            <w:shd w:val="clear" w:color="auto" w:fill="auto"/>
            <w:vAlign w:val="center"/>
          </w:tcPr>
          <w:p w14:paraId="727244BD" w14:textId="2043BB6D" w:rsidR="00243460" w:rsidRPr="00465C31" w:rsidDel="00D17486" w:rsidRDefault="00243460" w:rsidP="00243460">
            <w:pPr>
              <w:spacing w:after="0" w:line="240" w:lineRule="auto"/>
              <w:jc w:val="center"/>
              <w:rPr>
                <w:del w:id="867" w:author="Madlen Rivera Hernandez" w:date="2023-09-05T16:36:00Z"/>
                <w:rFonts w:eastAsia="Arial" w:cs="Arial"/>
                <w:sz w:val="20"/>
                <w:szCs w:val="20"/>
              </w:rPr>
            </w:pPr>
            <w:del w:id="868" w:author="Madlen Rivera Hernandez" w:date="2023-09-05T16:36:00Z">
              <w:r w:rsidRPr="00465C31" w:rsidDel="00D17486">
                <w:rPr>
                  <w:rFonts w:eastAsia="Arial" w:cs="Arial"/>
                  <w:sz w:val="20"/>
                  <w:szCs w:val="20"/>
                </w:rPr>
                <w:delText>33</w:delText>
              </w:r>
            </w:del>
          </w:p>
        </w:tc>
        <w:tc>
          <w:tcPr>
            <w:tcW w:w="1473" w:type="dxa"/>
            <w:shd w:val="clear" w:color="auto" w:fill="auto"/>
            <w:vAlign w:val="bottom"/>
          </w:tcPr>
          <w:p w14:paraId="24C3FEC6" w14:textId="2042B629" w:rsidR="00243460" w:rsidRPr="00465C31" w:rsidDel="00D17486" w:rsidRDefault="00243460" w:rsidP="00243460">
            <w:pPr>
              <w:spacing w:after="0" w:line="240" w:lineRule="auto"/>
              <w:jc w:val="center"/>
              <w:rPr>
                <w:del w:id="869" w:author="Madlen Rivera Hernandez" w:date="2023-09-05T16:36:00Z"/>
                <w:rFonts w:cs="Arial"/>
                <w:color w:val="000000"/>
                <w:sz w:val="20"/>
                <w:szCs w:val="20"/>
              </w:rPr>
            </w:pPr>
            <w:del w:id="870" w:author="Madlen Rivera Hernandez" w:date="2023-09-05T16:36:00Z">
              <w:r w:rsidDel="00D17486">
                <w:rPr>
                  <w:rFonts w:ascii="Calibri" w:hAnsi="Calibri"/>
                  <w:color w:val="000000"/>
                </w:rPr>
                <w:delText>6,732</w:delText>
              </w:r>
            </w:del>
          </w:p>
        </w:tc>
        <w:tc>
          <w:tcPr>
            <w:tcW w:w="1471" w:type="dxa"/>
            <w:shd w:val="clear" w:color="auto" w:fill="auto"/>
            <w:vAlign w:val="center"/>
          </w:tcPr>
          <w:p w14:paraId="0E11AC01" w14:textId="1FA4FF70" w:rsidR="00243460" w:rsidRPr="00465C31" w:rsidDel="00D17486" w:rsidRDefault="00243460" w:rsidP="00243460">
            <w:pPr>
              <w:spacing w:after="0" w:line="240" w:lineRule="auto"/>
              <w:jc w:val="center"/>
              <w:rPr>
                <w:del w:id="871" w:author="Madlen Rivera Hernandez" w:date="2023-09-05T16:36:00Z"/>
                <w:rFonts w:eastAsia="Arial" w:cs="Arial"/>
                <w:sz w:val="20"/>
                <w:szCs w:val="20"/>
              </w:rPr>
            </w:pPr>
            <w:del w:id="872" w:author="Madlen Rivera Hernandez" w:date="2023-09-05T16:36:00Z">
              <w:r w:rsidRPr="00465C31" w:rsidDel="00D17486">
                <w:rPr>
                  <w:rFonts w:eastAsia="Arial" w:cs="Arial"/>
                  <w:sz w:val="20"/>
                  <w:szCs w:val="20"/>
                </w:rPr>
                <w:delText>53</w:delText>
              </w:r>
            </w:del>
          </w:p>
        </w:tc>
        <w:tc>
          <w:tcPr>
            <w:tcW w:w="1473" w:type="dxa"/>
            <w:shd w:val="clear" w:color="auto" w:fill="auto"/>
            <w:vAlign w:val="bottom"/>
          </w:tcPr>
          <w:p w14:paraId="57004D12" w14:textId="43B7A99D" w:rsidR="00243460" w:rsidRPr="00465C31" w:rsidDel="00D17486" w:rsidRDefault="00243460" w:rsidP="00243460">
            <w:pPr>
              <w:spacing w:after="0" w:line="240" w:lineRule="auto"/>
              <w:jc w:val="center"/>
              <w:rPr>
                <w:del w:id="873" w:author="Madlen Rivera Hernandez" w:date="2023-09-05T16:36:00Z"/>
                <w:rFonts w:cs="Arial"/>
                <w:color w:val="000000"/>
                <w:sz w:val="20"/>
                <w:szCs w:val="20"/>
              </w:rPr>
            </w:pPr>
            <w:del w:id="874" w:author="Madlen Rivera Hernandez" w:date="2023-09-05T16:36:00Z">
              <w:r w:rsidDel="00D17486">
                <w:rPr>
                  <w:rFonts w:ascii="Calibri" w:hAnsi="Calibri"/>
                  <w:color w:val="000000"/>
                </w:rPr>
                <w:delText>12,852</w:delText>
              </w:r>
            </w:del>
          </w:p>
        </w:tc>
      </w:tr>
      <w:tr w:rsidR="00243460" w:rsidRPr="00465C31" w:rsidDel="00D17486" w14:paraId="2BF830AE" w14:textId="236211C8" w:rsidTr="003E3041">
        <w:trPr>
          <w:trHeight w:val="20"/>
          <w:jc w:val="center"/>
          <w:del w:id="875" w:author="Madlen Rivera Hernandez" w:date="2023-09-05T16:36:00Z"/>
        </w:trPr>
        <w:tc>
          <w:tcPr>
            <w:tcW w:w="1470" w:type="dxa"/>
            <w:shd w:val="clear" w:color="auto" w:fill="auto"/>
            <w:vAlign w:val="center"/>
          </w:tcPr>
          <w:p w14:paraId="3CB2487A" w14:textId="5380FCF7" w:rsidR="00243460" w:rsidRPr="00465C31" w:rsidDel="00D17486" w:rsidRDefault="00243460" w:rsidP="00243460">
            <w:pPr>
              <w:spacing w:after="0" w:line="240" w:lineRule="auto"/>
              <w:jc w:val="center"/>
              <w:rPr>
                <w:del w:id="876" w:author="Madlen Rivera Hernandez" w:date="2023-09-05T16:36:00Z"/>
                <w:rFonts w:eastAsia="Arial" w:cs="Arial"/>
                <w:sz w:val="20"/>
                <w:szCs w:val="20"/>
              </w:rPr>
            </w:pPr>
            <w:del w:id="877" w:author="Madlen Rivera Hernandez" w:date="2023-09-05T16:36:00Z">
              <w:r w:rsidDel="00D17486">
                <w:rPr>
                  <w:rFonts w:eastAsia="Arial" w:cs="Arial"/>
                  <w:sz w:val="20"/>
                  <w:szCs w:val="20"/>
                </w:rPr>
                <w:delText>14</w:delText>
              </w:r>
            </w:del>
          </w:p>
        </w:tc>
        <w:tc>
          <w:tcPr>
            <w:tcW w:w="1472" w:type="dxa"/>
            <w:shd w:val="clear" w:color="auto" w:fill="auto"/>
            <w:vAlign w:val="bottom"/>
          </w:tcPr>
          <w:p w14:paraId="1E933914" w14:textId="31AD7438" w:rsidR="00243460" w:rsidRPr="00465C31" w:rsidDel="00D17486" w:rsidRDefault="00243460" w:rsidP="00243460">
            <w:pPr>
              <w:spacing w:after="0" w:line="240" w:lineRule="auto"/>
              <w:jc w:val="center"/>
              <w:rPr>
                <w:del w:id="878" w:author="Madlen Rivera Hernandez" w:date="2023-09-05T16:36:00Z"/>
                <w:rFonts w:cs="Arial"/>
                <w:sz w:val="20"/>
                <w:szCs w:val="20"/>
              </w:rPr>
            </w:pPr>
            <w:del w:id="879" w:author="Madlen Rivera Hernandez" w:date="2023-09-05T16:36:00Z">
              <w:r w:rsidDel="00D17486">
                <w:rPr>
                  <w:rFonts w:ascii="Calibri" w:hAnsi="Calibri"/>
                  <w:color w:val="000000"/>
                </w:rPr>
                <w:delText>0,918</w:delText>
              </w:r>
            </w:del>
          </w:p>
        </w:tc>
        <w:tc>
          <w:tcPr>
            <w:tcW w:w="1471" w:type="dxa"/>
            <w:shd w:val="clear" w:color="auto" w:fill="auto"/>
            <w:vAlign w:val="center"/>
          </w:tcPr>
          <w:p w14:paraId="1101760E" w14:textId="3554D0ED" w:rsidR="00243460" w:rsidRPr="00465C31" w:rsidDel="00D17486" w:rsidRDefault="00243460" w:rsidP="00243460">
            <w:pPr>
              <w:spacing w:after="0" w:line="240" w:lineRule="auto"/>
              <w:jc w:val="center"/>
              <w:rPr>
                <w:del w:id="880" w:author="Madlen Rivera Hernandez" w:date="2023-09-05T16:36:00Z"/>
                <w:rFonts w:eastAsia="Arial" w:cs="Arial"/>
                <w:sz w:val="20"/>
                <w:szCs w:val="20"/>
              </w:rPr>
            </w:pPr>
            <w:del w:id="881" w:author="Madlen Rivera Hernandez" w:date="2023-09-05T16:36:00Z">
              <w:r w:rsidRPr="00465C31" w:rsidDel="00D17486">
                <w:rPr>
                  <w:rFonts w:eastAsia="Arial" w:cs="Arial"/>
                  <w:sz w:val="20"/>
                  <w:szCs w:val="20"/>
                </w:rPr>
                <w:delText>34</w:delText>
              </w:r>
            </w:del>
          </w:p>
        </w:tc>
        <w:tc>
          <w:tcPr>
            <w:tcW w:w="1473" w:type="dxa"/>
            <w:shd w:val="clear" w:color="auto" w:fill="auto"/>
            <w:vAlign w:val="bottom"/>
          </w:tcPr>
          <w:p w14:paraId="001ABD00" w14:textId="579AF7A4" w:rsidR="00243460" w:rsidRPr="00465C31" w:rsidDel="00D17486" w:rsidRDefault="00243460" w:rsidP="00243460">
            <w:pPr>
              <w:spacing w:after="0" w:line="240" w:lineRule="auto"/>
              <w:jc w:val="center"/>
              <w:rPr>
                <w:del w:id="882" w:author="Madlen Rivera Hernandez" w:date="2023-09-05T16:36:00Z"/>
                <w:rFonts w:cs="Arial"/>
                <w:color w:val="000000"/>
                <w:sz w:val="20"/>
                <w:szCs w:val="20"/>
              </w:rPr>
            </w:pPr>
            <w:del w:id="883" w:author="Madlen Rivera Hernandez" w:date="2023-09-05T16:36:00Z">
              <w:r w:rsidDel="00D17486">
                <w:rPr>
                  <w:rFonts w:ascii="Calibri" w:hAnsi="Calibri"/>
                  <w:color w:val="000000"/>
                </w:rPr>
                <w:delText>7,038</w:delText>
              </w:r>
            </w:del>
          </w:p>
        </w:tc>
        <w:tc>
          <w:tcPr>
            <w:tcW w:w="1471" w:type="dxa"/>
            <w:shd w:val="clear" w:color="auto" w:fill="auto"/>
            <w:vAlign w:val="center"/>
          </w:tcPr>
          <w:p w14:paraId="1CD1482C" w14:textId="02CD214F" w:rsidR="00243460" w:rsidRPr="00465C31" w:rsidDel="00D17486" w:rsidRDefault="00243460" w:rsidP="00243460">
            <w:pPr>
              <w:spacing w:after="0" w:line="240" w:lineRule="auto"/>
              <w:jc w:val="center"/>
              <w:rPr>
                <w:del w:id="884" w:author="Madlen Rivera Hernandez" w:date="2023-09-05T16:36:00Z"/>
                <w:rFonts w:eastAsia="Arial" w:cs="Arial"/>
                <w:sz w:val="20"/>
                <w:szCs w:val="20"/>
              </w:rPr>
            </w:pPr>
            <w:del w:id="885" w:author="Madlen Rivera Hernandez" w:date="2023-09-05T16:36:00Z">
              <w:r w:rsidRPr="00465C31" w:rsidDel="00D17486">
                <w:rPr>
                  <w:rFonts w:eastAsia="Arial" w:cs="Arial"/>
                  <w:sz w:val="20"/>
                  <w:szCs w:val="20"/>
                </w:rPr>
                <w:delText>54</w:delText>
              </w:r>
            </w:del>
          </w:p>
        </w:tc>
        <w:tc>
          <w:tcPr>
            <w:tcW w:w="1473" w:type="dxa"/>
            <w:shd w:val="clear" w:color="auto" w:fill="auto"/>
            <w:vAlign w:val="bottom"/>
          </w:tcPr>
          <w:p w14:paraId="23CA890B" w14:textId="5D1901AC" w:rsidR="00243460" w:rsidRPr="00465C31" w:rsidDel="00D17486" w:rsidRDefault="00243460" w:rsidP="00243460">
            <w:pPr>
              <w:spacing w:after="0" w:line="240" w:lineRule="auto"/>
              <w:jc w:val="center"/>
              <w:rPr>
                <w:del w:id="886" w:author="Madlen Rivera Hernandez" w:date="2023-09-05T16:36:00Z"/>
                <w:rFonts w:cs="Arial"/>
                <w:color w:val="000000"/>
                <w:sz w:val="20"/>
                <w:szCs w:val="20"/>
              </w:rPr>
            </w:pPr>
            <w:del w:id="887" w:author="Madlen Rivera Hernandez" w:date="2023-09-05T16:36:00Z">
              <w:r w:rsidDel="00D17486">
                <w:rPr>
                  <w:rFonts w:ascii="Calibri" w:hAnsi="Calibri"/>
                  <w:color w:val="000000"/>
                </w:rPr>
                <w:delText>13,158</w:delText>
              </w:r>
            </w:del>
          </w:p>
        </w:tc>
      </w:tr>
      <w:tr w:rsidR="00243460" w:rsidRPr="00465C31" w:rsidDel="00D17486" w14:paraId="409FFC94" w14:textId="72DB0C30" w:rsidTr="003E3041">
        <w:trPr>
          <w:trHeight w:val="20"/>
          <w:jc w:val="center"/>
          <w:del w:id="888" w:author="Madlen Rivera Hernandez" w:date="2023-09-05T16:36:00Z"/>
        </w:trPr>
        <w:tc>
          <w:tcPr>
            <w:tcW w:w="1470" w:type="dxa"/>
            <w:shd w:val="clear" w:color="auto" w:fill="auto"/>
            <w:vAlign w:val="center"/>
          </w:tcPr>
          <w:p w14:paraId="6B705A33" w14:textId="2ECEA632" w:rsidR="00243460" w:rsidRPr="00465C31" w:rsidDel="00D17486" w:rsidRDefault="00243460" w:rsidP="00243460">
            <w:pPr>
              <w:spacing w:after="0" w:line="240" w:lineRule="auto"/>
              <w:jc w:val="center"/>
              <w:rPr>
                <w:del w:id="889" w:author="Madlen Rivera Hernandez" w:date="2023-09-05T16:36:00Z"/>
                <w:rFonts w:eastAsia="Arial" w:cs="Arial"/>
                <w:sz w:val="20"/>
                <w:szCs w:val="20"/>
              </w:rPr>
            </w:pPr>
            <w:del w:id="890" w:author="Madlen Rivera Hernandez" w:date="2023-09-05T16:36:00Z">
              <w:r w:rsidDel="00D17486">
                <w:rPr>
                  <w:rFonts w:eastAsia="Arial" w:cs="Arial"/>
                  <w:sz w:val="20"/>
                  <w:szCs w:val="20"/>
                </w:rPr>
                <w:delText>15</w:delText>
              </w:r>
            </w:del>
          </w:p>
        </w:tc>
        <w:tc>
          <w:tcPr>
            <w:tcW w:w="1472" w:type="dxa"/>
            <w:shd w:val="clear" w:color="auto" w:fill="auto"/>
            <w:vAlign w:val="bottom"/>
          </w:tcPr>
          <w:p w14:paraId="5041524F" w14:textId="1DA63033" w:rsidR="00243460" w:rsidRPr="00465C31" w:rsidDel="00D17486" w:rsidRDefault="00243460" w:rsidP="00243460">
            <w:pPr>
              <w:spacing w:after="0" w:line="240" w:lineRule="auto"/>
              <w:jc w:val="center"/>
              <w:rPr>
                <w:del w:id="891" w:author="Madlen Rivera Hernandez" w:date="2023-09-05T16:36:00Z"/>
                <w:rFonts w:cs="Arial"/>
                <w:sz w:val="20"/>
                <w:szCs w:val="20"/>
              </w:rPr>
            </w:pPr>
            <w:del w:id="892" w:author="Madlen Rivera Hernandez" w:date="2023-09-05T16:36:00Z">
              <w:r w:rsidDel="00D17486">
                <w:rPr>
                  <w:rFonts w:ascii="Calibri" w:hAnsi="Calibri"/>
                  <w:color w:val="000000"/>
                </w:rPr>
                <w:delText>1,224</w:delText>
              </w:r>
            </w:del>
          </w:p>
        </w:tc>
        <w:tc>
          <w:tcPr>
            <w:tcW w:w="1471" w:type="dxa"/>
            <w:shd w:val="clear" w:color="auto" w:fill="auto"/>
            <w:vAlign w:val="center"/>
          </w:tcPr>
          <w:p w14:paraId="74FF7D3C" w14:textId="3F781F85" w:rsidR="00243460" w:rsidRPr="00465C31" w:rsidDel="00D17486" w:rsidRDefault="00243460" w:rsidP="00243460">
            <w:pPr>
              <w:spacing w:after="0" w:line="240" w:lineRule="auto"/>
              <w:jc w:val="center"/>
              <w:rPr>
                <w:del w:id="893" w:author="Madlen Rivera Hernandez" w:date="2023-09-05T16:36:00Z"/>
                <w:rFonts w:eastAsia="Arial" w:cs="Arial"/>
                <w:sz w:val="20"/>
                <w:szCs w:val="20"/>
              </w:rPr>
            </w:pPr>
            <w:del w:id="894" w:author="Madlen Rivera Hernandez" w:date="2023-09-05T16:36:00Z">
              <w:r w:rsidRPr="00465C31" w:rsidDel="00D17486">
                <w:rPr>
                  <w:rFonts w:eastAsia="Arial" w:cs="Arial"/>
                  <w:sz w:val="20"/>
                  <w:szCs w:val="20"/>
                </w:rPr>
                <w:delText>35</w:delText>
              </w:r>
            </w:del>
          </w:p>
        </w:tc>
        <w:tc>
          <w:tcPr>
            <w:tcW w:w="1473" w:type="dxa"/>
            <w:shd w:val="clear" w:color="auto" w:fill="auto"/>
            <w:vAlign w:val="bottom"/>
          </w:tcPr>
          <w:p w14:paraId="08744D27" w14:textId="76552C6E" w:rsidR="00243460" w:rsidRPr="00465C31" w:rsidDel="00D17486" w:rsidRDefault="00243460" w:rsidP="00243460">
            <w:pPr>
              <w:spacing w:after="0" w:line="240" w:lineRule="auto"/>
              <w:jc w:val="center"/>
              <w:rPr>
                <w:del w:id="895" w:author="Madlen Rivera Hernandez" w:date="2023-09-05T16:36:00Z"/>
                <w:rFonts w:cs="Arial"/>
                <w:color w:val="000000"/>
                <w:sz w:val="20"/>
                <w:szCs w:val="20"/>
              </w:rPr>
            </w:pPr>
            <w:del w:id="896" w:author="Madlen Rivera Hernandez" w:date="2023-09-05T16:36:00Z">
              <w:r w:rsidDel="00D17486">
                <w:rPr>
                  <w:rFonts w:ascii="Calibri" w:hAnsi="Calibri"/>
                  <w:color w:val="000000"/>
                </w:rPr>
                <w:delText>7,344</w:delText>
              </w:r>
            </w:del>
          </w:p>
        </w:tc>
        <w:tc>
          <w:tcPr>
            <w:tcW w:w="1471" w:type="dxa"/>
            <w:shd w:val="clear" w:color="auto" w:fill="auto"/>
            <w:vAlign w:val="center"/>
          </w:tcPr>
          <w:p w14:paraId="70C08970" w14:textId="6F53E5A1" w:rsidR="00243460" w:rsidRPr="00465C31" w:rsidDel="00D17486" w:rsidRDefault="00243460" w:rsidP="00243460">
            <w:pPr>
              <w:spacing w:after="0" w:line="240" w:lineRule="auto"/>
              <w:jc w:val="center"/>
              <w:rPr>
                <w:del w:id="897" w:author="Madlen Rivera Hernandez" w:date="2023-09-05T16:36:00Z"/>
                <w:rFonts w:eastAsia="Arial" w:cs="Arial"/>
                <w:sz w:val="20"/>
                <w:szCs w:val="20"/>
              </w:rPr>
            </w:pPr>
            <w:del w:id="898" w:author="Madlen Rivera Hernandez" w:date="2023-09-05T16:36:00Z">
              <w:r w:rsidRPr="00465C31" w:rsidDel="00D17486">
                <w:rPr>
                  <w:rFonts w:eastAsia="Arial" w:cs="Arial"/>
                  <w:sz w:val="20"/>
                  <w:szCs w:val="20"/>
                </w:rPr>
                <w:delText>55</w:delText>
              </w:r>
            </w:del>
          </w:p>
        </w:tc>
        <w:tc>
          <w:tcPr>
            <w:tcW w:w="1473" w:type="dxa"/>
            <w:shd w:val="clear" w:color="auto" w:fill="auto"/>
            <w:vAlign w:val="bottom"/>
          </w:tcPr>
          <w:p w14:paraId="25657757" w14:textId="2BCD0239" w:rsidR="00243460" w:rsidRPr="00465C31" w:rsidDel="00D17486" w:rsidRDefault="00243460" w:rsidP="00243460">
            <w:pPr>
              <w:spacing w:after="0" w:line="240" w:lineRule="auto"/>
              <w:jc w:val="center"/>
              <w:rPr>
                <w:del w:id="899" w:author="Madlen Rivera Hernandez" w:date="2023-09-05T16:36:00Z"/>
                <w:rFonts w:cs="Arial"/>
                <w:color w:val="000000"/>
                <w:sz w:val="20"/>
                <w:szCs w:val="20"/>
              </w:rPr>
            </w:pPr>
            <w:del w:id="900" w:author="Madlen Rivera Hernandez" w:date="2023-09-05T16:36:00Z">
              <w:r w:rsidDel="00D17486">
                <w:rPr>
                  <w:rFonts w:ascii="Calibri" w:hAnsi="Calibri"/>
                  <w:color w:val="000000"/>
                </w:rPr>
                <w:delText>13,464</w:delText>
              </w:r>
            </w:del>
          </w:p>
        </w:tc>
      </w:tr>
      <w:tr w:rsidR="00243460" w:rsidRPr="00465C31" w:rsidDel="00D17486" w14:paraId="03CA8985" w14:textId="1C163E99" w:rsidTr="003E3041">
        <w:trPr>
          <w:trHeight w:val="20"/>
          <w:jc w:val="center"/>
          <w:del w:id="901" w:author="Madlen Rivera Hernandez" w:date="2023-09-05T16:36:00Z"/>
        </w:trPr>
        <w:tc>
          <w:tcPr>
            <w:tcW w:w="1470" w:type="dxa"/>
            <w:shd w:val="clear" w:color="auto" w:fill="auto"/>
            <w:vAlign w:val="center"/>
          </w:tcPr>
          <w:p w14:paraId="54A9878A" w14:textId="4836C9D8" w:rsidR="00243460" w:rsidRPr="00465C31" w:rsidDel="00D17486" w:rsidRDefault="00243460" w:rsidP="00243460">
            <w:pPr>
              <w:spacing w:after="0" w:line="240" w:lineRule="auto"/>
              <w:jc w:val="center"/>
              <w:rPr>
                <w:del w:id="902" w:author="Madlen Rivera Hernandez" w:date="2023-09-05T16:36:00Z"/>
                <w:rFonts w:eastAsia="Arial" w:cs="Arial"/>
                <w:sz w:val="20"/>
                <w:szCs w:val="20"/>
              </w:rPr>
            </w:pPr>
            <w:del w:id="903" w:author="Madlen Rivera Hernandez" w:date="2023-09-05T16:36:00Z">
              <w:r w:rsidDel="00D17486">
                <w:rPr>
                  <w:rFonts w:eastAsia="Arial" w:cs="Arial"/>
                  <w:sz w:val="20"/>
                  <w:szCs w:val="20"/>
                </w:rPr>
                <w:delText>16</w:delText>
              </w:r>
            </w:del>
          </w:p>
        </w:tc>
        <w:tc>
          <w:tcPr>
            <w:tcW w:w="1472" w:type="dxa"/>
            <w:shd w:val="clear" w:color="auto" w:fill="auto"/>
            <w:vAlign w:val="bottom"/>
          </w:tcPr>
          <w:p w14:paraId="06C1A7CE" w14:textId="4DC02B8D" w:rsidR="00243460" w:rsidRPr="00465C31" w:rsidDel="00D17486" w:rsidRDefault="00243460" w:rsidP="00243460">
            <w:pPr>
              <w:spacing w:after="0" w:line="240" w:lineRule="auto"/>
              <w:jc w:val="center"/>
              <w:rPr>
                <w:del w:id="904" w:author="Madlen Rivera Hernandez" w:date="2023-09-05T16:36:00Z"/>
                <w:rFonts w:cs="Arial"/>
                <w:sz w:val="20"/>
                <w:szCs w:val="20"/>
              </w:rPr>
            </w:pPr>
            <w:del w:id="905" w:author="Madlen Rivera Hernandez" w:date="2023-09-05T16:36:00Z">
              <w:r w:rsidDel="00D17486">
                <w:rPr>
                  <w:rFonts w:ascii="Calibri" w:hAnsi="Calibri"/>
                  <w:color w:val="000000"/>
                </w:rPr>
                <w:delText>1,53</w:delText>
              </w:r>
            </w:del>
          </w:p>
        </w:tc>
        <w:tc>
          <w:tcPr>
            <w:tcW w:w="1471" w:type="dxa"/>
            <w:shd w:val="clear" w:color="auto" w:fill="auto"/>
            <w:vAlign w:val="center"/>
          </w:tcPr>
          <w:p w14:paraId="4E4F482D" w14:textId="03301F24" w:rsidR="00243460" w:rsidRPr="00465C31" w:rsidDel="00D17486" w:rsidRDefault="00243460" w:rsidP="00243460">
            <w:pPr>
              <w:spacing w:after="0" w:line="240" w:lineRule="auto"/>
              <w:jc w:val="center"/>
              <w:rPr>
                <w:del w:id="906" w:author="Madlen Rivera Hernandez" w:date="2023-09-05T16:36:00Z"/>
                <w:rFonts w:eastAsia="Arial" w:cs="Arial"/>
                <w:sz w:val="20"/>
                <w:szCs w:val="20"/>
              </w:rPr>
            </w:pPr>
            <w:del w:id="907" w:author="Madlen Rivera Hernandez" w:date="2023-09-05T16:36:00Z">
              <w:r w:rsidRPr="00465C31" w:rsidDel="00D17486">
                <w:rPr>
                  <w:rFonts w:eastAsia="Arial" w:cs="Arial"/>
                  <w:sz w:val="20"/>
                  <w:szCs w:val="20"/>
                </w:rPr>
                <w:delText>36</w:delText>
              </w:r>
            </w:del>
          </w:p>
        </w:tc>
        <w:tc>
          <w:tcPr>
            <w:tcW w:w="1473" w:type="dxa"/>
            <w:shd w:val="clear" w:color="auto" w:fill="auto"/>
            <w:vAlign w:val="bottom"/>
          </w:tcPr>
          <w:p w14:paraId="5290C4FB" w14:textId="4B34CE23" w:rsidR="00243460" w:rsidRPr="00465C31" w:rsidDel="00D17486" w:rsidRDefault="00243460" w:rsidP="00243460">
            <w:pPr>
              <w:spacing w:after="0" w:line="240" w:lineRule="auto"/>
              <w:jc w:val="center"/>
              <w:rPr>
                <w:del w:id="908" w:author="Madlen Rivera Hernandez" w:date="2023-09-05T16:36:00Z"/>
                <w:rFonts w:cs="Arial"/>
                <w:color w:val="000000"/>
                <w:sz w:val="20"/>
                <w:szCs w:val="20"/>
              </w:rPr>
            </w:pPr>
            <w:del w:id="909" w:author="Madlen Rivera Hernandez" w:date="2023-09-05T16:36:00Z">
              <w:r w:rsidDel="00D17486">
                <w:rPr>
                  <w:rFonts w:ascii="Calibri" w:hAnsi="Calibri"/>
                  <w:color w:val="000000"/>
                </w:rPr>
                <w:delText>7,65</w:delText>
              </w:r>
            </w:del>
          </w:p>
        </w:tc>
        <w:tc>
          <w:tcPr>
            <w:tcW w:w="1471" w:type="dxa"/>
            <w:shd w:val="clear" w:color="auto" w:fill="auto"/>
            <w:vAlign w:val="center"/>
          </w:tcPr>
          <w:p w14:paraId="16E1BAD6" w14:textId="5A2CB6A1" w:rsidR="00243460" w:rsidRPr="00465C31" w:rsidDel="00D17486" w:rsidRDefault="00243460" w:rsidP="00243460">
            <w:pPr>
              <w:spacing w:after="0" w:line="240" w:lineRule="auto"/>
              <w:jc w:val="center"/>
              <w:rPr>
                <w:del w:id="910" w:author="Madlen Rivera Hernandez" w:date="2023-09-05T16:36:00Z"/>
                <w:rFonts w:eastAsia="Arial" w:cs="Arial"/>
                <w:sz w:val="20"/>
                <w:szCs w:val="20"/>
              </w:rPr>
            </w:pPr>
            <w:del w:id="911" w:author="Madlen Rivera Hernandez" w:date="2023-09-05T16:36:00Z">
              <w:r w:rsidRPr="00465C31" w:rsidDel="00D17486">
                <w:rPr>
                  <w:rFonts w:eastAsia="Arial" w:cs="Arial"/>
                  <w:sz w:val="20"/>
                  <w:szCs w:val="20"/>
                </w:rPr>
                <w:delText>56</w:delText>
              </w:r>
            </w:del>
          </w:p>
        </w:tc>
        <w:tc>
          <w:tcPr>
            <w:tcW w:w="1473" w:type="dxa"/>
            <w:shd w:val="clear" w:color="auto" w:fill="auto"/>
            <w:vAlign w:val="bottom"/>
          </w:tcPr>
          <w:p w14:paraId="6CC95B90" w14:textId="0EC0F8D2" w:rsidR="00243460" w:rsidRPr="00465C31" w:rsidDel="00D17486" w:rsidRDefault="00243460" w:rsidP="00243460">
            <w:pPr>
              <w:spacing w:after="0" w:line="240" w:lineRule="auto"/>
              <w:jc w:val="center"/>
              <w:rPr>
                <w:del w:id="912" w:author="Madlen Rivera Hernandez" w:date="2023-09-05T16:36:00Z"/>
                <w:rFonts w:cs="Arial"/>
                <w:color w:val="000000"/>
                <w:sz w:val="20"/>
                <w:szCs w:val="20"/>
              </w:rPr>
            </w:pPr>
            <w:del w:id="913" w:author="Madlen Rivera Hernandez" w:date="2023-09-05T16:36:00Z">
              <w:r w:rsidDel="00D17486">
                <w:rPr>
                  <w:rFonts w:ascii="Calibri" w:hAnsi="Calibri"/>
                  <w:color w:val="000000"/>
                </w:rPr>
                <w:delText>13,77</w:delText>
              </w:r>
            </w:del>
          </w:p>
        </w:tc>
      </w:tr>
      <w:tr w:rsidR="00243460" w:rsidRPr="00465C31" w:rsidDel="00D17486" w14:paraId="59C5EEEA" w14:textId="0A9FEE04" w:rsidTr="003E3041">
        <w:trPr>
          <w:trHeight w:val="20"/>
          <w:jc w:val="center"/>
          <w:del w:id="914" w:author="Madlen Rivera Hernandez" w:date="2023-09-05T16:36:00Z"/>
        </w:trPr>
        <w:tc>
          <w:tcPr>
            <w:tcW w:w="1470" w:type="dxa"/>
            <w:shd w:val="clear" w:color="auto" w:fill="auto"/>
            <w:vAlign w:val="center"/>
          </w:tcPr>
          <w:p w14:paraId="0C0A5D81" w14:textId="7FC01A87" w:rsidR="00243460" w:rsidRPr="00465C31" w:rsidDel="00D17486" w:rsidRDefault="00243460" w:rsidP="00243460">
            <w:pPr>
              <w:spacing w:after="0" w:line="240" w:lineRule="auto"/>
              <w:jc w:val="center"/>
              <w:rPr>
                <w:del w:id="915" w:author="Madlen Rivera Hernandez" w:date="2023-09-05T16:36:00Z"/>
                <w:rFonts w:eastAsia="Arial" w:cs="Arial"/>
                <w:sz w:val="20"/>
                <w:szCs w:val="20"/>
              </w:rPr>
            </w:pPr>
            <w:del w:id="916" w:author="Madlen Rivera Hernandez" w:date="2023-09-05T16:36:00Z">
              <w:r w:rsidDel="00D17486">
                <w:rPr>
                  <w:rFonts w:eastAsia="Arial" w:cs="Arial"/>
                  <w:sz w:val="20"/>
                  <w:szCs w:val="20"/>
                </w:rPr>
                <w:delText>17</w:delText>
              </w:r>
            </w:del>
          </w:p>
        </w:tc>
        <w:tc>
          <w:tcPr>
            <w:tcW w:w="1472" w:type="dxa"/>
            <w:shd w:val="clear" w:color="auto" w:fill="auto"/>
            <w:vAlign w:val="bottom"/>
          </w:tcPr>
          <w:p w14:paraId="04B1DB75" w14:textId="68E61E9B" w:rsidR="00243460" w:rsidRPr="00465C31" w:rsidDel="00D17486" w:rsidRDefault="00243460" w:rsidP="00243460">
            <w:pPr>
              <w:spacing w:after="0" w:line="240" w:lineRule="auto"/>
              <w:jc w:val="center"/>
              <w:rPr>
                <w:del w:id="917" w:author="Madlen Rivera Hernandez" w:date="2023-09-05T16:36:00Z"/>
                <w:rFonts w:cs="Arial"/>
                <w:sz w:val="20"/>
                <w:szCs w:val="20"/>
              </w:rPr>
            </w:pPr>
            <w:del w:id="918" w:author="Madlen Rivera Hernandez" w:date="2023-09-05T16:36:00Z">
              <w:r w:rsidDel="00D17486">
                <w:rPr>
                  <w:rFonts w:ascii="Calibri" w:hAnsi="Calibri"/>
                  <w:color w:val="000000"/>
                </w:rPr>
                <w:delText>1,836</w:delText>
              </w:r>
            </w:del>
          </w:p>
        </w:tc>
        <w:tc>
          <w:tcPr>
            <w:tcW w:w="1471" w:type="dxa"/>
            <w:shd w:val="clear" w:color="auto" w:fill="auto"/>
            <w:vAlign w:val="center"/>
          </w:tcPr>
          <w:p w14:paraId="363CD6D2" w14:textId="758BEEE1" w:rsidR="00243460" w:rsidRPr="00465C31" w:rsidDel="00D17486" w:rsidRDefault="00243460" w:rsidP="00243460">
            <w:pPr>
              <w:spacing w:after="0" w:line="240" w:lineRule="auto"/>
              <w:jc w:val="center"/>
              <w:rPr>
                <w:del w:id="919" w:author="Madlen Rivera Hernandez" w:date="2023-09-05T16:36:00Z"/>
                <w:rFonts w:eastAsia="Arial" w:cs="Arial"/>
                <w:sz w:val="20"/>
                <w:szCs w:val="20"/>
              </w:rPr>
            </w:pPr>
            <w:del w:id="920" w:author="Madlen Rivera Hernandez" w:date="2023-09-05T16:36:00Z">
              <w:r w:rsidRPr="00465C31" w:rsidDel="00D17486">
                <w:rPr>
                  <w:rFonts w:eastAsia="Arial" w:cs="Arial"/>
                  <w:sz w:val="20"/>
                  <w:szCs w:val="20"/>
                </w:rPr>
                <w:delText>37</w:delText>
              </w:r>
            </w:del>
          </w:p>
        </w:tc>
        <w:tc>
          <w:tcPr>
            <w:tcW w:w="1473" w:type="dxa"/>
            <w:shd w:val="clear" w:color="auto" w:fill="auto"/>
            <w:vAlign w:val="bottom"/>
          </w:tcPr>
          <w:p w14:paraId="5709FC6C" w14:textId="1315C8B0" w:rsidR="00243460" w:rsidRPr="00465C31" w:rsidDel="00D17486" w:rsidRDefault="00243460" w:rsidP="00243460">
            <w:pPr>
              <w:spacing w:after="0" w:line="240" w:lineRule="auto"/>
              <w:jc w:val="center"/>
              <w:rPr>
                <w:del w:id="921" w:author="Madlen Rivera Hernandez" w:date="2023-09-05T16:36:00Z"/>
                <w:rFonts w:cs="Arial"/>
                <w:color w:val="000000"/>
                <w:sz w:val="20"/>
                <w:szCs w:val="20"/>
              </w:rPr>
            </w:pPr>
            <w:del w:id="922" w:author="Madlen Rivera Hernandez" w:date="2023-09-05T16:36:00Z">
              <w:r w:rsidDel="00D17486">
                <w:rPr>
                  <w:rFonts w:ascii="Calibri" w:hAnsi="Calibri"/>
                  <w:color w:val="000000"/>
                </w:rPr>
                <w:delText>7,956</w:delText>
              </w:r>
            </w:del>
          </w:p>
        </w:tc>
        <w:tc>
          <w:tcPr>
            <w:tcW w:w="1471" w:type="dxa"/>
            <w:shd w:val="clear" w:color="auto" w:fill="auto"/>
            <w:vAlign w:val="center"/>
          </w:tcPr>
          <w:p w14:paraId="352595AC" w14:textId="0D9AC66B" w:rsidR="00243460" w:rsidRPr="00465C31" w:rsidDel="00D17486" w:rsidRDefault="00243460" w:rsidP="00243460">
            <w:pPr>
              <w:spacing w:after="0" w:line="240" w:lineRule="auto"/>
              <w:jc w:val="center"/>
              <w:rPr>
                <w:del w:id="923" w:author="Madlen Rivera Hernandez" w:date="2023-09-05T16:36:00Z"/>
                <w:rFonts w:eastAsia="Arial" w:cs="Arial"/>
                <w:sz w:val="20"/>
                <w:szCs w:val="20"/>
              </w:rPr>
            </w:pPr>
            <w:del w:id="924" w:author="Madlen Rivera Hernandez" w:date="2023-09-05T16:36:00Z">
              <w:r w:rsidRPr="00465C31" w:rsidDel="00D17486">
                <w:rPr>
                  <w:rFonts w:eastAsia="Arial" w:cs="Arial"/>
                  <w:sz w:val="20"/>
                  <w:szCs w:val="20"/>
                </w:rPr>
                <w:delText>57</w:delText>
              </w:r>
            </w:del>
          </w:p>
        </w:tc>
        <w:tc>
          <w:tcPr>
            <w:tcW w:w="1473" w:type="dxa"/>
            <w:shd w:val="clear" w:color="auto" w:fill="auto"/>
            <w:vAlign w:val="bottom"/>
          </w:tcPr>
          <w:p w14:paraId="7DEBCA89" w14:textId="6345DF99" w:rsidR="00243460" w:rsidRPr="00465C31" w:rsidDel="00D17486" w:rsidRDefault="00243460" w:rsidP="00243460">
            <w:pPr>
              <w:spacing w:after="0" w:line="240" w:lineRule="auto"/>
              <w:jc w:val="center"/>
              <w:rPr>
                <w:del w:id="925" w:author="Madlen Rivera Hernandez" w:date="2023-09-05T16:36:00Z"/>
                <w:rFonts w:cs="Arial"/>
                <w:color w:val="000000"/>
                <w:sz w:val="20"/>
                <w:szCs w:val="20"/>
              </w:rPr>
            </w:pPr>
            <w:del w:id="926" w:author="Madlen Rivera Hernandez" w:date="2023-09-05T16:36:00Z">
              <w:r w:rsidDel="00D17486">
                <w:rPr>
                  <w:rFonts w:ascii="Calibri" w:hAnsi="Calibri"/>
                  <w:color w:val="000000"/>
                </w:rPr>
                <w:delText>14,076</w:delText>
              </w:r>
            </w:del>
          </w:p>
        </w:tc>
      </w:tr>
      <w:tr w:rsidR="00243460" w:rsidRPr="00465C31" w:rsidDel="00D17486" w14:paraId="00720336" w14:textId="7F4C6A65" w:rsidTr="003E3041">
        <w:trPr>
          <w:trHeight w:val="20"/>
          <w:jc w:val="center"/>
          <w:del w:id="927" w:author="Madlen Rivera Hernandez" w:date="2023-09-05T16:36:00Z"/>
        </w:trPr>
        <w:tc>
          <w:tcPr>
            <w:tcW w:w="1470" w:type="dxa"/>
            <w:shd w:val="clear" w:color="auto" w:fill="auto"/>
            <w:vAlign w:val="center"/>
          </w:tcPr>
          <w:p w14:paraId="196B7EAC" w14:textId="64F6B1BC" w:rsidR="00243460" w:rsidRPr="00465C31" w:rsidDel="00D17486" w:rsidRDefault="00243460" w:rsidP="00243460">
            <w:pPr>
              <w:spacing w:after="0" w:line="240" w:lineRule="auto"/>
              <w:jc w:val="center"/>
              <w:rPr>
                <w:del w:id="928" w:author="Madlen Rivera Hernandez" w:date="2023-09-05T16:36:00Z"/>
                <w:rFonts w:eastAsia="Arial" w:cs="Arial"/>
                <w:sz w:val="20"/>
                <w:szCs w:val="20"/>
              </w:rPr>
            </w:pPr>
            <w:del w:id="929" w:author="Madlen Rivera Hernandez" w:date="2023-09-05T16:36:00Z">
              <w:r w:rsidDel="00D17486">
                <w:rPr>
                  <w:rFonts w:eastAsia="Arial" w:cs="Arial"/>
                  <w:sz w:val="20"/>
                  <w:szCs w:val="20"/>
                </w:rPr>
                <w:delText>18</w:delText>
              </w:r>
            </w:del>
          </w:p>
        </w:tc>
        <w:tc>
          <w:tcPr>
            <w:tcW w:w="1472" w:type="dxa"/>
            <w:shd w:val="clear" w:color="auto" w:fill="auto"/>
            <w:vAlign w:val="bottom"/>
          </w:tcPr>
          <w:p w14:paraId="4BE74308" w14:textId="0729A125" w:rsidR="00243460" w:rsidRPr="00465C31" w:rsidDel="00D17486" w:rsidRDefault="00243460" w:rsidP="00243460">
            <w:pPr>
              <w:spacing w:after="0" w:line="240" w:lineRule="auto"/>
              <w:jc w:val="center"/>
              <w:rPr>
                <w:del w:id="930" w:author="Madlen Rivera Hernandez" w:date="2023-09-05T16:36:00Z"/>
                <w:rFonts w:cs="Arial"/>
                <w:sz w:val="20"/>
                <w:szCs w:val="20"/>
              </w:rPr>
            </w:pPr>
            <w:del w:id="931" w:author="Madlen Rivera Hernandez" w:date="2023-09-05T16:36:00Z">
              <w:r w:rsidDel="00D17486">
                <w:rPr>
                  <w:rFonts w:ascii="Calibri" w:hAnsi="Calibri"/>
                  <w:color w:val="000000"/>
                </w:rPr>
                <w:delText>2,142</w:delText>
              </w:r>
            </w:del>
          </w:p>
        </w:tc>
        <w:tc>
          <w:tcPr>
            <w:tcW w:w="1471" w:type="dxa"/>
            <w:shd w:val="clear" w:color="auto" w:fill="auto"/>
            <w:vAlign w:val="center"/>
          </w:tcPr>
          <w:p w14:paraId="02036CBE" w14:textId="23821629" w:rsidR="00243460" w:rsidRPr="00465C31" w:rsidDel="00D17486" w:rsidRDefault="00243460" w:rsidP="00243460">
            <w:pPr>
              <w:spacing w:after="0" w:line="240" w:lineRule="auto"/>
              <w:jc w:val="center"/>
              <w:rPr>
                <w:del w:id="932" w:author="Madlen Rivera Hernandez" w:date="2023-09-05T16:36:00Z"/>
                <w:rFonts w:eastAsia="Arial" w:cs="Arial"/>
                <w:sz w:val="20"/>
                <w:szCs w:val="20"/>
              </w:rPr>
            </w:pPr>
            <w:del w:id="933" w:author="Madlen Rivera Hernandez" w:date="2023-09-05T16:36:00Z">
              <w:r w:rsidRPr="00465C31" w:rsidDel="00D17486">
                <w:rPr>
                  <w:rFonts w:eastAsia="Arial" w:cs="Arial"/>
                  <w:sz w:val="20"/>
                  <w:szCs w:val="20"/>
                </w:rPr>
                <w:delText>38</w:delText>
              </w:r>
            </w:del>
          </w:p>
        </w:tc>
        <w:tc>
          <w:tcPr>
            <w:tcW w:w="1473" w:type="dxa"/>
            <w:shd w:val="clear" w:color="auto" w:fill="auto"/>
            <w:vAlign w:val="bottom"/>
          </w:tcPr>
          <w:p w14:paraId="586F588A" w14:textId="173E9451" w:rsidR="00243460" w:rsidRPr="00465C31" w:rsidDel="00D17486" w:rsidRDefault="00243460" w:rsidP="00243460">
            <w:pPr>
              <w:spacing w:after="0" w:line="240" w:lineRule="auto"/>
              <w:jc w:val="center"/>
              <w:rPr>
                <w:del w:id="934" w:author="Madlen Rivera Hernandez" w:date="2023-09-05T16:36:00Z"/>
                <w:rFonts w:cs="Arial"/>
                <w:color w:val="000000"/>
                <w:sz w:val="20"/>
                <w:szCs w:val="20"/>
              </w:rPr>
            </w:pPr>
            <w:del w:id="935" w:author="Madlen Rivera Hernandez" w:date="2023-09-05T16:36:00Z">
              <w:r w:rsidDel="00D17486">
                <w:rPr>
                  <w:rFonts w:ascii="Calibri" w:hAnsi="Calibri"/>
                  <w:color w:val="000000"/>
                </w:rPr>
                <w:delText>8,262</w:delText>
              </w:r>
            </w:del>
          </w:p>
        </w:tc>
        <w:tc>
          <w:tcPr>
            <w:tcW w:w="1471" w:type="dxa"/>
            <w:shd w:val="clear" w:color="auto" w:fill="auto"/>
            <w:vAlign w:val="center"/>
          </w:tcPr>
          <w:p w14:paraId="42A483B9" w14:textId="05B7FB0E" w:rsidR="00243460" w:rsidRPr="00465C31" w:rsidDel="00D17486" w:rsidRDefault="00243460" w:rsidP="00243460">
            <w:pPr>
              <w:spacing w:after="0" w:line="240" w:lineRule="auto"/>
              <w:jc w:val="center"/>
              <w:rPr>
                <w:del w:id="936" w:author="Madlen Rivera Hernandez" w:date="2023-09-05T16:36:00Z"/>
                <w:rFonts w:eastAsia="Arial" w:cs="Arial"/>
                <w:sz w:val="20"/>
                <w:szCs w:val="20"/>
              </w:rPr>
            </w:pPr>
            <w:del w:id="937" w:author="Madlen Rivera Hernandez" w:date="2023-09-05T16:36:00Z">
              <w:r w:rsidRPr="00465C31" w:rsidDel="00D17486">
                <w:rPr>
                  <w:rFonts w:eastAsia="Arial" w:cs="Arial"/>
                  <w:sz w:val="20"/>
                  <w:szCs w:val="20"/>
                </w:rPr>
                <w:delText>58</w:delText>
              </w:r>
            </w:del>
          </w:p>
        </w:tc>
        <w:tc>
          <w:tcPr>
            <w:tcW w:w="1473" w:type="dxa"/>
            <w:shd w:val="clear" w:color="auto" w:fill="auto"/>
            <w:vAlign w:val="bottom"/>
          </w:tcPr>
          <w:p w14:paraId="3C5E15AB" w14:textId="386B1689" w:rsidR="00243460" w:rsidRPr="00465C31" w:rsidDel="00D17486" w:rsidRDefault="00243460" w:rsidP="00243460">
            <w:pPr>
              <w:spacing w:after="0" w:line="240" w:lineRule="auto"/>
              <w:jc w:val="center"/>
              <w:rPr>
                <w:del w:id="938" w:author="Madlen Rivera Hernandez" w:date="2023-09-05T16:36:00Z"/>
                <w:rFonts w:cs="Arial"/>
                <w:color w:val="000000"/>
                <w:sz w:val="20"/>
                <w:szCs w:val="20"/>
              </w:rPr>
            </w:pPr>
            <w:del w:id="939" w:author="Madlen Rivera Hernandez" w:date="2023-09-05T16:36:00Z">
              <w:r w:rsidDel="00D17486">
                <w:rPr>
                  <w:rFonts w:ascii="Calibri" w:hAnsi="Calibri"/>
                  <w:color w:val="000000"/>
                </w:rPr>
                <w:delText>14,382</w:delText>
              </w:r>
            </w:del>
          </w:p>
        </w:tc>
      </w:tr>
      <w:tr w:rsidR="00243460" w:rsidRPr="00465C31" w:rsidDel="00D17486" w14:paraId="434C7834" w14:textId="0DC36174" w:rsidTr="003E3041">
        <w:trPr>
          <w:trHeight w:val="20"/>
          <w:jc w:val="center"/>
          <w:del w:id="940" w:author="Madlen Rivera Hernandez" w:date="2023-09-05T16:36:00Z"/>
        </w:trPr>
        <w:tc>
          <w:tcPr>
            <w:tcW w:w="1470" w:type="dxa"/>
            <w:shd w:val="clear" w:color="auto" w:fill="auto"/>
            <w:vAlign w:val="center"/>
          </w:tcPr>
          <w:p w14:paraId="30F1EA09" w14:textId="14615AC4" w:rsidR="00243460" w:rsidRPr="00465C31" w:rsidDel="00D17486" w:rsidRDefault="00243460" w:rsidP="00243460">
            <w:pPr>
              <w:spacing w:after="0" w:line="240" w:lineRule="auto"/>
              <w:jc w:val="center"/>
              <w:rPr>
                <w:del w:id="941" w:author="Madlen Rivera Hernandez" w:date="2023-09-05T16:36:00Z"/>
                <w:rFonts w:eastAsia="Arial" w:cs="Arial"/>
                <w:sz w:val="20"/>
                <w:szCs w:val="20"/>
              </w:rPr>
            </w:pPr>
            <w:del w:id="942" w:author="Madlen Rivera Hernandez" w:date="2023-09-05T16:36:00Z">
              <w:r w:rsidDel="00D17486">
                <w:rPr>
                  <w:rFonts w:eastAsia="Arial" w:cs="Arial"/>
                  <w:sz w:val="20"/>
                  <w:szCs w:val="20"/>
                </w:rPr>
                <w:delText>19</w:delText>
              </w:r>
            </w:del>
          </w:p>
        </w:tc>
        <w:tc>
          <w:tcPr>
            <w:tcW w:w="1472" w:type="dxa"/>
            <w:shd w:val="clear" w:color="auto" w:fill="auto"/>
            <w:vAlign w:val="bottom"/>
          </w:tcPr>
          <w:p w14:paraId="4BAC36AF" w14:textId="40AC19F9" w:rsidR="00243460" w:rsidRPr="00465C31" w:rsidDel="00D17486" w:rsidRDefault="00243460" w:rsidP="00243460">
            <w:pPr>
              <w:spacing w:after="0" w:line="240" w:lineRule="auto"/>
              <w:jc w:val="center"/>
              <w:rPr>
                <w:del w:id="943" w:author="Madlen Rivera Hernandez" w:date="2023-09-05T16:36:00Z"/>
                <w:rFonts w:cs="Arial"/>
                <w:sz w:val="20"/>
                <w:szCs w:val="20"/>
              </w:rPr>
            </w:pPr>
            <w:del w:id="944" w:author="Madlen Rivera Hernandez" w:date="2023-09-05T16:36:00Z">
              <w:r w:rsidDel="00D17486">
                <w:rPr>
                  <w:rFonts w:ascii="Calibri" w:hAnsi="Calibri"/>
                  <w:color w:val="000000"/>
                </w:rPr>
                <w:delText>2,448</w:delText>
              </w:r>
            </w:del>
          </w:p>
        </w:tc>
        <w:tc>
          <w:tcPr>
            <w:tcW w:w="1471" w:type="dxa"/>
            <w:shd w:val="clear" w:color="auto" w:fill="auto"/>
            <w:vAlign w:val="center"/>
          </w:tcPr>
          <w:p w14:paraId="28BAADA2" w14:textId="6CF3C354" w:rsidR="00243460" w:rsidRPr="00465C31" w:rsidDel="00D17486" w:rsidRDefault="00243460" w:rsidP="00243460">
            <w:pPr>
              <w:spacing w:after="0" w:line="240" w:lineRule="auto"/>
              <w:jc w:val="center"/>
              <w:rPr>
                <w:del w:id="945" w:author="Madlen Rivera Hernandez" w:date="2023-09-05T16:36:00Z"/>
                <w:rFonts w:eastAsia="Arial" w:cs="Arial"/>
                <w:sz w:val="20"/>
                <w:szCs w:val="20"/>
              </w:rPr>
            </w:pPr>
            <w:del w:id="946" w:author="Madlen Rivera Hernandez" w:date="2023-09-05T16:36:00Z">
              <w:r w:rsidRPr="00465C31" w:rsidDel="00D17486">
                <w:rPr>
                  <w:rFonts w:eastAsia="Arial" w:cs="Arial"/>
                  <w:sz w:val="20"/>
                  <w:szCs w:val="20"/>
                </w:rPr>
                <w:delText>39</w:delText>
              </w:r>
            </w:del>
          </w:p>
        </w:tc>
        <w:tc>
          <w:tcPr>
            <w:tcW w:w="1473" w:type="dxa"/>
            <w:shd w:val="clear" w:color="auto" w:fill="auto"/>
            <w:vAlign w:val="bottom"/>
          </w:tcPr>
          <w:p w14:paraId="1CA3D7C0" w14:textId="3CB19902" w:rsidR="00243460" w:rsidRPr="00465C31" w:rsidDel="00D17486" w:rsidRDefault="00243460" w:rsidP="00243460">
            <w:pPr>
              <w:spacing w:after="0" w:line="240" w:lineRule="auto"/>
              <w:jc w:val="center"/>
              <w:rPr>
                <w:del w:id="947" w:author="Madlen Rivera Hernandez" w:date="2023-09-05T16:36:00Z"/>
                <w:rFonts w:cs="Arial"/>
                <w:color w:val="000000"/>
                <w:sz w:val="20"/>
                <w:szCs w:val="20"/>
              </w:rPr>
            </w:pPr>
            <w:del w:id="948" w:author="Madlen Rivera Hernandez" w:date="2023-09-05T16:36:00Z">
              <w:r w:rsidDel="00D17486">
                <w:rPr>
                  <w:rFonts w:ascii="Calibri" w:hAnsi="Calibri"/>
                  <w:color w:val="000000"/>
                </w:rPr>
                <w:delText>8,568</w:delText>
              </w:r>
            </w:del>
          </w:p>
        </w:tc>
        <w:tc>
          <w:tcPr>
            <w:tcW w:w="1471" w:type="dxa"/>
            <w:shd w:val="clear" w:color="auto" w:fill="auto"/>
            <w:vAlign w:val="center"/>
          </w:tcPr>
          <w:p w14:paraId="5498A78E" w14:textId="4EA01F19" w:rsidR="00243460" w:rsidRPr="00465C31" w:rsidDel="00D17486" w:rsidRDefault="00243460" w:rsidP="00243460">
            <w:pPr>
              <w:spacing w:after="0" w:line="240" w:lineRule="auto"/>
              <w:jc w:val="center"/>
              <w:rPr>
                <w:del w:id="949" w:author="Madlen Rivera Hernandez" w:date="2023-09-05T16:36:00Z"/>
                <w:rFonts w:eastAsia="Arial" w:cs="Arial"/>
                <w:sz w:val="20"/>
                <w:szCs w:val="20"/>
              </w:rPr>
            </w:pPr>
            <w:del w:id="950" w:author="Madlen Rivera Hernandez" w:date="2023-09-05T16:36:00Z">
              <w:r w:rsidRPr="00465C31" w:rsidDel="00D17486">
                <w:rPr>
                  <w:rFonts w:eastAsia="Arial" w:cs="Arial"/>
                  <w:sz w:val="20"/>
                  <w:szCs w:val="20"/>
                </w:rPr>
                <w:delText>59</w:delText>
              </w:r>
            </w:del>
          </w:p>
        </w:tc>
        <w:tc>
          <w:tcPr>
            <w:tcW w:w="1473" w:type="dxa"/>
            <w:shd w:val="clear" w:color="auto" w:fill="auto"/>
            <w:vAlign w:val="bottom"/>
          </w:tcPr>
          <w:p w14:paraId="7F60E55F" w14:textId="7AFB178C" w:rsidR="00243460" w:rsidRPr="00465C31" w:rsidDel="00D17486" w:rsidRDefault="00243460" w:rsidP="00243460">
            <w:pPr>
              <w:spacing w:after="0" w:line="240" w:lineRule="auto"/>
              <w:jc w:val="center"/>
              <w:rPr>
                <w:del w:id="951" w:author="Madlen Rivera Hernandez" w:date="2023-09-05T16:36:00Z"/>
                <w:rFonts w:cs="Arial"/>
                <w:color w:val="000000"/>
                <w:sz w:val="20"/>
                <w:szCs w:val="20"/>
              </w:rPr>
            </w:pPr>
            <w:del w:id="952" w:author="Madlen Rivera Hernandez" w:date="2023-09-05T16:36:00Z">
              <w:r w:rsidDel="00D17486">
                <w:rPr>
                  <w:rFonts w:ascii="Calibri" w:hAnsi="Calibri"/>
                  <w:color w:val="000000"/>
                </w:rPr>
                <w:delText>14,688</w:delText>
              </w:r>
            </w:del>
          </w:p>
        </w:tc>
      </w:tr>
      <w:tr w:rsidR="00243460" w:rsidRPr="00465C31" w:rsidDel="00D17486" w14:paraId="2737F7F5" w14:textId="28B23EB1" w:rsidTr="003E3041">
        <w:trPr>
          <w:trHeight w:val="20"/>
          <w:jc w:val="center"/>
          <w:del w:id="953" w:author="Madlen Rivera Hernandez" w:date="2023-09-05T16:36:00Z"/>
        </w:trPr>
        <w:tc>
          <w:tcPr>
            <w:tcW w:w="1470" w:type="dxa"/>
            <w:shd w:val="clear" w:color="auto" w:fill="auto"/>
            <w:vAlign w:val="center"/>
          </w:tcPr>
          <w:p w14:paraId="67AC451F" w14:textId="5A7EAEB0" w:rsidR="00243460" w:rsidRPr="00465C31" w:rsidDel="00D17486" w:rsidRDefault="00243460" w:rsidP="00243460">
            <w:pPr>
              <w:spacing w:after="0" w:line="240" w:lineRule="auto"/>
              <w:jc w:val="center"/>
              <w:rPr>
                <w:del w:id="954" w:author="Madlen Rivera Hernandez" w:date="2023-09-05T16:36:00Z"/>
                <w:rFonts w:eastAsia="Arial" w:cs="Arial"/>
                <w:sz w:val="20"/>
                <w:szCs w:val="20"/>
              </w:rPr>
            </w:pPr>
            <w:del w:id="955" w:author="Madlen Rivera Hernandez" w:date="2023-09-05T16:36:00Z">
              <w:r w:rsidDel="00D17486">
                <w:rPr>
                  <w:rFonts w:eastAsia="Arial" w:cs="Arial"/>
                  <w:sz w:val="20"/>
                  <w:szCs w:val="20"/>
                </w:rPr>
                <w:delText>20</w:delText>
              </w:r>
            </w:del>
          </w:p>
        </w:tc>
        <w:tc>
          <w:tcPr>
            <w:tcW w:w="1472" w:type="dxa"/>
            <w:shd w:val="clear" w:color="auto" w:fill="auto"/>
            <w:vAlign w:val="bottom"/>
          </w:tcPr>
          <w:p w14:paraId="56E4951F" w14:textId="313A320D" w:rsidR="00243460" w:rsidRPr="00465C31" w:rsidDel="00D17486" w:rsidRDefault="00243460" w:rsidP="00243460">
            <w:pPr>
              <w:spacing w:after="0" w:line="240" w:lineRule="auto"/>
              <w:jc w:val="center"/>
              <w:rPr>
                <w:del w:id="956" w:author="Madlen Rivera Hernandez" w:date="2023-09-05T16:36:00Z"/>
                <w:rFonts w:cs="Arial"/>
                <w:sz w:val="20"/>
                <w:szCs w:val="20"/>
              </w:rPr>
            </w:pPr>
            <w:del w:id="957" w:author="Madlen Rivera Hernandez" w:date="2023-09-05T16:36:00Z">
              <w:r w:rsidDel="00D17486">
                <w:rPr>
                  <w:rFonts w:ascii="Calibri" w:hAnsi="Calibri"/>
                  <w:color w:val="000000"/>
                </w:rPr>
                <w:delText>2,754</w:delText>
              </w:r>
            </w:del>
          </w:p>
        </w:tc>
        <w:tc>
          <w:tcPr>
            <w:tcW w:w="1471" w:type="dxa"/>
            <w:shd w:val="clear" w:color="auto" w:fill="auto"/>
            <w:vAlign w:val="center"/>
          </w:tcPr>
          <w:p w14:paraId="1A399E74" w14:textId="0CDBCA32" w:rsidR="00243460" w:rsidRPr="00465C31" w:rsidDel="00D17486" w:rsidRDefault="00243460" w:rsidP="00243460">
            <w:pPr>
              <w:spacing w:after="0" w:line="240" w:lineRule="auto"/>
              <w:jc w:val="center"/>
              <w:rPr>
                <w:del w:id="958" w:author="Madlen Rivera Hernandez" w:date="2023-09-05T16:36:00Z"/>
                <w:rFonts w:eastAsia="Arial" w:cs="Arial"/>
                <w:sz w:val="20"/>
                <w:szCs w:val="20"/>
              </w:rPr>
            </w:pPr>
            <w:del w:id="959" w:author="Madlen Rivera Hernandez" w:date="2023-09-05T16:36:00Z">
              <w:r w:rsidRPr="00465C31" w:rsidDel="00D17486">
                <w:rPr>
                  <w:rFonts w:eastAsia="Arial" w:cs="Arial"/>
                  <w:sz w:val="20"/>
                  <w:szCs w:val="20"/>
                </w:rPr>
                <w:delText>40</w:delText>
              </w:r>
            </w:del>
          </w:p>
        </w:tc>
        <w:tc>
          <w:tcPr>
            <w:tcW w:w="1473" w:type="dxa"/>
            <w:shd w:val="clear" w:color="auto" w:fill="auto"/>
            <w:vAlign w:val="bottom"/>
          </w:tcPr>
          <w:p w14:paraId="2F8099F7" w14:textId="044982AF" w:rsidR="00243460" w:rsidRPr="00465C31" w:rsidDel="00D17486" w:rsidRDefault="00243460" w:rsidP="00243460">
            <w:pPr>
              <w:spacing w:after="0" w:line="240" w:lineRule="auto"/>
              <w:jc w:val="center"/>
              <w:rPr>
                <w:del w:id="960" w:author="Madlen Rivera Hernandez" w:date="2023-09-05T16:36:00Z"/>
                <w:rFonts w:cs="Arial"/>
                <w:color w:val="000000"/>
                <w:sz w:val="20"/>
                <w:szCs w:val="20"/>
              </w:rPr>
            </w:pPr>
            <w:del w:id="961" w:author="Madlen Rivera Hernandez" w:date="2023-09-05T16:36:00Z">
              <w:r w:rsidDel="00D17486">
                <w:rPr>
                  <w:rFonts w:ascii="Calibri" w:hAnsi="Calibri"/>
                  <w:color w:val="000000"/>
                </w:rPr>
                <w:delText>8,874</w:delText>
              </w:r>
            </w:del>
          </w:p>
        </w:tc>
        <w:tc>
          <w:tcPr>
            <w:tcW w:w="1471" w:type="dxa"/>
            <w:shd w:val="clear" w:color="auto" w:fill="auto"/>
            <w:vAlign w:val="center"/>
          </w:tcPr>
          <w:p w14:paraId="739F59B1" w14:textId="604B6CCE" w:rsidR="00243460" w:rsidRPr="00465C31" w:rsidDel="00D17486" w:rsidRDefault="00243460" w:rsidP="00243460">
            <w:pPr>
              <w:spacing w:after="0" w:line="240" w:lineRule="auto"/>
              <w:jc w:val="center"/>
              <w:rPr>
                <w:del w:id="962" w:author="Madlen Rivera Hernandez" w:date="2023-09-05T16:36:00Z"/>
                <w:rFonts w:eastAsia="Arial" w:cs="Arial"/>
                <w:sz w:val="20"/>
                <w:szCs w:val="20"/>
              </w:rPr>
            </w:pPr>
            <w:del w:id="963" w:author="Madlen Rivera Hernandez" w:date="2023-09-05T16:36:00Z">
              <w:r w:rsidRPr="00465C31" w:rsidDel="00D17486">
                <w:rPr>
                  <w:rFonts w:eastAsia="Arial" w:cs="Arial"/>
                  <w:sz w:val="20"/>
                  <w:szCs w:val="20"/>
                </w:rPr>
                <w:delText>60</w:delText>
              </w:r>
            </w:del>
          </w:p>
        </w:tc>
        <w:tc>
          <w:tcPr>
            <w:tcW w:w="1473" w:type="dxa"/>
            <w:shd w:val="clear" w:color="auto" w:fill="auto"/>
            <w:vAlign w:val="bottom"/>
          </w:tcPr>
          <w:p w14:paraId="4340C7A6" w14:textId="5A206AE8" w:rsidR="00243460" w:rsidRPr="00465C31" w:rsidDel="00D17486" w:rsidRDefault="00564793" w:rsidP="00243460">
            <w:pPr>
              <w:spacing w:after="0" w:line="240" w:lineRule="auto"/>
              <w:jc w:val="center"/>
              <w:rPr>
                <w:del w:id="964" w:author="Madlen Rivera Hernandez" w:date="2023-09-05T16:36:00Z"/>
                <w:rFonts w:cs="Arial"/>
                <w:color w:val="000000"/>
                <w:sz w:val="20"/>
                <w:szCs w:val="20"/>
              </w:rPr>
            </w:pPr>
            <w:del w:id="965" w:author="Madlen Rivera Hernandez" w:date="2023-09-05T16:36:00Z">
              <w:r w:rsidDel="00D17486">
                <w:rPr>
                  <w:rFonts w:ascii="Calibri" w:hAnsi="Calibri"/>
                  <w:color w:val="000000"/>
                </w:rPr>
                <w:delText>15.00</w:delText>
              </w:r>
            </w:del>
          </w:p>
        </w:tc>
      </w:tr>
      <w:tr w:rsidR="008944CD" w:rsidRPr="00465C31" w:rsidDel="00D17486" w14:paraId="3FD8220D" w14:textId="33EA2D5F" w:rsidTr="00BA62E1">
        <w:trPr>
          <w:trHeight w:val="20"/>
          <w:jc w:val="center"/>
          <w:del w:id="966" w:author="Madlen Rivera Hernandez" w:date="2023-09-05T16:36:00Z"/>
        </w:trPr>
        <w:tc>
          <w:tcPr>
            <w:tcW w:w="1470" w:type="dxa"/>
            <w:shd w:val="clear" w:color="auto" w:fill="auto"/>
            <w:vAlign w:val="center"/>
          </w:tcPr>
          <w:p w14:paraId="293044E0" w14:textId="1DC06B9B" w:rsidR="008944CD" w:rsidRPr="00465C31" w:rsidDel="00D17486" w:rsidRDefault="008944CD" w:rsidP="008944CD">
            <w:pPr>
              <w:spacing w:after="0" w:line="240" w:lineRule="auto"/>
              <w:jc w:val="center"/>
              <w:rPr>
                <w:del w:id="967" w:author="Madlen Rivera Hernandez" w:date="2023-09-05T16:36:00Z"/>
                <w:rFonts w:eastAsia="Arial" w:cs="Arial"/>
                <w:sz w:val="20"/>
                <w:szCs w:val="20"/>
              </w:rPr>
            </w:pPr>
            <w:del w:id="968" w:author="Madlen Rivera Hernandez" w:date="2023-09-05T16:36:00Z">
              <w:r w:rsidRPr="00465C31" w:rsidDel="00D17486">
                <w:rPr>
                  <w:rFonts w:eastAsia="Arial" w:cs="Arial"/>
                  <w:sz w:val="20"/>
                  <w:szCs w:val="20"/>
                </w:rPr>
                <w:delText>21</w:delText>
              </w:r>
            </w:del>
          </w:p>
        </w:tc>
        <w:tc>
          <w:tcPr>
            <w:tcW w:w="1472" w:type="dxa"/>
            <w:shd w:val="clear" w:color="auto" w:fill="auto"/>
            <w:vAlign w:val="bottom"/>
          </w:tcPr>
          <w:p w14:paraId="3BCF1B2B" w14:textId="10643F8F" w:rsidR="008944CD" w:rsidRPr="00465C31" w:rsidDel="00D17486" w:rsidRDefault="008944CD" w:rsidP="008944CD">
            <w:pPr>
              <w:spacing w:after="0" w:line="240" w:lineRule="auto"/>
              <w:jc w:val="center"/>
              <w:rPr>
                <w:del w:id="969" w:author="Madlen Rivera Hernandez" w:date="2023-09-05T16:36:00Z"/>
                <w:rFonts w:cs="Arial"/>
                <w:sz w:val="20"/>
                <w:szCs w:val="20"/>
              </w:rPr>
            </w:pPr>
            <w:del w:id="970" w:author="Madlen Rivera Hernandez" w:date="2023-09-05T16:36:00Z">
              <w:r w:rsidDel="00D17486">
                <w:rPr>
                  <w:rFonts w:ascii="Calibri" w:hAnsi="Calibri"/>
                  <w:color w:val="000000"/>
                </w:rPr>
                <w:delText>3,06</w:delText>
              </w:r>
            </w:del>
          </w:p>
        </w:tc>
        <w:tc>
          <w:tcPr>
            <w:tcW w:w="1471" w:type="dxa"/>
            <w:shd w:val="clear" w:color="auto" w:fill="auto"/>
            <w:vAlign w:val="center"/>
          </w:tcPr>
          <w:p w14:paraId="135219A4" w14:textId="6C817A29" w:rsidR="008944CD" w:rsidRPr="00465C31" w:rsidDel="00D17486" w:rsidRDefault="008944CD" w:rsidP="008944CD">
            <w:pPr>
              <w:spacing w:after="0" w:line="240" w:lineRule="auto"/>
              <w:jc w:val="center"/>
              <w:rPr>
                <w:del w:id="971" w:author="Madlen Rivera Hernandez" w:date="2023-09-05T16:36:00Z"/>
                <w:rFonts w:eastAsia="Arial" w:cs="Arial"/>
                <w:sz w:val="20"/>
                <w:szCs w:val="20"/>
              </w:rPr>
            </w:pPr>
            <w:del w:id="972" w:author="Madlen Rivera Hernandez" w:date="2023-09-05T16:36:00Z">
              <w:r w:rsidRPr="00465C31" w:rsidDel="00D17486">
                <w:rPr>
                  <w:rFonts w:eastAsia="Arial" w:cs="Arial"/>
                  <w:sz w:val="20"/>
                  <w:szCs w:val="20"/>
                </w:rPr>
                <w:delText>41</w:delText>
              </w:r>
            </w:del>
          </w:p>
        </w:tc>
        <w:tc>
          <w:tcPr>
            <w:tcW w:w="1473" w:type="dxa"/>
            <w:shd w:val="clear" w:color="auto" w:fill="auto"/>
            <w:vAlign w:val="bottom"/>
          </w:tcPr>
          <w:p w14:paraId="4FAE53F6" w14:textId="14526D75" w:rsidR="008944CD" w:rsidRPr="00465C31" w:rsidDel="00D17486" w:rsidRDefault="008944CD" w:rsidP="008944CD">
            <w:pPr>
              <w:spacing w:after="0" w:line="240" w:lineRule="auto"/>
              <w:jc w:val="center"/>
              <w:rPr>
                <w:del w:id="973" w:author="Madlen Rivera Hernandez" w:date="2023-09-05T16:36:00Z"/>
                <w:rFonts w:cs="Arial"/>
                <w:color w:val="000000"/>
                <w:sz w:val="20"/>
                <w:szCs w:val="20"/>
              </w:rPr>
            </w:pPr>
            <w:del w:id="974" w:author="Madlen Rivera Hernandez" w:date="2023-09-05T16:36:00Z">
              <w:r w:rsidDel="00D17486">
                <w:rPr>
                  <w:rFonts w:ascii="Calibri" w:hAnsi="Calibri"/>
                  <w:color w:val="000000"/>
                </w:rPr>
                <w:delText>9,18</w:delText>
              </w:r>
            </w:del>
          </w:p>
        </w:tc>
        <w:tc>
          <w:tcPr>
            <w:tcW w:w="1471" w:type="dxa"/>
            <w:shd w:val="clear" w:color="auto" w:fill="auto"/>
            <w:vAlign w:val="center"/>
          </w:tcPr>
          <w:p w14:paraId="6DD7E4B9" w14:textId="393DD8CD" w:rsidR="008944CD" w:rsidRPr="00465C31" w:rsidDel="00D17486" w:rsidRDefault="008944CD" w:rsidP="008944CD">
            <w:pPr>
              <w:spacing w:after="0" w:line="240" w:lineRule="auto"/>
              <w:jc w:val="center"/>
              <w:rPr>
                <w:del w:id="975" w:author="Madlen Rivera Hernandez" w:date="2023-09-05T16:36:00Z"/>
                <w:rFonts w:eastAsia="Arial" w:cs="Arial"/>
                <w:sz w:val="20"/>
                <w:szCs w:val="20"/>
              </w:rPr>
            </w:pPr>
          </w:p>
        </w:tc>
        <w:tc>
          <w:tcPr>
            <w:tcW w:w="1473" w:type="dxa"/>
            <w:shd w:val="clear" w:color="auto" w:fill="auto"/>
            <w:vAlign w:val="center"/>
          </w:tcPr>
          <w:p w14:paraId="0E6E7DAE" w14:textId="14B30C43" w:rsidR="008944CD" w:rsidRPr="00465C31" w:rsidDel="00D17486" w:rsidRDefault="008944CD" w:rsidP="008944CD">
            <w:pPr>
              <w:spacing w:after="0" w:line="240" w:lineRule="auto"/>
              <w:jc w:val="center"/>
              <w:rPr>
                <w:del w:id="976" w:author="Madlen Rivera Hernandez" w:date="2023-09-05T16:36:00Z"/>
                <w:rFonts w:cs="Arial"/>
                <w:color w:val="000000"/>
                <w:sz w:val="20"/>
                <w:szCs w:val="20"/>
              </w:rPr>
            </w:pPr>
          </w:p>
        </w:tc>
      </w:tr>
      <w:tr w:rsidR="008944CD" w:rsidRPr="00465C31" w:rsidDel="00D17486" w14:paraId="783E76D6" w14:textId="25D5295E" w:rsidTr="00BA62E1">
        <w:trPr>
          <w:trHeight w:val="20"/>
          <w:jc w:val="center"/>
          <w:del w:id="977" w:author="Madlen Rivera Hernandez" w:date="2023-09-05T16:36:00Z"/>
        </w:trPr>
        <w:tc>
          <w:tcPr>
            <w:tcW w:w="1470" w:type="dxa"/>
            <w:shd w:val="clear" w:color="auto" w:fill="auto"/>
            <w:vAlign w:val="center"/>
          </w:tcPr>
          <w:p w14:paraId="619F1C25" w14:textId="336B1470" w:rsidR="008944CD" w:rsidRPr="00465C31" w:rsidDel="00D17486" w:rsidRDefault="008944CD" w:rsidP="008944CD">
            <w:pPr>
              <w:spacing w:after="0" w:line="240" w:lineRule="auto"/>
              <w:jc w:val="center"/>
              <w:rPr>
                <w:del w:id="978" w:author="Madlen Rivera Hernandez" w:date="2023-09-05T16:36:00Z"/>
                <w:rFonts w:eastAsia="Arial" w:cs="Arial"/>
                <w:sz w:val="20"/>
                <w:szCs w:val="20"/>
              </w:rPr>
            </w:pPr>
            <w:del w:id="979" w:author="Madlen Rivera Hernandez" w:date="2023-09-05T16:36:00Z">
              <w:r w:rsidRPr="00465C31" w:rsidDel="00D17486">
                <w:rPr>
                  <w:rFonts w:eastAsia="Arial" w:cs="Arial"/>
                  <w:sz w:val="20"/>
                  <w:szCs w:val="20"/>
                </w:rPr>
                <w:delText>22</w:delText>
              </w:r>
            </w:del>
          </w:p>
        </w:tc>
        <w:tc>
          <w:tcPr>
            <w:tcW w:w="1472" w:type="dxa"/>
            <w:shd w:val="clear" w:color="auto" w:fill="auto"/>
            <w:vAlign w:val="bottom"/>
          </w:tcPr>
          <w:p w14:paraId="3007A5F6" w14:textId="2F720CA3" w:rsidR="008944CD" w:rsidRPr="00465C31" w:rsidDel="00D17486" w:rsidRDefault="008944CD" w:rsidP="008944CD">
            <w:pPr>
              <w:spacing w:after="0" w:line="240" w:lineRule="auto"/>
              <w:jc w:val="center"/>
              <w:rPr>
                <w:del w:id="980" w:author="Madlen Rivera Hernandez" w:date="2023-09-05T16:36:00Z"/>
                <w:rFonts w:cs="Arial"/>
                <w:sz w:val="20"/>
                <w:szCs w:val="20"/>
              </w:rPr>
            </w:pPr>
            <w:del w:id="981" w:author="Madlen Rivera Hernandez" w:date="2023-09-05T16:36:00Z">
              <w:r w:rsidDel="00D17486">
                <w:rPr>
                  <w:rFonts w:ascii="Calibri" w:hAnsi="Calibri"/>
                  <w:color w:val="000000"/>
                </w:rPr>
                <w:delText>3,366</w:delText>
              </w:r>
            </w:del>
          </w:p>
        </w:tc>
        <w:tc>
          <w:tcPr>
            <w:tcW w:w="1471" w:type="dxa"/>
            <w:shd w:val="clear" w:color="auto" w:fill="auto"/>
            <w:vAlign w:val="center"/>
          </w:tcPr>
          <w:p w14:paraId="3076A523" w14:textId="646645F8" w:rsidR="008944CD" w:rsidRPr="00465C31" w:rsidDel="00D17486" w:rsidRDefault="008944CD" w:rsidP="008944CD">
            <w:pPr>
              <w:spacing w:after="0" w:line="240" w:lineRule="auto"/>
              <w:jc w:val="center"/>
              <w:rPr>
                <w:del w:id="982" w:author="Madlen Rivera Hernandez" w:date="2023-09-05T16:36:00Z"/>
                <w:rFonts w:eastAsia="Arial" w:cs="Arial"/>
                <w:sz w:val="20"/>
                <w:szCs w:val="20"/>
              </w:rPr>
            </w:pPr>
            <w:del w:id="983" w:author="Madlen Rivera Hernandez" w:date="2023-09-05T16:36:00Z">
              <w:r w:rsidRPr="00465C31" w:rsidDel="00D17486">
                <w:rPr>
                  <w:rFonts w:eastAsia="Arial" w:cs="Arial"/>
                  <w:sz w:val="20"/>
                  <w:szCs w:val="20"/>
                </w:rPr>
                <w:delText>42</w:delText>
              </w:r>
            </w:del>
          </w:p>
        </w:tc>
        <w:tc>
          <w:tcPr>
            <w:tcW w:w="1473" w:type="dxa"/>
            <w:shd w:val="clear" w:color="auto" w:fill="auto"/>
            <w:vAlign w:val="bottom"/>
          </w:tcPr>
          <w:p w14:paraId="52A9F03A" w14:textId="396CA21A" w:rsidR="008944CD" w:rsidRPr="00465C31" w:rsidDel="00D17486" w:rsidRDefault="008944CD" w:rsidP="008944CD">
            <w:pPr>
              <w:spacing w:after="0" w:line="240" w:lineRule="auto"/>
              <w:jc w:val="center"/>
              <w:rPr>
                <w:del w:id="984" w:author="Madlen Rivera Hernandez" w:date="2023-09-05T16:36:00Z"/>
                <w:rFonts w:cs="Arial"/>
                <w:color w:val="000000"/>
                <w:sz w:val="20"/>
                <w:szCs w:val="20"/>
              </w:rPr>
            </w:pPr>
            <w:del w:id="985" w:author="Madlen Rivera Hernandez" w:date="2023-09-05T16:36:00Z">
              <w:r w:rsidDel="00D17486">
                <w:rPr>
                  <w:rFonts w:ascii="Calibri" w:hAnsi="Calibri"/>
                  <w:color w:val="000000"/>
                </w:rPr>
                <w:delText>9,486</w:delText>
              </w:r>
            </w:del>
          </w:p>
        </w:tc>
        <w:tc>
          <w:tcPr>
            <w:tcW w:w="1471" w:type="dxa"/>
            <w:shd w:val="clear" w:color="auto" w:fill="auto"/>
            <w:vAlign w:val="center"/>
          </w:tcPr>
          <w:p w14:paraId="5C71C9F8" w14:textId="17937FD0" w:rsidR="008944CD" w:rsidRPr="00465C31" w:rsidDel="00D17486" w:rsidRDefault="008944CD" w:rsidP="008944CD">
            <w:pPr>
              <w:spacing w:after="0" w:line="240" w:lineRule="auto"/>
              <w:jc w:val="center"/>
              <w:rPr>
                <w:del w:id="986" w:author="Madlen Rivera Hernandez" w:date="2023-09-05T16:36:00Z"/>
                <w:rFonts w:eastAsia="Arial" w:cs="Arial"/>
                <w:sz w:val="20"/>
                <w:szCs w:val="20"/>
              </w:rPr>
            </w:pPr>
          </w:p>
        </w:tc>
        <w:tc>
          <w:tcPr>
            <w:tcW w:w="1473" w:type="dxa"/>
            <w:shd w:val="clear" w:color="auto" w:fill="auto"/>
            <w:vAlign w:val="center"/>
          </w:tcPr>
          <w:p w14:paraId="145E1453" w14:textId="109B032A" w:rsidR="008944CD" w:rsidRPr="00465C31" w:rsidDel="00D17486" w:rsidRDefault="008944CD" w:rsidP="008944CD">
            <w:pPr>
              <w:spacing w:after="0" w:line="240" w:lineRule="auto"/>
              <w:jc w:val="center"/>
              <w:rPr>
                <w:del w:id="987" w:author="Madlen Rivera Hernandez" w:date="2023-09-05T16:36:00Z"/>
                <w:rFonts w:cs="Arial"/>
                <w:color w:val="000000"/>
                <w:sz w:val="20"/>
                <w:szCs w:val="20"/>
              </w:rPr>
            </w:pPr>
          </w:p>
        </w:tc>
      </w:tr>
      <w:tr w:rsidR="008944CD" w:rsidRPr="00465C31" w:rsidDel="00D17486" w14:paraId="60637EA6" w14:textId="1E5FCA72" w:rsidTr="00BA62E1">
        <w:trPr>
          <w:trHeight w:val="20"/>
          <w:jc w:val="center"/>
          <w:del w:id="988" w:author="Madlen Rivera Hernandez" w:date="2023-09-05T16:36:00Z"/>
        </w:trPr>
        <w:tc>
          <w:tcPr>
            <w:tcW w:w="1470" w:type="dxa"/>
            <w:shd w:val="clear" w:color="auto" w:fill="auto"/>
            <w:vAlign w:val="center"/>
          </w:tcPr>
          <w:p w14:paraId="0F61E2E9" w14:textId="1A82C8D7" w:rsidR="008944CD" w:rsidRPr="00465C31" w:rsidDel="00D17486" w:rsidRDefault="008944CD" w:rsidP="008944CD">
            <w:pPr>
              <w:spacing w:after="0" w:line="240" w:lineRule="auto"/>
              <w:jc w:val="center"/>
              <w:rPr>
                <w:del w:id="989" w:author="Madlen Rivera Hernandez" w:date="2023-09-05T16:36:00Z"/>
                <w:rFonts w:eastAsia="Arial" w:cs="Arial"/>
                <w:sz w:val="20"/>
                <w:szCs w:val="20"/>
              </w:rPr>
            </w:pPr>
            <w:del w:id="990" w:author="Madlen Rivera Hernandez" w:date="2023-09-05T16:36:00Z">
              <w:r w:rsidRPr="00465C31" w:rsidDel="00D17486">
                <w:rPr>
                  <w:rFonts w:eastAsia="Arial" w:cs="Arial"/>
                  <w:sz w:val="20"/>
                  <w:szCs w:val="20"/>
                </w:rPr>
                <w:delText>23</w:delText>
              </w:r>
            </w:del>
          </w:p>
        </w:tc>
        <w:tc>
          <w:tcPr>
            <w:tcW w:w="1472" w:type="dxa"/>
            <w:shd w:val="clear" w:color="auto" w:fill="auto"/>
            <w:vAlign w:val="bottom"/>
          </w:tcPr>
          <w:p w14:paraId="394ABF2A" w14:textId="3D28FBBB" w:rsidR="008944CD" w:rsidRPr="00465C31" w:rsidDel="00D17486" w:rsidRDefault="008944CD" w:rsidP="008944CD">
            <w:pPr>
              <w:spacing w:after="0" w:line="240" w:lineRule="auto"/>
              <w:jc w:val="center"/>
              <w:rPr>
                <w:del w:id="991" w:author="Madlen Rivera Hernandez" w:date="2023-09-05T16:36:00Z"/>
                <w:rFonts w:cs="Arial"/>
                <w:sz w:val="20"/>
                <w:szCs w:val="20"/>
              </w:rPr>
            </w:pPr>
            <w:del w:id="992" w:author="Madlen Rivera Hernandez" w:date="2023-09-05T16:36:00Z">
              <w:r w:rsidDel="00D17486">
                <w:rPr>
                  <w:rFonts w:ascii="Calibri" w:hAnsi="Calibri"/>
                  <w:color w:val="000000"/>
                </w:rPr>
                <w:delText>3,672</w:delText>
              </w:r>
            </w:del>
          </w:p>
        </w:tc>
        <w:tc>
          <w:tcPr>
            <w:tcW w:w="1471" w:type="dxa"/>
            <w:shd w:val="clear" w:color="auto" w:fill="auto"/>
            <w:vAlign w:val="center"/>
          </w:tcPr>
          <w:p w14:paraId="039482C8" w14:textId="147FE047" w:rsidR="008944CD" w:rsidRPr="00465C31" w:rsidDel="00D17486" w:rsidRDefault="008944CD" w:rsidP="008944CD">
            <w:pPr>
              <w:spacing w:after="0" w:line="240" w:lineRule="auto"/>
              <w:jc w:val="center"/>
              <w:rPr>
                <w:del w:id="993" w:author="Madlen Rivera Hernandez" w:date="2023-09-05T16:36:00Z"/>
                <w:rFonts w:eastAsia="Arial" w:cs="Arial"/>
                <w:sz w:val="20"/>
                <w:szCs w:val="20"/>
              </w:rPr>
            </w:pPr>
            <w:del w:id="994" w:author="Madlen Rivera Hernandez" w:date="2023-09-05T16:36:00Z">
              <w:r w:rsidRPr="00465C31" w:rsidDel="00D17486">
                <w:rPr>
                  <w:rFonts w:eastAsia="Arial" w:cs="Arial"/>
                  <w:sz w:val="20"/>
                  <w:szCs w:val="20"/>
                </w:rPr>
                <w:delText>43</w:delText>
              </w:r>
            </w:del>
          </w:p>
        </w:tc>
        <w:tc>
          <w:tcPr>
            <w:tcW w:w="1473" w:type="dxa"/>
            <w:shd w:val="clear" w:color="auto" w:fill="auto"/>
            <w:vAlign w:val="bottom"/>
          </w:tcPr>
          <w:p w14:paraId="7369E1EF" w14:textId="0D39819A" w:rsidR="008944CD" w:rsidRPr="00465C31" w:rsidDel="00D17486" w:rsidRDefault="008944CD" w:rsidP="008944CD">
            <w:pPr>
              <w:spacing w:after="0" w:line="240" w:lineRule="auto"/>
              <w:jc w:val="center"/>
              <w:rPr>
                <w:del w:id="995" w:author="Madlen Rivera Hernandez" w:date="2023-09-05T16:36:00Z"/>
                <w:rFonts w:cs="Arial"/>
                <w:color w:val="000000"/>
                <w:sz w:val="20"/>
                <w:szCs w:val="20"/>
              </w:rPr>
            </w:pPr>
            <w:del w:id="996" w:author="Madlen Rivera Hernandez" w:date="2023-09-05T16:36:00Z">
              <w:r w:rsidDel="00D17486">
                <w:rPr>
                  <w:rFonts w:ascii="Calibri" w:hAnsi="Calibri"/>
                  <w:color w:val="000000"/>
                </w:rPr>
                <w:delText>9,792</w:delText>
              </w:r>
            </w:del>
          </w:p>
        </w:tc>
        <w:tc>
          <w:tcPr>
            <w:tcW w:w="1471" w:type="dxa"/>
            <w:shd w:val="clear" w:color="auto" w:fill="auto"/>
            <w:vAlign w:val="center"/>
          </w:tcPr>
          <w:p w14:paraId="400D7F44" w14:textId="722D962F" w:rsidR="008944CD" w:rsidRPr="00465C31" w:rsidDel="00D17486" w:rsidRDefault="008944CD" w:rsidP="008944CD">
            <w:pPr>
              <w:spacing w:after="0" w:line="240" w:lineRule="auto"/>
              <w:jc w:val="center"/>
              <w:rPr>
                <w:del w:id="997" w:author="Madlen Rivera Hernandez" w:date="2023-09-05T16:36:00Z"/>
                <w:rFonts w:eastAsia="Arial" w:cs="Arial"/>
                <w:sz w:val="20"/>
                <w:szCs w:val="20"/>
              </w:rPr>
            </w:pPr>
          </w:p>
        </w:tc>
        <w:tc>
          <w:tcPr>
            <w:tcW w:w="1473" w:type="dxa"/>
            <w:shd w:val="clear" w:color="auto" w:fill="auto"/>
            <w:vAlign w:val="center"/>
          </w:tcPr>
          <w:p w14:paraId="60D82DD7" w14:textId="59E76D7A" w:rsidR="008944CD" w:rsidRPr="00465C31" w:rsidDel="00D17486" w:rsidRDefault="008944CD" w:rsidP="008944CD">
            <w:pPr>
              <w:spacing w:after="0" w:line="240" w:lineRule="auto"/>
              <w:jc w:val="center"/>
              <w:rPr>
                <w:del w:id="998" w:author="Madlen Rivera Hernandez" w:date="2023-09-05T16:36:00Z"/>
                <w:rFonts w:cs="Arial"/>
                <w:color w:val="000000"/>
                <w:sz w:val="20"/>
                <w:szCs w:val="20"/>
              </w:rPr>
            </w:pPr>
          </w:p>
        </w:tc>
      </w:tr>
      <w:tr w:rsidR="008944CD" w:rsidRPr="00465C31" w:rsidDel="00D17486" w14:paraId="48334809" w14:textId="7B942812" w:rsidTr="00BA62E1">
        <w:trPr>
          <w:trHeight w:val="20"/>
          <w:jc w:val="center"/>
          <w:del w:id="999" w:author="Madlen Rivera Hernandez" w:date="2023-09-05T16:36:00Z"/>
        </w:trPr>
        <w:tc>
          <w:tcPr>
            <w:tcW w:w="1470" w:type="dxa"/>
            <w:shd w:val="clear" w:color="auto" w:fill="auto"/>
            <w:vAlign w:val="center"/>
          </w:tcPr>
          <w:p w14:paraId="63FE9592" w14:textId="2CDF26C3" w:rsidR="008944CD" w:rsidRPr="00465C31" w:rsidDel="00D17486" w:rsidRDefault="008944CD" w:rsidP="008944CD">
            <w:pPr>
              <w:spacing w:after="0" w:line="240" w:lineRule="auto"/>
              <w:jc w:val="center"/>
              <w:rPr>
                <w:del w:id="1000" w:author="Madlen Rivera Hernandez" w:date="2023-09-05T16:36:00Z"/>
                <w:rFonts w:eastAsia="Arial" w:cs="Arial"/>
                <w:sz w:val="20"/>
                <w:szCs w:val="20"/>
              </w:rPr>
            </w:pPr>
            <w:del w:id="1001" w:author="Madlen Rivera Hernandez" w:date="2023-09-05T16:36:00Z">
              <w:r w:rsidRPr="00465C31" w:rsidDel="00D17486">
                <w:rPr>
                  <w:rFonts w:eastAsia="Arial" w:cs="Arial"/>
                  <w:sz w:val="20"/>
                  <w:szCs w:val="20"/>
                </w:rPr>
                <w:delText>24</w:delText>
              </w:r>
            </w:del>
          </w:p>
        </w:tc>
        <w:tc>
          <w:tcPr>
            <w:tcW w:w="1472" w:type="dxa"/>
            <w:shd w:val="clear" w:color="auto" w:fill="auto"/>
            <w:vAlign w:val="bottom"/>
          </w:tcPr>
          <w:p w14:paraId="38BCF820" w14:textId="0A953973" w:rsidR="008944CD" w:rsidRPr="00465C31" w:rsidDel="00D17486" w:rsidRDefault="008944CD" w:rsidP="008944CD">
            <w:pPr>
              <w:spacing w:after="0" w:line="240" w:lineRule="auto"/>
              <w:jc w:val="center"/>
              <w:rPr>
                <w:del w:id="1002" w:author="Madlen Rivera Hernandez" w:date="2023-09-05T16:36:00Z"/>
                <w:rFonts w:cs="Arial"/>
                <w:sz w:val="20"/>
                <w:szCs w:val="20"/>
              </w:rPr>
            </w:pPr>
            <w:del w:id="1003" w:author="Madlen Rivera Hernandez" w:date="2023-09-05T16:36:00Z">
              <w:r w:rsidDel="00D17486">
                <w:rPr>
                  <w:rFonts w:ascii="Calibri" w:hAnsi="Calibri"/>
                  <w:color w:val="000000"/>
                </w:rPr>
                <w:delText>3,978</w:delText>
              </w:r>
            </w:del>
          </w:p>
        </w:tc>
        <w:tc>
          <w:tcPr>
            <w:tcW w:w="1471" w:type="dxa"/>
            <w:shd w:val="clear" w:color="auto" w:fill="auto"/>
            <w:vAlign w:val="center"/>
          </w:tcPr>
          <w:p w14:paraId="4487C7A8" w14:textId="6813BEC2" w:rsidR="008944CD" w:rsidRPr="00465C31" w:rsidDel="00D17486" w:rsidRDefault="008944CD" w:rsidP="008944CD">
            <w:pPr>
              <w:spacing w:after="0" w:line="240" w:lineRule="auto"/>
              <w:jc w:val="center"/>
              <w:rPr>
                <w:del w:id="1004" w:author="Madlen Rivera Hernandez" w:date="2023-09-05T16:36:00Z"/>
                <w:rFonts w:eastAsia="Arial" w:cs="Arial"/>
                <w:sz w:val="20"/>
                <w:szCs w:val="20"/>
              </w:rPr>
            </w:pPr>
            <w:del w:id="1005" w:author="Madlen Rivera Hernandez" w:date="2023-09-05T16:36:00Z">
              <w:r w:rsidRPr="00465C31" w:rsidDel="00D17486">
                <w:rPr>
                  <w:rFonts w:eastAsia="Arial" w:cs="Arial"/>
                  <w:sz w:val="20"/>
                  <w:szCs w:val="20"/>
                </w:rPr>
                <w:delText>44</w:delText>
              </w:r>
            </w:del>
          </w:p>
        </w:tc>
        <w:tc>
          <w:tcPr>
            <w:tcW w:w="1473" w:type="dxa"/>
            <w:shd w:val="clear" w:color="auto" w:fill="auto"/>
            <w:vAlign w:val="bottom"/>
          </w:tcPr>
          <w:p w14:paraId="28033E51" w14:textId="40722FF7" w:rsidR="008944CD" w:rsidRPr="00465C31" w:rsidDel="00D17486" w:rsidRDefault="008944CD" w:rsidP="008944CD">
            <w:pPr>
              <w:spacing w:after="0" w:line="240" w:lineRule="auto"/>
              <w:jc w:val="center"/>
              <w:rPr>
                <w:del w:id="1006" w:author="Madlen Rivera Hernandez" w:date="2023-09-05T16:36:00Z"/>
                <w:rFonts w:cs="Arial"/>
                <w:color w:val="000000"/>
                <w:sz w:val="20"/>
                <w:szCs w:val="20"/>
              </w:rPr>
            </w:pPr>
            <w:del w:id="1007" w:author="Madlen Rivera Hernandez" w:date="2023-09-05T16:36:00Z">
              <w:r w:rsidDel="00D17486">
                <w:rPr>
                  <w:rFonts w:ascii="Calibri" w:hAnsi="Calibri"/>
                  <w:color w:val="000000"/>
                </w:rPr>
                <w:delText>10,098</w:delText>
              </w:r>
            </w:del>
          </w:p>
        </w:tc>
        <w:tc>
          <w:tcPr>
            <w:tcW w:w="1471" w:type="dxa"/>
            <w:shd w:val="clear" w:color="auto" w:fill="auto"/>
            <w:vAlign w:val="center"/>
          </w:tcPr>
          <w:p w14:paraId="1F7A6B71" w14:textId="77A700AD" w:rsidR="008944CD" w:rsidRPr="00465C31" w:rsidDel="00D17486" w:rsidRDefault="008944CD" w:rsidP="008944CD">
            <w:pPr>
              <w:spacing w:after="0" w:line="240" w:lineRule="auto"/>
              <w:jc w:val="center"/>
              <w:rPr>
                <w:del w:id="1008" w:author="Madlen Rivera Hernandez" w:date="2023-09-05T16:36:00Z"/>
                <w:rFonts w:eastAsia="Arial" w:cs="Arial"/>
                <w:sz w:val="20"/>
                <w:szCs w:val="20"/>
              </w:rPr>
            </w:pPr>
          </w:p>
        </w:tc>
        <w:tc>
          <w:tcPr>
            <w:tcW w:w="1473" w:type="dxa"/>
            <w:shd w:val="clear" w:color="auto" w:fill="auto"/>
            <w:vAlign w:val="center"/>
          </w:tcPr>
          <w:p w14:paraId="36788280" w14:textId="5CD1E6E8" w:rsidR="008944CD" w:rsidRPr="00465C31" w:rsidDel="00D17486" w:rsidRDefault="008944CD" w:rsidP="008944CD">
            <w:pPr>
              <w:spacing w:after="0" w:line="240" w:lineRule="auto"/>
              <w:jc w:val="center"/>
              <w:rPr>
                <w:del w:id="1009" w:author="Madlen Rivera Hernandez" w:date="2023-09-05T16:36:00Z"/>
                <w:rFonts w:cs="Arial"/>
                <w:color w:val="000000"/>
                <w:sz w:val="20"/>
                <w:szCs w:val="20"/>
              </w:rPr>
            </w:pPr>
          </w:p>
        </w:tc>
      </w:tr>
      <w:tr w:rsidR="008944CD" w:rsidRPr="00465C31" w:rsidDel="00D17486" w14:paraId="0165A539" w14:textId="7E24A346" w:rsidTr="00BA62E1">
        <w:trPr>
          <w:trHeight w:val="20"/>
          <w:jc w:val="center"/>
          <w:del w:id="1010" w:author="Madlen Rivera Hernandez" w:date="2023-09-05T16:36:00Z"/>
        </w:trPr>
        <w:tc>
          <w:tcPr>
            <w:tcW w:w="1470" w:type="dxa"/>
            <w:shd w:val="clear" w:color="auto" w:fill="auto"/>
            <w:vAlign w:val="center"/>
          </w:tcPr>
          <w:p w14:paraId="725F4B72" w14:textId="0504BE1F" w:rsidR="008944CD" w:rsidRPr="00465C31" w:rsidDel="00D17486" w:rsidRDefault="008944CD" w:rsidP="008944CD">
            <w:pPr>
              <w:spacing w:after="0" w:line="240" w:lineRule="auto"/>
              <w:jc w:val="center"/>
              <w:rPr>
                <w:del w:id="1011" w:author="Madlen Rivera Hernandez" w:date="2023-09-05T16:36:00Z"/>
                <w:rFonts w:eastAsia="Arial" w:cs="Arial"/>
                <w:sz w:val="20"/>
                <w:szCs w:val="20"/>
              </w:rPr>
            </w:pPr>
            <w:del w:id="1012" w:author="Madlen Rivera Hernandez" w:date="2023-09-05T16:36:00Z">
              <w:r w:rsidRPr="00465C31" w:rsidDel="00D17486">
                <w:rPr>
                  <w:rFonts w:eastAsia="Arial" w:cs="Arial"/>
                  <w:sz w:val="20"/>
                  <w:szCs w:val="20"/>
                </w:rPr>
                <w:delText>25</w:delText>
              </w:r>
            </w:del>
          </w:p>
        </w:tc>
        <w:tc>
          <w:tcPr>
            <w:tcW w:w="1472" w:type="dxa"/>
            <w:shd w:val="clear" w:color="auto" w:fill="auto"/>
            <w:vAlign w:val="bottom"/>
          </w:tcPr>
          <w:p w14:paraId="4CDE4DDF" w14:textId="37823EF4" w:rsidR="008944CD" w:rsidRPr="00465C31" w:rsidDel="00D17486" w:rsidRDefault="008944CD" w:rsidP="008944CD">
            <w:pPr>
              <w:spacing w:after="0" w:line="240" w:lineRule="auto"/>
              <w:jc w:val="center"/>
              <w:rPr>
                <w:del w:id="1013" w:author="Madlen Rivera Hernandez" w:date="2023-09-05T16:36:00Z"/>
                <w:rFonts w:cs="Arial"/>
                <w:sz w:val="20"/>
                <w:szCs w:val="20"/>
              </w:rPr>
            </w:pPr>
            <w:del w:id="1014" w:author="Madlen Rivera Hernandez" w:date="2023-09-05T16:36:00Z">
              <w:r w:rsidDel="00D17486">
                <w:rPr>
                  <w:rFonts w:ascii="Calibri" w:hAnsi="Calibri"/>
                  <w:color w:val="000000"/>
                </w:rPr>
                <w:delText>4,284</w:delText>
              </w:r>
            </w:del>
          </w:p>
        </w:tc>
        <w:tc>
          <w:tcPr>
            <w:tcW w:w="1471" w:type="dxa"/>
            <w:shd w:val="clear" w:color="auto" w:fill="auto"/>
            <w:vAlign w:val="center"/>
          </w:tcPr>
          <w:p w14:paraId="075E4ECA" w14:textId="4E2B4F22" w:rsidR="008944CD" w:rsidRPr="00465C31" w:rsidDel="00D17486" w:rsidRDefault="008944CD" w:rsidP="008944CD">
            <w:pPr>
              <w:spacing w:after="0" w:line="240" w:lineRule="auto"/>
              <w:jc w:val="center"/>
              <w:rPr>
                <w:del w:id="1015" w:author="Madlen Rivera Hernandez" w:date="2023-09-05T16:36:00Z"/>
                <w:rFonts w:eastAsia="Arial" w:cs="Arial"/>
                <w:sz w:val="20"/>
                <w:szCs w:val="20"/>
              </w:rPr>
            </w:pPr>
            <w:del w:id="1016" w:author="Madlen Rivera Hernandez" w:date="2023-09-05T16:36:00Z">
              <w:r w:rsidRPr="00465C31" w:rsidDel="00D17486">
                <w:rPr>
                  <w:rFonts w:eastAsia="Arial" w:cs="Arial"/>
                  <w:sz w:val="20"/>
                  <w:szCs w:val="20"/>
                </w:rPr>
                <w:delText>45</w:delText>
              </w:r>
            </w:del>
          </w:p>
        </w:tc>
        <w:tc>
          <w:tcPr>
            <w:tcW w:w="1473" w:type="dxa"/>
            <w:shd w:val="clear" w:color="auto" w:fill="auto"/>
            <w:vAlign w:val="bottom"/>
          </w:tcPr>
          <w:p w14:paraId="480148A4" w14:textId="680975BE" w:rsidR="008944CD" w:rsidRPr="00465C31" w:rsidDel="00D17486" w:rsidRDefault="008944CD" w:rsidP="008944CD">
            <w:pPr>
              <w:spacing w:after="0" w:line="240" w:lineRule="auto"/>
              <w:jc w:val="center"/>
              <w:rPr>
                <w:del w:id="1017" w:author="Madlen Rivera Hernandez" w:date="2023-09-05T16:36:00Z"/>
                <w:rFonts w:cs="Arial"/>
                <w:color w:val="000000"/>
                <w:sz w:val="20"/>
                <w:szCs w:val="20"/>
              </w:rPr>
            </w:pPr>
            <w:del w:id="1018" w:author="Madlen Rivera Hernandez" w:date="2023-09-05T16:36:00Z">
              <w:r w:rsidDel="00D17486">
                <w:rPr>
                  <w:rFonts w:ascii="Calibri" w:hAnsi="Calibri"/>
                  <w:color w:val="000000"/>
                </w:rPr>
                <w:delText>10,404</w:delText>
              </w:r>
            </w:del>
          </w:p>
        </w:tc>
        <w:tc>
          <w:tcPr>
            <w:tcW w:w="1471" w:type="dxa"/>
            <w:shd w:val="clear" w:color="auto" w:fill="auto"/>
            <w:vAlign w:val="center"/>
          </w:tcPr>
          <w:p w14:paraId="744C8A53" w14:textId="4DF6E672" w:rsidR="008944CD" w:rsidRPr="00465C31" w:rsidDel="00D17486" w:rsidRDefault="008944CD" w:rsidP="008944CD">
            <w:pPr>
              <w:spacing w:after="0" w:line="240" w:lineRule="auto"/>
              <w:jc w:val="center"/>
              <w:rPr>
                <w:del w:id="1019" w:author="Madlen Rivera Hernandez" w:date="2023-09-05T16:36:00Z"/>
                <w:rFonts w:eastAsia="Arial" w:cs="Arial"/>
                <w:sz w:val="20"/>
                <w:szCs w:val="20"/>
              </w:rPr>
            </w:pPr>
          </w:p>
        </w:tc>
        <w:tc>
          <w:tcPr>
            <w:tcW w:w="1473" w:type="dxa"/>
            <w:shd w:val="clear" w:color="auto" w:fill="auto"/>
            <w:vAlign w:val="center"/>
          </w:tcPr>
          <w:p w14:paraId="37638EAF" w14:textId="13F376E3" w:rsidR="008944CD" w:rsidRPr="00465C31" w:rsidDel="00D17486" w:rsidRDefault="008944CD" w:rsidP="008944CD">
            <w:pPr>
              <w:spacing w:after="0" w:line="240" w:lineRule="auto"/>
              <w:jc w:val="center"/>
              <w:rPr>
                <w:del w:id="1020" w:author="Madlen Rivera Hernandez" w:date="2023-09-05T16:36:00Z"/>
                <w:rFonts w:cs="Arial"/>
                <w:color w:val="000000"/>
                <w:sz w:val="20"/>
                <w:szCs w:val="20"/>
              </w:rPr>
            </w:pPr>
          </w:p>
        </w:tc>
      </w:tr>
      <w:tr w:rsidR="008944CD" w:rsidRPr="00465C31" w:rsidDel="00D17486" w14:paraId="51EBF072" w14:textId="08C83407" w:rsidTr="00BA62E1">
        <w:trPr>
          <w:trHeight w:val="20"/>
          <w:jc w:val="center"/>
          <w:del w:id="1021" w:author="Madlen Rivera Hernandez" w:date="2023-09-05T16:36:00Z"/>
        </w:trPr>
        <w:tc>
          <w:tcPr>
            <w:tcW w:w="1470" w:type="dxa"/>
            <w:shd w:val="clear" w:color="auto" w:fill="auto"/>
            <w:vAlign w:val="center"/>
          </w:tcPr>
          <w:p w14:paraId="3380206C" w14:textId="2405D4A3" w:rsidR="008944CD" w:rsidRPr="00465C31" w:rsidDel="00D17486" w:rsidRDefault="008944CD" w:rsidP="008944CD">
            <w:pPr>
              <w:spacing w:after="0" w:line="240" w:lineRule="auto"/>
              <w:jc w:val="center"/>
              <w:rPr>
                <w:del w:id="1022" w:author="Madlen Rivera Hernandez" w:date="2023-09-05T16:36:00Z"/>
                <w:rFonts w:eastAsia="Arial" w:cs="Arial"/>
                <w:sz w:val="20"/>
                <w:szCs w:val="20"/>
              </w:rPr>
            </w:pPr>
            <w:del w:id="1023" w:author="Madlen Rivera Hernandez" w:date="2023-09-05T16:36:00Z">
              <w:r w:rsidRPr="00465C31" w:rsidDel="00D17486">
                <w:rPr>
                  <w:rFonts w:eastAsia="Arial" w:cs="Arial"/>
                  <w:sz w:val="20"/>
                  <w:szCs w:val="20"/>
                </w:rPr>
                <w:delText>26</w:delText>
              </w:r>
            </w:del>
          </w:p>
        </w:tc>
        <w:tc>
          <w:tcPr>
            <w:tcW w:w="1472" w:type="dxa"/>
            <w:shd w:val="clear" w:color="auto" w:fill="auto"/>
            <w:vAlign w:val="bottom"/>
          </w:tcPr>
          <w:p w14:paraId="5568A939" w14:textId="3EFC6F22" w:rsidR="008944CD" w:rsidRPr="00465C31" w:rsidDel="00D17486" w:rsidRDefault="008944CD" w:rsidP="008944CD">
            <w:pPr>
              <w:spacing w:after="0" w:line="240" w:lineRule="auto"/>
              <w:jc w:val="center"/>
              <w:rPr>
                <w:del w:id="1024" w:author="Madlen Rivera Hernandez" w:date="2023-09-05T16:36:00Z"/>
                <w:rFonts w:cs="Arial"/>
                <w:sz w:val="20"/>
                <w:szCs w:val="20"/>
              </w:rPr>
            </w:pPr>
            <w:del w:id="1025" w:author="Madlen Rivera Hernandez" w:date="2023-09-05T16:36:00Z">
              <w:r w:rsidDel="00D17486">
                <w:rPr>
                  <w:rFonts w:ascii="Calibri" w:hAnsi="Calibri"/>
                  <w:color w:val="000000"/>
                </w:rPr>
                <w:delText>4,59</w:delText>
              </w:r>
            </w:del>
          </w:p>
        </w:tc>
        <w:tc>
          <w:tcPr>
            <w:tcW w:w="1471" w:type="dxa"/>
            <w:shd w:val="clear" w:color="auto" w:fill="auto"/>
            <w:vAlign w:val="center"/>
          </w:tcPr>
          <w:p w14:paraId="2B30DAD2" w14:textId="3DDC1846" w:rsidR="008944CD" w:rsidRPr="00465C31" w:rsidDel="00D17486" w:rsidRDefault="008944CD" w:rsidP="008944CD">
            <w:pPr>
              <w:spacing w:after="0" w:line="240" w:lineRule="auto"/>
              <w:jc w:val="center"/>
              <w:rPr>
                <w:del w:id="1026" w:author="Madlen Rivera Hernandez" w:date="2023-09-05T16:36:00Z"/>
                <w:rFonts w:eastAsia="Arial" w:cs="Arial"/>
                <w:sz w:val="20"/>
                <w:szCs w:val="20"/>
              </w:rPr>
            </w:pPr>
            <w:del w:id="1027" w:author="Madlen Rivera Hernandez" w:date="2023-09-05T16:36:00Z">
              <w:r w:rsidRPr="00465C31" w:rsidDel="00D17486">
                <w:rPr>
                  <w:rFonts w:eastAsia="Arial" w:cs="Arial"/>
                  <w:sz w:val="20"/>
                  <w:szCs w:val="20"/>
                </w:rPr>
                <w:delText>46</w:delText>
              </w:r>
            </w:del>
          </w:p>
        </w:tc>
        <w:tc>
          <w:tcPr>
            <w:tcW w:w="1473" w:type="dxa"/>
            <w:shd w:val="clear" w:color="auto" w:fill="auto"/>
            <w:vAlign w:val="bottom"/>
          </w:tcPr>
          <w:p w14:paraId="0C4763B0" w14:textId="61F410E0" w:rsidR="008944CD" w:rsidRPr="00465C31" w:rsidDel="00D17486" w:rsidRDefault="008944CD" w:rsidP="008944CD">
            <w:pPr>
              <w:spacing w:after="0" w:line="240" w:lineRule="auto"/>
              <w:jc w:val="center"/>
              <w:rPr>
                <w:del w:id="1028" w:author="Madlen Rivera Hernandez" w:date="2023-09-05T16:36:00Z"/>
                <w:rFonts w:cs="Arial"/>
                <w:color w:val="000000"/>
                <w:sz w:val="20"/>
                <w:szCs w:val="20"/>
              </w:rPr>
            </w:pPr>
            <w:del w:id="1029" w:author="Madlen Rivera Hernandez" w:date="2023-09-05T16:36:00Z">
              <w:r w:rsidDel="00D17486">
                <w:rPr>
                  <w:rFonts w:ascii="Calibri" w:hAnsi="Calibri"/>
                  <w:color w:val="000000"/>
                </w:rPr>
                <w:delText>10,71</w:delText>
              </w:r>
            </w:del>
          </w:p>
        </w:tc>
        <w:tc>
          <w:tcPr>
            <w:tcW w:w="1471" w:type="dxa"/>
            <w:shd w:val="clear" w:color="auto" w:fill="auto"/>
            <w:vAlign w:val="center"/>
          </w:tcPr>
          <w:p w14:paraId="29C80FA9" w14:textId="6B3839DD" w:rsidR="008944CD" w:rsidRPr="00465C31" w:rsidDel="00D17486" w:rsidRDefault="008944CD" w:rsidP="008944CD">
            <w:pPr>
              <w:spacing w:after="0" w:line="240" w:lineRule="auto"/>
              <w:jc w:val="center"/>
              <w:rPr>
                <w:del w:id="1030" w:author="Madlen Rivera Hernandez" w:date="2023-09-05T16:36:00Z"/>
                <w:rFonts w:eastAsia="Arial" w:cs="Arial"/>
                <w:sz w:val="20"/>
                <w:szCs w:val="20"/>
              </w:rPr>
            </w:pPr>
          </w:p>
        </w:tc>
        <w:tc>
          <w:tcPr>
            <w:tcW w:w="1473" w:type="dxa"/>
            <w:shd w:val="clear" w:color="auto" w:fill="auto"/>
            <w:vAlign w:val="center"/>
          </w:tcPr>
          <w:p w14:paraId="7B0D8D20" w14:textId="6710C0FA" w:rsidR="008944CD" w:rsidRPr="00465C31" w:rsidDel="00D17486" w:rsidRDefault="008944CD" w:rsidP="008944CD">
            <w:pPr>
              <w:spacing w:after="0" w:line="240" w:lineRule="auto"/>
              <w:jc w:val="center"/>
              <w:rPr>
                <w:del w:id="1031" w:author="Madlen Rivera Hernandez" w:date="2023-09-05T16:36:00Z"/>
                <w:rFonts w:cs="Arial"/>
                <w:color w:val="000000"/>
                <w:sz w:val="20"/>
                <w:szCs w:val="20"/>
              </w:rPr>
            </w:pPr>
          </w:p>
        </w:tc>
      </w:tr>
      <w:tr w:rsidR="008944CD" w:rsidRPr="00465C31" w:rsidDel="00D17486" w14:paraId="03835413" w14:textId="40A2E445" w:rsidTr="00BA62E1">
        <w:trPr>
          <w:trHeight w:val="20"/>
          <w:jc w:val="center"/>
          <w:del w:id="1032" w:author="Madlen Rivera Hernandez" w:date="2023-09-05T16:36:00Z"/>
        </w:trPr>
        <w:tc>
          <w:tcPr>
            <w:tcW w:w="1470" w:type="dxa"/>
            <w:shd w:val="clear" w:color="auto" w:fill="auto"/>
            <w:vAlign w:val="center"/>
          </w:tcPr>
          <w:p w14:paraId="63742DF0" w14:textId="7C20A2F4" w:rsidR="008944CD" w:rsidRPr="00465C31" w:rsidDel="00D17486" w:rsidRDefault="008944CD" w:rsidP="008944CD">
            <w:pPr>
              <w:spacing w:after="0" w:line="240" w:lineRule="auto"/>
              <w:jc w:val="center"/>
              <w:rPr>
                <w:del w:id="1033" w:author="Madlen Rivera Hernandez" w:date="2023-09-05T16:36:00Z"/>
                <w:rFonts w:eastAsia="Arial" w:cs="Arial"/>
                <w:sz w:val="20"/>
                <w:szCs w:val="20"/>
              </w:rPr>
            </w:pPr>
            <w:del w:id="1034" w:author="Madlen Rivera Hernandez" w:date="2023-09-05T16:36:00Z">
              <w:r w:rsidRPr="00465C31" w:rsidDel="00D17486">
                <w:rPr>
                  <w:rFonts w:eastAsia="Arial" w:cs="Arial"/>
                  <w:sz w:val="20"/>
                  <w:szCs w:val="20"/>
                </w:rPr>
                <w:delText>27</w:delText>
              </w:r>
            </w:del>
          </w:p>
        </w:tc>
        <w:tc>
          <w:tcPr>
            <w:tcW w:w="1472" w:type="dxa"/>
            <w:shd w:val="clear" w:color="auto" w:fill="auto"/>
            <w:vAlign w:val="bottom"/>
          </w:tcPr>
          <w:p w14:paraId="7B1338EF" w14:textId="448AFDD6" w:rsidR="008944CD" w:rsidRPr="00465C31" w:rsidDel="00D17486" w:rsidRDefault="008944CD" w:rsidP="008944CD">
            <w:pPr>
              <w:spacing w:after="0" w:line="240" w:lineRule="auto"/>
              <w:jc w:val="center"/>
              <w:rPr>
                <w:del w:id="1035" w:author="Madlen Rivera Hernandez" w:date="2023-09-05T16:36:00Z"/>
                <w:rFonts w:cs="Arial"/>
                <w:sz w:val="20"/>
                <w:szCs w:val="20"/>
              </w:rPr>
            </w:pPr>
            <w:del w:id="1036" w:author="Madlen Rivera Hernandez" w:date="2023-09-05T16:36:00Z">
              <w:r w:rsidDel="00D17486">
                <w:rPr>
                  <w:rFonts w:ascii="Calibri" w:hAnsi="Calibri"/>
                  <w:color w:val="000000"/>
                </w:rPr>
                <w:delText>4,896</w:delText>
              </w:r>
            </w:del>
          </w:p>
        </w:tc>
        <w:tc>
          <w:tcPr>
            <w:tcW w:w="1471" w:type="dxa"/>
            <w:shd w:val="clear" w:color="auto" w:fill="auto"/>
            <w:vAlign w:val="center"/>
          </w:tcPr>
          <w:p w14:paraId="2B7C267B" w14:textId="56F541A7" w:rsidR="008944CD" w:rsidRPr="00465C31" w:rsidDel="00D17486" w:rsidRDefault="008944CD" w:rsidP="008944CD">
            <w:pPr>
              <w:spacing w:after="0" w:line="240" w:lineRule="auto"/>
              <w:jc w:val="center"/>
              <w:rPr>
                <w:del w:id="1037" w:author="Madlen Rivera Hernandez" w:date="2023-09-05T16:36:00Z"/>
                <w:rFonts w:eastAsia="Arial" w:cs="Arial"/>
                <w:sz w:val="20"/>
                <w:szCs w:val="20"/>
              </w:rPr>
            </w:pPr>
            <w:del w:id="1038" w:author="Madlen Rivera Hernandez" w:date="2023-09-05T16:36:00Z">
              <w:r w:rsidRPr="00465C31" w:rsidDel="00D17486">
                <w:rPr>
                  <w:rFonts w:eastAsia="Arial" w:cs="Arial"/>
                  <w:sz w:val="20"/>
                  <w:szCs w:val="20"/>
                </w:rPr>
                <w:delText>47</w:delText>
              </w:r>
            </w:del>
          </w:p>
        </w:tc>
        <w:tc>
          <w:tcPr>
            <w:tcW w:w="1473" w:type="dxa"/>
            <w:shd w:val="clear" w:color="auto" w:fill="auto"/>
            <w:vAlign w:val="bottom"/>
          </w:tcPr>
          <w:p w14:paraId="54DD07B0" w14:textId="6EF48748" w:rsidR="008944CD" w:rsidRPr="00465C31" w:rsidDel="00D17486" w:rsidRDefault="008944CD" w:rsidP="008944CD">
            <w:pPr>
              <w:spacing w:after="0" w:line="240" w:lineRule="auto"/>
              <w:jc w:val="center"/>
              <w:rPr>
                <w:del w:id="1039" w:author="Madlen Rivera Hernandez" w:date="2023-09-05T16:36:00Z"/>
                <w:rFonts w:cs="Arial"/>
                <w:color w:val="000000"/>
                <w:sz w:val="20"/>
                <w:szCs w:val="20"/>
              </w:rPr>
            </w:pPr>
            <w:del w:id="1040" w:author="Madlen Rivera Hernandez" w:date="2023-09-05T16:36:00Z">
              <w:r w:rsidDel="00D17486">
                <w:rPr>
                  <w:rFonts w:ascii="Calibri" w:hAnsi="Calibri"/>
                  <w:color w:val="000000"/>
                </w:rPr>
                <w:delText>11,016</w:delText>
              </w:r>
            </w:del>
          </w:p>
        </w:tc>
        <w:tc>
          <w:tcPr>
            <w:tcW w:w="1471" w:type="dxa"/>
            <w:shd w:val="clear" w:color="auto" w:fill="auto"/>
            <w:vAlign w:val="center"/>
          </w:tcPr>
          <w:p w14:paraId="3E7CBDF5" w14:textId="35F6CF97" w:rsidR="008944CD" w:rsidRPr="00465C31" w:rsidDel="00D17486" w:rsidRDefault="008944CD" w:rsidP="008944CD">
            <w:pPr>
              <w:spacing w:after="0" w:line="240" w:lineRule="auto"/>
              <w:jc w:val="center"/>
              <w:rPr>
                <w:del w:id="1041" w:author="Madlen Rivera Hernandez" w:date="2023-09-05T16:36:00Z"/>
                <w:rFonts w:eastAsia="Arial" w:cs="Arial"/>
                <w:sz w:val="20"/>
                <w:szCs w:val="20"/>
              </w:rPr>
            </w:pPr>
          </w:p>
        </w:tc>
        <w:tc>
          <w:tcPr>
            <w:tcW w:w="1473" w:type="dxa"/>
            <w:shd w:val="clear" w:color="auto" w:fill="auto"/>
            <w:vAlign w:val="center"/>
          </w:tcPr>
          <w:p w14:paraId="529043BC" w14:textId="5886A633" w:rsidR="008944CD" w:rsidRPr="00465C31" w:rsidDel="00D17486" w:rsidRDefault="008944CD" w:rsidP="008944CD">
            <w:pPr>
              <w:spacing w:after="0" w:line="240" w:lineRule="auto"/>
              <w:jc w:val="center"/>
              <w:rPr>
                <w:del w:id="1042" w:author="Madlen Rivera Hernandez" w:date="2023-09-05T16:36:00Z"/>
                <w:rFonts w:cs="Arial"/>
                <w:color w:val="000000"/>
                <w:sz w:val="20"/>
                <w:szCs w:val="20"/>
              </w:rPr>
            </w:pPr>
          </w:p>
        </w:tc>
      </w:tr>
      <w:tr w:rsidR="008944CD" w:rsidRPr="00465C31" w:rsidDel="00D17486" w14:paraId="5F8BE294" w14:textId="546BA8CD" w:rsidTr="00BA62E1">
        <w:trPr>
          <w:trHeight w:val="20"/>
          <w:jc w:val="center"/>
          <w:del w:id="1043" w:author="Madlen Rivera Hernandez" w:date="2023-09-05T16:36:00Z"/>
        </w:trPr>
        <w:tc>
          <w:tcPr>
            <w:tcW w:w="1470" w:type="dxa"/>
            <w:shd w:val="clear" w:color="auto" w:fill="auto"/>
            <w:vAlign w:val="center"/>
          </w:tcPr>
          <w:p w14:paraId="603D0909" w14:textId="00685BCE" w:rsidR="008944CD" w:rsidRPr="00465C31" w:rsidDel="00D17486" w:rsidRDefault="008944CD" w:rsidP="008944CD">
            <w:pPr>
              <w:spacing w:after="0" w:line="240" w:lineRule="auto"/>
              <w:jc w:val="center"/>
              <w:rPr>
                <w:del w:id="1044" w:author="Madlen Rivera Hernandez" w:date="2023-09-05T16:36:00Z"/>
                <w:rFonts w:eastAsia="Arial" w:cs="Arial"/>
                <w:sz w:val="20"/>
                <w:szCs w:val="20"/>
              </w:rPr>
            </w:pPr>
            <w:del w:id="1045" w:author="Madlen Rivera Hernandez" w:date="2023-09-05T16:36:00Z">
              <w:r w:rsidRPr="00465C31" w:rsidDel="00D17486">
                <w:rPr>
                  <w:rFonts w:eastAsia="Arial" w:cs="Arial"/>
                  <w:sz w:val="20"/>
                  <w:szCs w:val="20"/>
                </w:rPr>
                <w:delText>28</w:delText>
              </w:r>
            </w:del>
          </w:p>
        </w:tc>
        <w:tc>
          <w:tcPr>
            <w:tcW w:w="1472" w:type="dxa"/>
            <w:shd w:val="clear" w:color="auto" w:fill="auto"/>
            <w:vAlign w:val="bottom"/>
          </w:tcPr>
          <w:p w14:paraId="20907796" w14:textId="32A35827" w:rsidR="008944CD" w:rsidRPr="00465C31" w:rsidDel="00D17486" w:rsidRDefault="008944CD" w:rsidP="008944CD">
            <w:pPr>
              <w:spacing w:after="0" w:line="240" w:lineRule="auto"/>
              <w:jc w:val="center"/>
              <w:rPr>
                <w:del w:id="1046" w:author="Madlen Rivera Hernandez" w:date="2023-09-05T16:36:00Z"/>
                <w:rFonts w:cs="Arial"/>
                <w:sz w:val="20"/>
                <w:szCs w:val="20"/>
              </w:rPr>
            </w:pPr>
            <w:del w:id="1047" w:author="Madlen Rivera Hernandez" w:date="2023-09-05T16:36:00Z">
              <w:r w:rsidDel="00D17486">
                <w:rPr>
                  <w:rFonts w:ascii="Calibri" w:hAnsi="Calibri"/>
                  <w:color w:val="000000"/>
                </w:rPr>
                <w:delText>5,202</w:delText>
              </w:r>
            </w:del>
          </w:p>
        </w:tc>
        <w:tc>
          <w:tcPr>
            <w:tcW w:w="1471" w:type="dxa"/>
            <w:shd w:val="clear" w:color="auto" w:fill="auto"/>
            <w:vAlign w:val="center"/>
          </w:tcPr>
          <w:p w14:paraId="61487CBF" w14:textId="379EB5DE" w:rsidR="008944CD" w:rsidRPr="00465C31" w:rsidDel="00D17486" w:rsidRDefault="008944CD" w:rsidP="008944CD">
            <w:pPr>
              <w:spacing w:after="0" w:line="240" w:lineRule="auto"/>
              <w:jc w:val="center"/>
              <w:rPr>
                <w:del w:id="1048" w:author="Madlen Rivera Hernandez" w:date="2023-09-05T16:36:00Z"/>
                <w:rFonts w:eastAsia="Arial" w:cs="Arial"/>
                <w:sz w:val="20"/>
                <w:szCs w:val="20"/>
              </w:rPr>
            </w:pPr>
            <w:del w:id="1049" w:author="Madlen Rivera Hernandez" w:date="2023-09-05T16:36:00Z">
              <w:r w:rsidRPr="00465C31" w:rsidDel="00D17486">
                <w:rPr>
                  <w:rFonts w:eastAsia="Arial" w:cs="Arial"/>
                  <w:sz w:val="20"/>
                  <w:szCs w:val="20"/>
                </w:rPr>
                <w:delText>48</w:delText>
              </w:r>
            </w:del>
          </w:p>
        </w:tc>
        <w:tc>
          <w:tcPr>
            <w:tcW w:w="1473" w:type="dxa"/>
            <w:shd w:val="clear" w:color="auto" w:fill="auto"/>
            <w:vAlign w:val="bottom"/>
          </w:tcPr>
          <w:p w14:paraId="34E6A1A0" w14:textId="34891BFB" w:rsidR="008944CD" w:rsidRPr="00465C31" w:rsidDel="00D17486" w:rsidRDefault="008944CD" w:rsidP="008944CD">
            <w:pPr>
              <w:spacing w:after="0" w:line="240" w:lineRule="auto"/>
              <w:jc w:val="center"/>
              <w:rPr>
                <w:del w:id="1050" w:author="Madlen Rivera Hernandez" w:date="2023-09-05T16:36:00Z"/>
                <w:rFonts w:cs="Arial"/>
                <w:color w:val="000000"/>
                <w:sz w:val="20"/>
                <w:szCs w:val="20"/>
              </w:rPr>
            </w:pPr>
            <w:del w:id="1051" w:author="Madlen Rivera Hernandez" w:date="2023-09-05T16:36:00Z">
              <w:r w:rsidDel="00D17486">
                <w:rPr>
                  <w:rFonts w:ascii="Calibri" w:hAnsi="Calibri"/>
                  <w:color w:val="000000"/>
                </w:rPr>
                <w:delText>11,322</w:delText>
              </w:r>
            </w:del>
          </w:p>
        </w:tc>
        <w:tc>
          <w:tcPr>
            <w:tcW w:w="1471" w:type="dxa"/>
            <w:shd w:val="clear" w:color="auto" w:fill="auto"/>
            <w:vAlign w:val="center"/>
          </w:tcPr>
          <w:p w14:paraId="0ED342BB" w14:textId="0B034115" w:rsidR="008944CD" w:rsidRPr="00465C31" w:rsidDel="00D17486" w:rsidRDefault="008944CD" w:rsidP="008944CD">
            <w:pPr>
              <w:spacing w:after="0" w:line="240" w:lineRule="auto"/>
              <w:jc w:val="center"/>
              <w:rPr>
                <w:del w:id="1052" w:author="Madlen Rivera Hernandez" w:date="2023-09-05T16:36:00Z"/>
                <w:rFonts w:eastAsia="Arial" w:cs="Arial"/>
                <w:sz w:val="20"/>
                <w:szCs w:val="20"/>
              </w:rPr>
            </w:pPr>
          </w:p>
        </w:tc>
        <w:tc>
          <w:tcPr>
            <w:tcW w:w="1473" w:type="dxa"/>
            <w:shd w:val="clear" w:color="auto" w:fill="auto"/>
            <w:vAlign w:val="center"/>
          </w:tcPr>
          <w:p w14:paraId="59B3BDF9" w14:textId="16E46E64" w:rsidR="008944CD" w:rsidRPr="00465C31" w:rsidDel="00D17486" w:rsidRDefault="008944CD" w:rsidP="008944CD">
            <w:pPr>
              <w:spacing w:after="0" w:line="240" w:lineRule="auto"/>
              <w:jc w:val="center"/>
              <w:rPr>
                <w:del w:id="1053" w:author="Madlen Rivera Hernandez" w:date="2023-09-05T16:36:00Z"/>
                <w:rFonts w:cs="Arial"/>
                <w:color w:val="000000"/>
                <w:sz w:val="20"/>
                <w:szCs w:val="20"/>
              </w:rPr>
            </w:pPr>
          </w:p>
        </w:tc>
      </w:tr>
      <w:tr w:rsidR="008944CD" w:rsidRPr="00465C31" w:rsidDel="00D17486" w14:paraId="791AC2F3" w14:textId="55D5E8D0" w:rsidTr="00BA62E1">
        <w:trPr>
          <w:trHeight w:val="20"/>
          <w:jc w:val="center"/>
          <w:del w:id="1054" w:author="Madlen Rivera Hernandez" w:date="2023-09-05T16:36:00Z"/>
        </w:trPr>
        <w:tc>
          <w:tcPr>
            <w:tcW w:w="1470" w:type="dxa"/>
            <w:shd w:val="clear" w:color="auto" w:fill="auto"/>
            <w:vAlign w:val="center"/>
          </w:tcPr>
          <w:p w14:paraId="148041E7" w14:textId="0D755D3F" w:rsidR="008944CD" w:rsidRPr="00465C31" w:rsidDel="00D17486" w:rsidRDefault="008944CD" w:rsidP="008944CD">
            <w:pPr>
              <w:spacing w:after="0" w:line="240" w:lineRule="auto"/>
              <w:jc w:val="center"/>
              <w:rPr>
                <w:del w:id="1055" w:author="Madlen Rivera Hernandez" w:date="2023-09-05T16:36:00Z"/>
                <w:rFonts w:eastAsia="Arial" w:cs="Arial"/>
                <w:sz w:val="20"/>
                <w:szCs w:val="20"/>
              </w:rPr>
            </w:pPr>
            <w:del w:id="1056" w:author="Madlen Rivera Hernandez" w:date="2023-09-05T16:36:00Z">
              <w:r w:rsidRPr="00465C31" w:rsidDel="00D17486">
                <w:rPr>
                  <w:rFonts w:eastAsia="Arial" w:cs="Arial"/>
                  <w:sz w:val="20"/>
                  <w:szCs w:val="20"/>
                </w:rPr>
                <w:delText>29</w:delText>
              </w:r>
            </w:del>
          </w:p>
        </w:tc>
        <w:tc>
          <w:tcPr>
            <w:tcW w:w="1472" w:type="dxa"/>
            <w:shd w:val="clear" w:color="auto" w:fill="auto"/>
            <w:vAlign w:val="bottom"/>
          </w:tcPr>
          <w:p w14:paraId="176CF13E" w14:textId="55CE34A3" w:rsidR="008944CD" w:rsidRPr="00465C31" w:rsidDel="00D17486" w:rsidRDefault="008944CD" w:rsidP="008944CD">
            <w:pPr>
              <w:spacing w:after="0" w:line="240" w:lineRule="auto"/>
              <w:jc w:val="center"/>
              <w:rPr>
                <w:del w:id="1057" w:author="Madlen Rivera Hernandez" w:date="2023-09-05T16:36:00Z"/>
                <w:rFonts w:cs="Arial"/>
                <w:sz w:val="20"/>
                <w:szCs w:val="20"/>
              </w:rPr>
            </w:pPr>
            <w:del w:id="1058" w:author="Madlen Rivera Hernandez" w:date="2023-09-05T16:36:00Z">
              <w:r w:rsidDel="00D17486">
                <w:rPr>
                  <w:rFonts w:ascii="Calibri" w:hAnsi="Calibri"/>
                  <w:color w:val="000000"/>
                </w:rPr>
                <w:delText>5,508</w:delText>
              </w:r>
            </w:del>
          </w:p>
        </w:tc>
        <w:tc>
          <w:tcPr>
            <w:tcW w:w="1471" w:type="dxa"/>
            <w:shd w:val="clear" w:color="auto" w:fill="auto"/>
            <w:vAlign w:val="center"/>
          </w:tcPr>
          <w:p w14:paraId="496FA573" w14:textId="68519F8A" w:rsidR="008944CD" w:rsidRPr="00465C31" w:rsidDel="00D17486" w:rsidRDefault="008944CD" w:rsidP="008944CD">
            <w:pPr>
              <w:spacing w:after="0" w:line="240" w:lineRule="auto"/>
              <w:jc w:val="center"/>
              <w:rPr>
                <w:del w:id="1059" w:author="Madlen Rivera Hernandez" w:date="2023-09-05T16:36:00Z"/>
                <w:rFonts w:eastAsia="Arial" w:cs="Arial"/>
                <w:sz w:val="20"/>
                <w:szCs w:val="20"/>
              </w:rPr>
            </w:pPr>
            <w:del w:id="1060" w:author="Madlen Rivera Hernandez" w:date="2023-09-05T16:36:00Z">
              <w:r w:rsidRPr="00465C31" w:rsidDel="00D17486">
                <w:rPr>
                  <w:rFonts w:eastAsia="Arial" w:cs="Arial"/>
                  <w:sz w:val="20"/>
                  <w:szCs w:val="20"/>
                </w:rPr>
                <w:delText>49</w:delText>
              </w:r>
            </w:del>
          </w:p>
        </w:tc>
        <w:tc>
          <w:tcPr>
            <w:tcW w:w="1473" w:type="dxa"/>
            <w:shd w:val="clear" w:color="auto" w:fill="auto"/>
            <w:vAlign w:val="bottom"/>
          </w:tcPr>
          <w:p w14:paraId="5B2B0305" w14:textId="3EC5C2E4" w:rsidR="008944CD" w:rsidRPr="00465C31" w:rsidDel="00D17486" w:rsidRDefault="008944CD" w:rsidP="008944CD">
            <w:pPr>
              <w:spacing w:after="0" w:line="240" w:lineRule="auto"/>
              <w:jc w:val="center"/>
              <w:rPr>
                <w:del w:id="1061" w:author="Madlen Rivera Hernandez" w:date="2023-09-05T16:36:00Z"/>
                <w:rFonts w:cs="Arial"/>
                <w:color w:val="000000"/>
                <w:sz w:val="20"/>
                <w:szCs w:val="20"/>
              </w:rPr>
            </w:pPr>
            <w:del w:id="1062" w:author="Madlen Rivera Hernandez" w:date="2023-09-05T16:36:00Z">
              <w:r w:rsidDel="00D17486">
                <w:rPr>
                  <w:rFonts w:ascii="Calibri" w:hAnsi="Calibri"/>
                  <w:color w:val="000000"/>
                </w:rPr>
                <w:delText>11,628</w:delText>
              </w:r>
            </w:del>
          </w:p>
        </w:tc>
        <w:tc>
          <w:tcPr>
            <w:tcW w:w="1471" w:type="dxa"/>
            <w:shd w:val="clear" w:color="auto" w:fill="auto"/>
            <w:vAlign w:val="center"/>
          </w:tcPr>
          <w:p w14:paraId="1C1FB348" w14:textId="43D28D47" w:rsidR="008944CD" w:rsidRPr="00465C31" w:rsidDel="00D17486" w:rsidRDefault="008944CD" w:rsidP="008944CD">
            <w:pPr>
              <w:spacing w:after="0" w:line="240" w:lineRule="auto"/>
              <w:jc w:val="center"/>
              <w:rPr>
                <w:del w:id="1063" w:author="Madlen Rivera Hernandez" w:date="2023-09-05T16:36:00Z"/>
                <w:rFonts w:eastAsia="Arial" w:cs="Arial"/>
                <w:sz w:val="20"/>
                <w:szCs w:val="20"/>
              </w:rPr>
            </w:pPr>
          </w:p>
        </w:tc>
        <w:tc>
          <w:tcPr>
            <w:tcW w:w="1473" w:type="dxa"/>
            <w:shd w:val="clear" w:color="auto" w:fill="auto"/>
            <w:vAlign w:val="center"/>
          </w:tcPr>
          <w:p w14:paraId="072D8A2E" w14:textId="7F82BE92" w:rsidR="008944CD" w:rsidRPr="00465C31" w:rsidDel="00D17486" w:rsidRDefault="008944CD" w:rsidP="008944CD">
            <w:pPr>
              <w:spacing w:after="0" w:line="240" w:lineRule="auto"/>
              <w:jc w:val="center"/>
              <w:rPr>
                <w:del w:id="1064" w:author="Madlen Rivera Hernandez" w:date="2023-09-05T16:36:00Z"/>
                <w:rFonts w:cs="Arial"/>
                <w:color w:val="000000"/>
                <w:sz w:val="20"/>
                <w:szCs w:val="20"/>
              </w:rPr>
            </w:pPr>
          </w:p>
        </w:tc>
      </w:tr>
      <w:tr w:rsidR="008944CD" w:rsidRPr="00465C31" w:rsidDel="00D17486" w14:paraId="67268E53" w14:textId="560C3260" w:rsidTr="00BA62E1">
        <w:trPr>
          <w:trHeight w:val="20"/>
          <w:jc w:val="center"/>
          <w:del w:id="1065" w:author="Madlen Rivera Hernandez" w:date="2023-09-05T16:36:00Z"/>
        </w:trPr>
        <w:tc>
          <w:tcPr>
            <w:tcW w:w="1470" w:type="dxa"/>
            <w:shd w:val="clear" w:color="auto" w:fill="auto"/>
            <w:vAlign w:val="center"/>
          </w:tcPr>
          <w:p w14:paraId="12B5E5FB" w14:textId="6F889241" w:rsidR="008944CD" w:rsidRPr="00465C31" w:rsidDel="00D17486" w:rsidRDefault="008944CD" w:rsidP="008944CD">
            <w:pPr>
              <w:spacing w:after="0" w:line="240" w:lineRule="auto"/>
              <w:jc w:val="center"/>
              <w:rPr>
                <w:del w:id="1066" w:author="Madlen Rivera Hernandez" w:date="2023-09-05T16:36:00Z"/>
                <w:rFonts w:eastAsia="Arial" w:cs="Arial"/>
                <w:sz w:val="20"/>
                <w:szCs w:val="20"/>
              </w:rPr>
            </w:pPr>
            <w:del w:id="1067" w:author="Madlen Rivera Hernandez" w:date="2023-09-05T16:36:00Z">
              <w:r w:rsidRPr="00465C31" w:rsidDel="00D17486">
                <w:rPr>
                  <w:rFonts w:eastAsia="Arial" w:cs="Arial"/>
                  <w:sz w:val="20"/>
                  <w:szCs w:val="20"/>
                </w:rPr>
                <w:delText>30</w:delText>
              </w:r>
            </w:del>
          </w:p>
        </w:tc>
        <w:tc>
          <w:tcPr>
            <w:tcW w:w="1472" w:type="dxa"/>
            <w:shd w:val="clear" w:color="auto" w:fill="auto"/>
            <w:vAlign w:val="bottom"/>
          </w:tcPr>
          <w:p w14:paraId="674491D7" w14:textId="25F1B524" w:rsidR="008944CD" w:rsidRPr="00465C31" w:rsidDel="00D17486" w:rsidRDefault="008944CD" w:rsidP="008944CD">
            <w:pPr>
              <w:spacing w:after="0" w:line="240" w:lineRule="auto"/>
              <w:jc w:val="center"/>
              <w:rPr>
                <w:del w:id="1068" w:author="Madlen Rivera Hernandez" w:date="2023-09-05T16:36:00Z"/>
                <w:rFonts w:cs="Arial"/>
                <w:sz w:val="20"/>
                <w:szCs w:val="20"/>
              </w:rPr>
            </w:pPr>
            <w:del w:id="1069" w:author="Madlen Rivera Hernandez" w:date="2023-09-05T16:36:00Z">
              <w:r w:rsidDel="00D17486">
                <w:rPr>
                  <w:rFonts w:ascii="Calibri" w:hAnsi="Calibri"/>
                  <w:color w:val="000000"/>
                </w:rPr>
                <w:delText>5,814</w:delText>
              </w:r>
            </w:del>
          </w:p>
        </w:tc>
        <w:tc>
          <w:tcPr>
            <w:tcW w:w="1471" w:type="dxa"/>
            <w:shd w:val="clear" w:color="auto" w:fill="auto"/>
            <w:vAlign w:val="center"/>
          </w:tcPr>
          <w:p w14:paraId="4C9BE622" w14:textId="6BC92A6F" w:rsidR="008944CD" w:rsidRPr="00465C31" w:rsidDel="00D17486" w:rsidRDefault="008944CD" w:rsidP="008944CD">
            <w:pPr>
              <w:spacing w:after="0" w:line="240" w:lineRule="auto"/>
              <w:jc w:val="center"/>
              <w:rPr>
                <w:del w:id="1070" w:author="Madlen Rivera Hernandez" w:date="2023-09-05T16:36:00Z"/>
                <w:rFonts w:eastAsia="Arial" w:cs="Arial"/>
                <w:sz w:val="20"/>
                <w:szCs w:val="20"/>
              </w:rPr>
            </w:pPr>
            <w:del w:id="1071" w:author="Madlen Rivera Hernandez" w:date="2023-09-05T16:36:00Z">
              <w:r w:rsidRPr="00465C31" w:rsidDel="00D17486">
                <w:rPr>
                  <w:rFonts w:eastAsia="Arial" w:cs="Arial"/>
                  <w:sz w:val="20"/>
                  <w:szCs w:val="20"/>
                </w:rPr>
                <w:delText>50</w:delText>
              </w:r>
            </w:del>
          </w:p>
        </w:tc>
        <w:tc>
          <w:tcPr>
            <w:tcW w:w="1473" w:type="dxa"/>
            <w:shd w:val="clear" w:color="auto" w:fill="auto"/>
            <w:vAlign w:val="bottom"/>
          </w:tcPr>
          <w:p w14:paraId="13D877F4" w14:textId="517B33B0" w:rsidR="008944CD" w:rsidRPr="00465C31" w:rsidDel="00D17486" w:rsidRDefault="008944CD" w:rsidP="008944CD">
            <w:pPr>
              <w:spacing w:after="0" w:line="240" w:lineRule="auto"/>
              <w:jc w:val="center"/>
              <w:rPr>
                <w:del w:id="1072" w:author="Madlen Rivera Hernandez" w:date="2023-09-05T16:36:00Z"/>
                <w:rFonts w:cs="Arial"/>
                <w:color w:val="000000"/>
                <w:sz w:val="20"/>
                <w:szCs w:val="20"/>
              </w:rPr>
            </w:pPr>
            <w:del w:id="1073" w:author="Madlen Rivera Hernandez" w:date="2023-09-05T16:36:00Z">
              <w:r w:rsidDel="00D17486">
                <w:rPr>
                  <w:rFonts w:ascii="Calibri" w:hAnsi="Calibri"/>
                  <w:color w:val="000000"/>
                </w:rPr>
                <w:delText>11,934</w:delText>
              </w:r>
            </w:del>
          </w:p>
        </w:tc>
        <w:tc>
          <w:tcPr>
            <w:tcW w:w="1471" w:type="dxa"/>
            <w:shd w:val="clear" w:color="auto" w:fill="auto"/>
            <w:vAlign w:val="center"/>
          </w:tcPr>
          <w:p w14:paraId="727E77B2" w14:textId="7E7AD694" w:rsidR="008944CD" w:rsidRPr="00465C31" w:rsidDel="00D17486" w:rsidRDefault="008944CD" w:rsidP="008944CD">
            <w:pPr>
              <w:spacing w:after="0" w:line="240" w:lineRule="auto"/>
              <w:jc w:val="center"/>
              <w:rPr>
                <w:del w:id="1074" w:author="Madlen Rivera Hernandez" w:date="2023-09-05T16:36:00Z"/>
                <w:rFonts w:eastAsia="Arial" w:cs="Arial"/>
                <w:sz w:val="20"/>
                <w:szCs w:val="20"/>
              </w:rPr>
            </w:pPr>
          </w:p>
        </w:tc>
        <w:tc>
          <w:tcPr>
            <w:tcW w:w="1473" w:type="dxa"/>
            <w:shd w:val="clear" w:color="auto" w:fill="auto"/>
            <w:vAlign w:val="center"/>
          </w:tcPr>
          <w:p w14:paraId="78C2E05F" w14:textId="4986DE55" w:rsidR="008944CD" w:rsidRPr="00465C31" w:rsidDel="00D17486" w:rsidRDefault="008944CD" w:rsidP="008944CD">
            <w:pPr>
              <w:spacing w:after="0" w:line="240" w:lineRule="auto"/>
              <w:jc w:val="center"/>
              <w:rPr>
                <w:del w:id="1075" w:author="Madlen Rivera Hernandez" w:date="2023-09-05T16:36:00Z"/>
                <w:rFonts w:cs="Arial"/>
                <w:color w:val="000000"/>
                <w:sz w:val="20"/>
                <w:szCs w:val="20"/>
              </w:rPr>
            </w:pPr>
          </w:p>
        </w:tc>
      </w:tr>
      <w:tr w:rsidR="008944CD" w:rsidRPr="00465C31" w:rsidDel="00D17486" w14:paraId="144A907D" w14:textId="56914697" w:rsidTr="00BA62E1">
        <w:trPr>
          <w:trHeight w:val="20"/>
          <w:jc w:val="center"/>
          <w:del w:id="1076" w:author="Madlen Rivera Hernandez" w:date="2023-09-05T16:36:00Z"/>
        </w:trPr>
        <w:tc>
          <w:tcPr>
            <w:tcW w:w="1470" w:type="dxa"/>
            <w:shd w:val="clear" w:color="auto" w:fill="auto"/>
            <w:vAlign w:val="center"/>
          </w:tcPr>
          <w:p w14:paraId="4D2F030F" w14:textId="6196FC6E" w:rsidR="008944CD" w:rsidRPr="00465C31" w:rsidDel="00D17486" w:rsidRDefault="008944CD" w:rsidP="008944CD">
            <w:pPr>
              <w:spacing w:after="0" w:line="240" w:lineRule="auto"/>
              <w:jc w:val="center"/>
              <w:rPr>
                <w:del w:id="1077" w:author="Madlen Rivera Hernandez" w:date="2023-09-05T16:36:00Z"/>
                <w:rFonts w:eastAsia="Arial" w:cs="Arial"/>
                <w:sz w:val="20"/>
                <w:szCs w:val="20"/>
              </w:rPr>
            </w:pPr>
            <w:del w:id="1078" w:author="Madlen Rivera Hernandez" w:date="2023-09-05T16:36:00Z">
              <w:r w:rsidRPr="00465C31" w:rsidDel="00D17486">
                <w:rPr>
                  <w:rFonts w:eastAsia="Arial" w:cs="Arial"/>
                  <w:sz w:val="20"/>
                  <w:szCs w:val="20"/>
                </w:rPr>
                <w:delText>31</w:delText>
              </w:r>
            </w:del>
          </w:p>
        </w:tc>
        <w:tc>
          <w:tcPr>
            <w:tcW w:w="1472" w:type="dxa"/>
            <w:shd w:val="clear" w:color="auto" w:fill="auto"/>
            <w:vAlign w:val="bottom"/>
          </w:tcPr>
          <w:p w14:paraId="1F95286C" w14:textId="6D0BCFFE" w:rsidR="008944CD" w:rsidRPr="00465C31" w:rsidDel="00D17486" w:rsidRDefault="008944CD" w:rsidP="008944CD">
            <w:pPr>
              <w:spacing w:after="0" w:line="240" w:lineRule="auto"/>
              <w:jc w:val="center"/>
              <w:rPr>
                <w:del w:id="1079" w:author="Madlen Rivera Hernandez" w:date="2023-09-05T16:36:00Z"/>
                <w:rFonts w:cs="Arial"/>
                <w:sz w:val="20"/>
                <w:szCs w:val="20"/>
              </w:rPr>
            </w:pPr>
            <w:del w:id="1080" w:author="Madlen Rivera Hernandez" w:date="2023-09-05T16:36:00Z">
              <w:r w:rsidDel="00D17486">
                <w:rPr>
                  <w:rFonts w:ascii="Calibri" w:hAnsi="Calibri"/>
                  <w:color w:val="000000"/>
                </w:rPr>
                <w:delText>6,12</w:delText>
              </w:r>
            </w:del>
          </w:p>
        </w:tc>
        <w:tc>
          <w:tcPr>
            <w:tcW w:w="1471" w:type="dxa"/>
            <w:shd w:val="clear" w:color="auto" w:fill="auto"/>
            <w:vAlign w:val="center"/>
          </w:tcPr>
          <w:p w14:paraId="383C8622" w14:textId="56C5C0D8" w:rsidR="008944CD" w:rsidRPr="00465C31" w:rsidDel="00D17486" w:rsidRDefault="008944CD" w:rsidP="008944CD">
            <w:pPr>
              <w:spacing w:after="0" w:line="240" w:lineRule="auto"/>
              <w:jc w:val="center"/>
              <w:rPr>
                <w:del w:id="1081" w:author="Madlen Rivera Hernandez" w:date="2023-09-05T16:36:00Z"/>
                <w:rFonts w:eastAsia="Arial" w:cs="Arial"/>
                <w:sz w:val="20"/>
                <w:szCs w:val="20"/>
              </w:rPr>
            </w:pPr>
            <w:del w:id="1082" w:author="Madlen Rivera Hernandez" w:date="2023-09-05T16:36:00Z">
              <w:r w:rsidRPr="00465C31" w:rsidDel="00D17486">
                <w:rPr>
                  <w:rFonts w:eastAsia="Arial" w:cs="Arial"/>
                  <w:sz w:val="20"/>
                  <w:szCs w:val="20"/>
                </w:rPr>
                <w:delText>51</w:delText>
              </w:r>
            </w:del>
          </w:p>
        </w:tc>
        <w:tc>
          <w:tcPr>
            <w:tcW w:w="1473" w:type="dxa"/>
            <w:shd w:val="clear" w:color="auto" w:fill="auto"/>
            <w:vAlign w:val="bottom"/>
          </w:tcPr>
          <w:p w14:paraId="04F2AA76" w14:textId="1271EE03" w:rsidR="008944CD" w:rsidRPr="00465C31" w:rsidDel="00D17486" w:rsidRDefault="008944CD" w:rsidP="008944CD">
            <w:pPr>
              <w:spacing w:after="0" w:line="240" w:lineRule="auto"/>
              <w:jc w:val="center"/>
              <w:rPr>
                <w:del w:id="1083" w:author="Madlen Rivera Hernandez" w:date="2023-09-05T16:36:00Z"/>
                <w:rFonts w:cs="Arial"/>
                <w:color w:val="000000"/>
                <w:sz w:val="20"/>
                <w:szCs w:val="20"/>
              </w:rPr>
            </w:pPr>
            <w:del w:id="1084" w:author="Madlen Rivera Hernandez" w:date="2023-09-05T16:36:00Z">
              <w:r w:rsidDel="00D17486">
                <w:rPr>
                  <w:rFonts w:ascii="Calibri" w:hAnsi="Calibri"/>
                  <w:color w:val="000000"/>
                </w:rPr>
                <w:delText>12,24</w:delText>
              </w:r>
            </w:del>
          </w:p>
        </w:tc>
        <w:tc>
          <w:tcPr>
            <w:tcW w:w="1471" w:type="dxa"/>
            <w:shd w:val="clear" w:color="auto" w:fill="auto"/>
            <w:vAlign w:val="center"/>
          </w:tcPr>
          <w:p w14:paraId="6C8217C1" w14:textId="37C49260" w:rsidR="008944CD" w:rsidRPr="00465C31" w:rsidDel="00D17486" w:rsidRDefault="008944CD" w:rsidP="008944CD">
            <w:pPr>
              <w:spacing w:after="0" w:line="240" w:lineRule="auto"/>
              <w:jc w:val="center"/>
              <w:rPr>
                <w:del w:id="1085" w:author="Madlen Rivera Hernandez" w:date="2023-09-05T16:36:00Z"/>
                <w:rFonts w:eastAsia="Arial" w:cs="Arial"/>
                <w:sz w:val="20"/>
                <w:szCs w:val="20"/>
              </w:rPr>
            </w:pPr>
          </w:p>
        </w:tc>
        <w:tc>
          <w:tcPr>
            <w:tcW w:w="1473" w:type="dxa"/>
            <w:shd w:val="clear" w:color="auto" w:fill="auto"/>
            <w:vAlign w:val="center"/>
          </w:tcPr>
          <w:p w14:paraId="55D62B5E" w14:textId="0B3049F1" w:rsidR="008944CD" w:rsidRPr="00465C31" w:rsidDel="00D17486" w:rsidRDefault="008944CD" w:rsidP="008944CD">
            <w:pPr>
              <w:spacing w:after="0" w:line="240" w:lineRule="auto"/>
              <w:jc w:val="center"/>
              <w:rPr>
                <w:del w:id="1086" w:author="Madlen Rivera Hernandez" w:date="2023-09-05T16:36:00Z"/>
                <w:rFonts w:cs="Arial"/>
                <w:color w:val="000000"/>
                <w:sz w:val="20"/>
                <w:szCs w:val="20"/>
              </w:rPr>
            </w:pPr>
          </w:p>
        </w:tc>
      </w:tr>
    </w:tbl>
    <w:p w14:paraId="0B95CF00" w14:textId="1E4DF6DC" w:rsidR="00465C31" w:rsidDel="00D17486" w:rsidRDefault="00465C31" w:rsidP="00E35204">
      <w:pPr>
        <w:suppressAutoHyphens/>
        <w:autoSpaceDN w:val="0"/>
        <w:spacing w:after="0" w:line="240" w:lineRule="auto"/>
        <w:textAlignment w:val="baseline"/>
        <w:rPr>
          <w:del w:id="1087" w:author="Madlen Rivera Hernandez" w:date="2023-09-05T16:36:00Z"/>
          <w:rFonts w:eastAsia="Arial" w:cs="Arial"/>
          <w:b/>
          <w:bCs/>
          <w:sz w:val="20"/>
          <w:szCs w:val="20"/>
          <w:lang w:val="es"/>
        </w:rPr>
      </w:pPr>
    </w:p>
    <w:p w14:paraId="0D32E056" w14:textId="30040DE5" w:rsidR="00E35204" w:rsidDel="00D17486" w:rsidRDefault="00E35204" w:rsidP="00E35204">
      <w:pPr>
        <w:tabs>
          <w:tab w:val="left" w:pos="1548"/>
        </w:tabs>
        <w:spacing w:after="0" w:line="240" w:lineRule="auto"/>
        <w:jc w:val="both"/>
        <w:rPr>
          <w:del w:id="1088" w:author="Madlen Rivera Hernandez" w:date="2023-09-05T16:36:00Z"/>
          <w:sz w:val="20"/>
          <w:lang w:val="es-ES"/>
        </w:rPr>
      </w:pPr>
    </w:p>
    <w:p w14:paraId="73D4F298" w14:textId="29DDB3E7" w:rsidR="00B01424" w:rsidRPr="00AD4A9E" w:rsidDel="00D17486" w:rsidRDefault="00B01424" w:rsidP="00B01424">
      <w:pPr>
        <w:pStyle w:val="Ttulo1"/>
        <w:numPr>
          <w:ilvl w:val="0"/>
          <w:numId w:val="0"/>
        </w:numPr>
        <w:spacing w:before="0" w:after="0" w:line="240" w:lineRule="auto"/>
        <w:jc w:val="both"/>
        <w:rPr>
          <w:del w:id="1089" w:author="Madlen Rivera Hernandez" w:date="2023-09-05T16:36:00Z"/>
          <w:rFonts w:asciiTheme="minorHAnsi" w:hAnsiTheme="minorHAnsi"/>
          <w:sz w:val="20"/>
          <w:lang w:val="es-ES"/>
        </w:rPr>
      </w:pPr>
      <w:del w:id="1090" w:author="Madlen Rivera Hernandez" w:date="2023-09-05T16:36:00Z">
        <w:r w:rsidDel="00D17486">
          <w:rPr>
            <w:rFonts w:asciiTheme="minorHAnsi" w:hAnsiTheme="minorHAnsi"/>
            <w:sz w:val="20"/>
            <w:lang w:val="es-ES"/>
          </w:rPr>
          <w:delText>RUBRO 2</w:delText>
        </w:r>
        <w:r w:rsidRPr="00AD4A9E" w:rsidDel="00D17486">
          <w:rPr>
            <w:rFonts w:asciiTheme="minorHAnsi" w:hAnsiTheme="minorHAnsi"/>
            <w:sz w:val="20"/>
            <w:lang w:val="es-ES"/>
          </w:rPr>
          <w:delText xml:space="preserve">: </w:delText>
        </w:r>
        <w:r w:rsidR="00C841A1" w:rsidRPr="00C841A1" w:rsidDel="00D17486">
          <w:rPr>
            <w:rFonts w:asciiTheme="minorHAnsi" w:hAnsiTheme="minorHAnsi"/>
            <w:sz w:val="20"/>
            <w:lang w:val="es-ES"/>
          </w:rPr>
          <w:delText xml:space="preserve">RUBRO 2: PATROCINIO DEL ESTABLECIMIENTO DE LA RED ASISTENCIAL DEL SERVICIO DE SALUD MAGALLANES </w:delText>
        </w:r>
        <w:r w:rsidRPr="00AD4A9E" w:rsidDel="00D17486">
          <w:rPr>
            <w:rFonts w:asciiTheme="minorHAnsi" w:hAnsiTheme="minorHAnsi"/>
            <w:sz w:val="20"/>
            <w:lang w:val="es-ES"/>
          </w:rPr>
          <w:delText>(Puntaje Máximo 1</w:delText>
        </w:r>
        <w:r w:rsidDel="00D17486">
          <w:rPr>
            <w:rFonts w:asciiTheme="minorHAnsi" w:hAnsiTheme="minorHAnsi"/>
            <w:sz w:val="20"/>
            <w:lang w:val="es-ES"/>
          </w:rPr>
          <w:delText>0</w:delText>
        </w:r>
        <w:r w:rsidRPr="00AD4A9E" w:rsidDel="00D17486">
          <w:rPr>
            <w:rFonts w:asciiTheme="minorHAnsi" w:hAnsiTheme="minorHAnsi"/>
            <w:sz w:val="20"/>
            <w:lang w:val="es-ES"/>
          </w:rPr>
          <w:delText>,00)</w:delText>
        </w:r>
      </w:del>
    </w:p>
    <w:p w14:paraId="4B6BA9A1" w14:textId="394B6D39" w:rsidR="00B01424" w:rsidRPr="00FD5C0F" w:rsidDel="00D17486" w:rsidRDefault="00B01424" w:rsidP="00B01424">
      <w:pPr>
        <w:tabs>
          <w:tab w:val="left" w:pos="1548"/>
        </w:tabs>
        <w:spacing w:after="0" w:line="240" w:lineRule="auto"/>
        <w:jc w:val="both"/>
        <w:rPr>
          <w:del w:id="1091" w:author="Madlen Rivera Hernandez" w:date="2023-09-05T16:36:00Z"/>
          <w:sz w:val="20"/>
          <w:lang w:val="es-ES"/>
        </w:rPr>
      </w:pPr>
    </w:p>
    <w:p w14:paraId="7C575B6D" w14:textId="2131FCBD" w:rsidR="00A27594" w:rsidRPr="00A27594" w:rsidDel="00D17486" w:rsidRDefault="00A27594" w:rsidP="00A27594">
      <w:pPr>
        <w:tabs>
          <w:tab w:val="left" w:pos="1548"/>
        </w:tabs>
        <w:spacing w:after="0" w:line="240" w:lineRule="auto"/>
        <w:jc w:val="both"/>
        <w:rPr>
          <w:del w:id="1092" w:author="Madlen Rivera Hernandez" w:date="2023-09-05T16:36:00Z"/>
          <w:sz w:val="20"/>
          <w:lang w:val="es-ES_tradnl"/>
        </w:rPr>
      </w:pPr>
      <w:del w:id="1093" w:author="Madlen Rivera Hernandez" w:date="2023-09-05T16:36:00Z">
        <w:r w:rsidRPr="00A27594" w:rsidDel="00D17486">
          <w:rPr>
            <w:sz w:val="20"/>
            <w:lang w:val="es-ES_tradnl"/>
          </w:rPr>
          <w:delText xml:space="preserve">Se entregará el puntaje máximo si el postulante presenta una Carta del respectivo Director del Establecimiento de desempeño, que </w:delText>
        </w:r>
        <w:r w:rsidRPr="00A27594" w:rsidDel="00D17486">
          <w:rPr>
            <w:b/>
            <w:sz w:val="20"/>
            <w:u w:val="single"/>
            <w:lang w:val="es-ES_tradnl"/>
          </w:rPr>
          <w:delText>AUTORICE</w:delText>
        </w:r>
        <w:r w:rsidRPr="00A27594" w:rsidDel="00D17486">
          <w:rPr>
            <w:sz w:val="20"/>
            <w:lang w:val="es-ES_tradnl"/>
          </w:rPr>
          <w:delText xml:space="preserve"> el requerimiento de formarse en un Programa de Subespecialización indicado en el Artículo 1 de las presentes Bases, y que señale disponibilidad de horas de su dotación para contratación en jornada de 44 horas, si quedara seleccionado.</w:delText>
        </w:r>
      </w:del>
    </w:p>
    <w:p w14:paraId="3E5B71EA" w14:textId="0D0544EC" w:rsidR="00A27594" w:rsidDel="00D17486" w:rsidRDefault="00A27594" w:rsidP="00A27594">
      <w:pPr>
        <w:tabs>
          <w:tab w:val="left" w:pos="1548"/>
        </w:tabs>
        <w:spacing w:after="0" w:line="240" w:lineRule="auto"/>
        <w:jc w:val="both"/>
        <w:rPr>
          <w:del w:id="1094" w:author="Madlen Rivera Hernandez" w:date="2023-09-05T16:36:00Z"/>
          <w:sz w:val="20"/>
          <w:lang w:val="es-ES_tradnl"/>
        </w:rPr>
      </w:pPr>
      <w:del w:id="1095" w:author="Madlen Rivera Hernandez" w:date="2023-09-05T16:36:00Z">
        <w:r w:rsidRPr="00A27594" w:rsidDel="00D17486">
          <w:rPr>
            <w:sz w:val="20"/>
            <w:lang w:val="es-ES_tradnl"/>
          </w:rPr>
          <w:delText xml:space="preserve">Si no presenta la carta no se le otorga puntaje. </w:delText>
        </w:r>
      </w:del>
    </w:p>
    <w:p w14:paraId="4DFC9CA1" w14:textId="774D6FF1" w:rsidR="000A14AD" w:rsidRPr="00A27594" w:rsidDel="00D17486" w:rsidRDefault="000A14AD" w:rsidP="00A27594">
      <w:pPr>
        <w:tabs>
          <w:tab w:val="left" w:pos="1548"/>
        </w:tabs>
        <w:spacing w:after="0" w:line="240" w:lineRule="auto"/>
        <w:jc w:val="both"/>
        <w:rPr>
          <w:del w:id="1096" w:author="Madlen Rivera Hernandez" w:date="2023-09-05T16:36:00Z"/>
          <w:sz w:val="20"/>
          <w:lang w:val="es-ES"/>
        </w:rPr>
      </w:pPr>
      <w:del w:id="1097" w:author="Madlen Rivera Hernandez" w:date="2023-09-05T16:36:00Z">
        <w:r w:rsidDel="00D17486">
          <w:rPr>
            <w:sz w:val="20"/>
            <w:lang w:val="es-ES_tradnl"/>
          </w:rPr>
          <w:delText>La carta debe ir acompañada de cartas de la jefatura considerando los roles que permitan mantener la continuidad de la atención a los usuarios de la red y el respaldo de la Subdirección Medica.</w:delText>
        </w:r>
      </w:del>
    </w:p>
    <w:p w14:paraId="552DE7A9" w14:textId="70CC5986" w:rsidR="00B01424" w:rsidDel="00D17486" w:rsidRDefault="00B01424" w:rsidP="00E35204">
      <w:pPr>
        <w:tabs>
          <w:tab w:val="left" w:pos="1548"/>
        </w:tabs>
        <w:spacing w:after="0" w:line="240" w:lineRule="auto"/>
        <w:jc w:val="both"/>
        <w:rPr>
          <w:del w:id="1098" w:author="Madlen Rivera Hernandez" w:date="2023-09-05T16:36:00Z"/>
          <w:sz w:val="20"/>
          <w:lang w:val="es-ES"/>
        </w:rPr>
      </w:pPr>
    </w:p>
    <w:p w14:paraId="5D1D2D70" w14:textId="6A9355F3" w:rsidR="00B01424" w:rsidDel="00D17486" w:rsidRDefault="00B01424" w:rsidP="00E35204">
      <w:pPr>
        <w:tabs>
          <w:tab w:val="left" w:pos="1548"/>
        </w:tabs>
        <w:spacing w:after="0" w:line="240" w:lineRule="auto"/>
        <w:jc w:val="both"/>
        <w:rPr>
          <w:del w:id="1099" w:author="Madlen Rivera Hernandez" w:date="2023-09-05T16:36:00Z"/>
          <w:sz w:val="20"/>
          <w:lang w:val="es-ES"/>
        </w:rPr>
      </w:pPr>
    </w:p>
    <w:p w14:paraId="436502DF" w14:textId="5BFC1032" w:rsidR="00B01424" w:rsidRPr="00AD4A9E" w:rsidDel="00D17486" w:rsidRDefault="00B01424" w:rsidP="00B01424">
      <w:pPr>
        <w:pStyle w:val="Ttulo1"/>
        <w:numPr>
          <w:ilvl w:val="0"/>
          <w:numId w:val="0"/>
        </w:numPr>
        <w:spacing w:before="0" w:after="0" w:line="240" w:lineRule="auto"/>
        <w:jc w:val="both"/>
        <w:rPr>
          <w:del w:id="1100" w:author="Madlen Rivera Hernandez" w:date="2023-09-05T16:36:00Z"/>
          <w:rFonts w:asciiTheme="minorHAnsi" w:hAnsiTheme="minorHAnsi"/>
          <w:sz w:val="20"/>
          <w:lang w:val="es-ES"/>
        </w:rPr>
      </w:pPr>
      <w:del w:id="1101" w:author="Madlen Rivera Hernandez" w:date="2023-09-05T16:36:00Z">
        <w:r w:rsidDel="00D17486">
          <w:rPr>
            <w:rFonts w:asciiTheme="minorHAnsi" w:hAnsiTheme="minorHAnsi"/>
            <w:sz w:val="20"/>
            <w:lang w:val="es-ES"/>
          </w:rPr>
          <w:delText>RUBRO 3</w:delText>
        </w:r>
        <w:r w:rsidRPr="00AD4A9E" w:rsidDel="00D17486">
          <w:rPr>
            <w:rFonts w:asciiTheme="minorHAnsi" w:hAnsiTheme="minorHAnsi"/>
            <w:sz w:val="20"/>
            <w:lang w:val="es-ES"/>
          </w:rPr>
          <w:delText xml:space="preserve">: </w:delText>
        </w:r>
        <w:r w:rsidR="000A14AD" w:rsidDel="00D17486">
          <w:rPr>
            <w:rFonts w:asciiTheme="minorHAnsi" w:hAnsiTheme="minorHAnsi"/>
            <w:sz w:val="20"/>
            <w:lang w:val="es-ES"/>
          </w:rPr>
          <w:delText>PERTINENCIA DEL PERFECCIONAMIENTO</w:delText>
        </w:r>
        <w:r w:rsidR="007A1540" w:rsidDel="00D17486">
          <w:rPr>
            <w:rFonts w:asciiTheme="minorHAnsi" w:hAnsiTheme="minorHAnsi"/>
            <w:sz w:val="20"/>
            <w:lang w:val="es-ES"/>
          </w:rPr>
          <w:delText xml:space="preserve"> EN BENEFICIO PARA</w:delText>
        </w:r>
        <w:r w:rsidR="00C841A1" w:rsidRPr="00C841A1" w:rsidDel="00D17486">
          <w:rPr>
            <w:rFonts w:asciiTheme="minorHAnsi" w:hAnsiTheme="minorHAnsi"/>
            <w:sz w:val="20"/>
            <w:lang w:val="es-ES"/>
          </w:rPr>
          <w:delText xml:space="preserve"> EL SERVICIO DE SALUD MAGALLANES </w:delText>
        </w:r>
        <w:r w:rsidRPr="00AD4A9E" w:rsidDel="00D17486">
          <w:rPr>
            <w:rFonts w:asciiTheme="minorHAnsi" w:hAnsiTheme="minorHAnsi"/>
            <w:sz w:val="20"/>
            <w:lang w:val="es-ES"/>
          </w:rPr>
          <w:delText>(Puntaje Máximo 1</w:delText>
        </w:r>
        <w:r w:rsidDel="00D17486">
          <w:rPr>
            <w:rFonts w:asciiTheme="minorHAnsi" w:hAnsiTheme="minorHAnsi"/>
            <w:sz w:val="20"/>
            <w:lang w:val="es-ES"/>
          </w:rPr>
          <w:delText>0</w:delText>
        </w:r>
        <w:r w:rsidRPr="00AD4A9E" w:rsidDel="00D17486">
          <w:rPr>
            <w:rFonts w:asciiTheme="minorHAnsi" w:hAnsiTheme="minorHAnsi"/>
            <w:sz w:val="20"/>
            <w:lang w:val="es-ES"/>
          </w:rPr>
          <w:delText>,00)</w:delText>
        </w:r>
      </w:del>
    </w:p>
    <w:p w14:paraId="152BEF0B" w14:textId="70063CD5" w:rsidR="00B01424" w:rsidDel="00D17486" w:rsidRDefault="00B01424" w:rsidP="00B01424">
      <w:pPr>
        <w:tabs>
          <w:tab w:val="left" w:pos="1548"/>
        </w:tabs>
        <w:spacing w:after="0" w:line="240" w:lineRule="auto"/>
        <w:jc w:val="both"/>
        <w:rPr>
          <w:del w:id="1102" w:author="Madlen Rivera Hernandez" w:date="2023-09-05T16:36:00Z"/>
          <w:sz w:val="20"/>
          <w:lang w:val="es-ES"/>
        </w:rPr>
      </w:pPr>
    </w:p>
    <w:p w14:paraId="517E3E27" w14:textId="5ABD3F3E" w:rsidR="00A27594" w:rsidRPr="00A27594" w:rsidDel="00D17486" w:rsidRDefault="00A27594" w:rsidP="00A27594">
      <w:pPr>
        <w:tabs>
          <w:tab w:val="left" w:pos="1548"/>
        </w:tabs>
        <w:spacing w:after="0" w:line="240" w:lineRule="auto"/>
        <w:jc w:val="both"/>
        <w:rPr>
          <w:del w:id="1103" w:author="Madlen Rivera Hernandez" w:date="2023-09-05T16:36:00Z"/>
          <w:sz w:val="20"/>
          <w:lang w:val="es-ES"/>
        </w:rPr>
      </w:pPr>
      <w:del w:id="1104" w:author="Madlen Rivera Hernandez" w:date="2023-09-05T16:36:00Z">
        <w:r w:rsidRPr="00A27594" w:rsidDel="00D17486">
          <w:rPr>
            <w:sz w:val="20"/>
            <w:lang w:val="es-ES"/>
          </w:rPr>
          <w:delText xml:space="preserve">El postulante debe indicar en la Caratula de Presentación de Postulación (Anexo N° 2), el Programa de </w:delText>
        </w:r>
        <w:r w:rsidR="00E522CD" w:rsidDel="00D17486">
          <w:rPr>
            <w:sz w:val="20"/>
            <w:lang w:val="es-ES"/>
          </w:rPr>
          <w:delText>perfeccionamiento al cual solicita la comisión de estudios</w:delText>
        </w:r>
        <w:r w:rsidRPr="00A27594" w:rsidDel="00D17486">
          <w:rPr>
            <w:sz w:val="20"/>
            <w:lang w:val="es-ES"/>
          </w:rPr>
          <w:delText>.</w:delText>
        </w:r>
      </w:del>
    </w:p>
    <w:p w14:paraId="10E04320" w14:textId="0DAA2765" w:rsidR="00DB4FB9" w:rsidRPr="00DB4FB9" w:rsidDel="00D17486" w:rsidRDefault="00CF4EB7" w:rsidP="00DB4FB9">
      <w:pPr>
        <w:tabs>
          <w:tab w:val="left" w:pos="1548"/>
        </w:tabs>
        <w:spacing w:after="0" w:line="240" w:lineRule="auto"/>
        <w:jc w:val="both"/>
        <w:rPr>
          <w:del w:id="1105" w:author="Madlen Rivera Hernandez" w:date="2023-09-05T16:36:00Z"/>
          <w:sz w:val="20"/>
          <w:lang w:val="es-ES"/>
        </w:rPr>
      </w:pPr>
      <w:del w:id="1106" w:author="Madlen Rivera Hernandez" w:date="2023-09-05T16:36:00Z">
        <w:r w:rsidRPr="00CF4EB7" w:rsidDel="00D17486">
          <w:rPr>
            <w:sz w:val="20"/>
            <w:lang w:val="es-ES"/>
          </w:rPr>
          <w:delText xml:space="preserve">Se determina la pertinencia de cada uno del o los títulos, grados, postítulos o diplomados y su afi nidad con la </w:delText>
        </w:r>
        <w:r w:rsidR="00DB4FB9" w:rsidDel="00D17486">
          <w:rPr>
            <w:sz w:val="20"/>
            <w:lang w:val="es-ES"/>
          </w:rPr>
          <w:delText>postulación</w:delText>
        </w:r>
        <w:r w:rsidR="00E522CD" w:rsidDel="00D17486">
          <w:rPr>
            <w:sz w:val="20"/>
            <w:lang w:val="es-ES"/>
          </w:rPr>
          <w:delText xml:space="preserve">, especificando </w:delText>
        </w:r>
        <w:r w:rsidR="00E522CD" w:rsidRPr="00E522CD" w:rsidDel="00D17486">
          <w:rPr>
            <w:sz w:val="20"/>
            <w:lang w:val="es-ES"/>
          </w:rPr>
          <w:delText xml:space="preserve">las principales funciones que cumple hoy en </w:delText>
        </w:r>
        <w:r w:rsidR="00E522CD" w:rsidDel="00D17486">
          <w:rPr>
            <w:sz w:val="20"/>
            <w:lang w:val="es-ES"/>
          </w:rPr>
          <w:delText xml:space="preserve">el </w:delText>
        </w:r>
        <w:r w:rsidR="00E522CD" w:rsidRPr="00E522CD" w:rsidDel="00D17486">
          <w:rPr>
            <w:sz w:val="20"/>
            <w:lang w:val="es-ES"/>
          </w:rPr>
          <w:delText xml:space="preserve">establecimiento, unidad, servicio o puesto de trabajo y que se relacionan directamente con los objetivos y temas </w:delText>
        </w:r>
        <w:r w:rsidR="00E522CD" w:rsidDel="00D17486">
          <w:rPr>
            <w:sz w:val="20"/>
            <w:lang w:val="es-ES"/>
          </w:rPr>
          <w:delText>a la actividad</w:delText>
        </w:r>
        <w:r w:rsidR="00E522CD" w:rsidRPr="00E522CD" w:rsidDel="00D17486">
          <w:rPr>
            <w:sz w:val="20"/>
            <w:lang w:val="es-ES"/>
          </w:rPr>
          <w:delText xml:space="preserve"> al que postula. Señale si son permanentes o esporádicas:</w:delText>
        </w:r>
      </w:del>
    </w:p>
    <w:p w14:paraId="179E14D6" w14:textId="53B610C0" w:rsidR="00A27594" w:rsidDel="00D17486" w:rsidRDefault="00A27594" w:rsidP="00B01424">
      <w:pPr>
        <w:tabs>
          <w:tab w:val="left" w:pos="1548"/>
        </w:tabs>
        <w:spacing w:after="0" w:line="240" w:lineRule="auto"/>
        <w:jc w:val="both"/>
        <w:rPr>
          <w:del w:id="1107" w:author="Madlen Rivera Hernandez" w:date="2023-09-05T16:36:00Z"/>
          <w:sz w:val="20"/>
          <w:lang w:val="es-ES"/>
        </w:rPr>
      </w:pPr>
    </w:p>
    <w:p w14:paraId="6AD868C3" w14:textId="0AAD8566" w:rsidR="00A27594" w:rsidRPr="00A27594" w:rsidDel="00D17486" w:rsidRDefault="00A27594" w:rsidP="00B01424">
      <w:pPr>
        <w:tabs>
          <w:tab w:val="left" w:pos="1548"/>
        </w:tabs>
        <w:spacing w:after="0" w:line="240" w:lineRule="auto"/>
        <w:jc w:val="both"/>
        <w:rPr>
          <w:del w:id="1108" w:author="Madlen Rivera Hernandez" w:date="2023-09-05T16:36:00Z"/>
          <w:sz w:val="20"/>
          <w:lang w:val="es-ES"/>
        </w:rPr>
      </w:pPr>
    </w:p>
    <w:p w14:paraId="4A8A804A" w14:textId="5217039D" w:rsidR="00E35204" w:rsidRPr="00465C31" w:rsidDel="00D17486" w:rsidRDefault="00E35204" w:rsidP="00E35204">
      <w:pPr>
        <w:pStyle w:val="Ttulo1"/>
        <w:numPr>
          <w:ilvl w:val="0"/>
          <w:numId w:val="0"/>
        </w:numPr>
        <w:spacing w:before="0" w:after="0" w:line="240" w:lineRule="auto"/>
        <w:ind w:left="432" w:hanging="432"/>
        <w:rPr>
          <w:del w:id="1109" w:author="Madlen Rivera Hernandez" w:date="2023-09-05T16:36:00Z"/>
          <w:rFonts w:asciiTheme="minorHAnsi" w:hAnsiTheme="minorHAnsi"/>
          <w:sz w:val="20"/>
          <w:lang w:val="es-ES"/>
        </w:rPr>
      </w:pPr>
      <w:del w:id="1110" w:author="Madlen Rivera Hernandez" w:date="2023-09-05T16:36:00Z">
        <w:r w:rsidRPr="00465C31" w:rsidDel="00D17486">
          <w:rPr>
            <w:rFonts w:asciiTheme="minorHAnsi" w:hAnsiTheme="minorHAnsi"/>
            <w:sz w:val="20"/>
            <w:lang w:val="es-ES"/>
          </w:rPr>
          <w:delText>Artículo 13°: Listado de Puntajes Provisorios</w:delText>
        </w:r>
      </w:del>
    </w:p>
    <w:p w14:paraId="3E6864BC" w14:textId="57F28C8E" w:rsidR="00E35204" w:rsidRPr="00465C31" w:rsidDel="00D17486" w:rsidRDefault="00E35204" w:rsidP="00E35204">
      <w:pPr>
        <w:tabs>
          <w:tab w:val="left" w:pos="1548"/>
        </w:tabs>
        <w:spacing w:after="0" w:line="240" w:lineRule="auto"/>
        <w:jc w:val="both"/>
        <w:rPr>
          <w:del w:id="1111" w:author="Madlen Rivera Hernandez" w:date="2023-09-05T16:36:00Z"/>
          <w:b/>
          <w:sz w:val="20"/>
          <w:lang w:val="es-ES"/>
        </w:rPr>
      </w:pPr>
    </w:p>
    <w:p w14:paraId="45ED4F92" w14:textId="415D918F" w:rsidR="00E35204" w:rsidRPr="00465C31" w:rsidDel="00D17486" w:rsidRDefault="00E35204" w:rsidP="00E35204">
      <w:pPr>
        <w:tabs>
          <w:tab w:val="left" w:pos="1548"/>
        </w:tabs>
        <w:spacing w:after="0" w:line="240" w:lineRule="auto"/>
        <w:jc w:val="both"/>
        <w:rPr>
          <w:del w:id="1112" w:author="Madlen Rivera Hernandez" w:date="2023-09-05T16:36:00Z"/>
          <w:sz w:val="20"/>
          <w:lang w:val="es-ES"/>
        </w:rPr>
      </w:pPr>
      <w:del w:id="1113" w:author="Madlen Rivera Hernandez" w:date="2023-09-05T16:36:00Z">
        <w:r w:rsidRPr="00465C31" w:rsidDel="00D17486">
          <w:rPr>
            <w:sz w:val="20"/>
            <w:lang w:val="es-ES"/>
          </w:rPr>
          <w:delText>La Comisión de Evaluación, con el apoyo de la Unidad de Formación de Especialistas del Depto. Capacitación y Formación de la Subdirección de Gestión y Desarrollo de las Personas del Servicio de Salud de Magallanes, deberá confeccionar un “</w:delText>
        </w:r>
        <w:r w:rsidRPr="00465C31" w:rsidDel="00D17486">
          <w:rPr>
            <w:b/>
            <w:sz w:val="20"/>
            <w:u w:val="single"/>
            <w:lang w:val="es-ES"/>
          </w:rPr>
          <w:delText>Listado de Puntajes Provisorios”</w:delText>
        </w:r>
        <w:r w:rsidRPr="00465C31" w:rsidDel="00D17486">
          <w:rPr>
            <w:sz w:val="20"/>
            <w:lang w:val="es-ES"/>
          </w:rPr>
          <w:delText xml:space="preserve"> el que contendrá el nombre del postulante y su puntaje provisorio correspondiente.</w:delText>
        </w:r>
      </w:del>
    </w:p>
    <w:p w14:paraId="3C12749F" w14:textId="20B8918F" w:rsidR="00E35204" w:rsidRPr="00465C31" w:rsidDel="00D17486" w:rsidRDefault="00E35204" w:rsidP="00E35204">
      <w:pPr>
        <w:tabs>
          <w:tab w:val="left" w:pos="1548"/>
        </w:tabs>
        <w:spacing w:after="0" w:line="240" w:lineRule="auto"/>
        <w:jc w:val="both"/>
        <w:rPr>
          <w:del w:id="1114" w:author="Madlen Rivera Hernandez" w:date="2023-09-05T16:36:00Z"/>
          <w:sz w:val="20"/>
          <w:lang w:val="es-ES"/>
        </w:rPr>
      </w:pPr>
      <w:del w:id="1115" w:author="Madlen Rivera Hernandez" w:date="2023-09-05T16:36:00Z">
        <w:r w:rsidRPr="00465C31" w:rsidDel="00D17486">
          <w:rPr>
            <w:sz w:val="20"/>
            <w:lang w:val="es-ES"/>
          </w:rPr>
          <w:delText>Este listado tendrá el carácter de provisorio hasta que se resuelvan los recursos a que pudiese dar lugar.</w:delText>
        </w:r>
      </w:del>
    </w:p>
    <w:p w14:paraId="2B10D6C6" w14:textId="458E724B" w:rsidR="00E35204" w:rsidDel="00D17486" w:rsidRDefault="00E35204" w:rsidP="00E35204">
      <w:pPr>
        <w:tabs>
          <w:tab w:val="left" w:pos="1548"/>
        </w:tabs>
        <w:spacing w:after="0" w:line="240" w:lineRule="auto"/>
        <w:jc w:val="both"/>
        <w:rPr>
          <w:del w:id="1116" w:author="Madlen Rivera Hernandez" w:date="2023-09-05T16:36:00Z"/>
          <w:sz w:val="20"/>
          <w:lang w:val="es-ES"/>
        </w:rPr>
      </w:pPr>
      <w:del w:id="1117" w:author="Madlen Rivera Hernandez" w:date="2023-09-05T16:36:00Z">
        <w:r w:rsidRPr="00465C31" w:rsidDel="00D17486">
          <w:rPr>
            <w:sz w:val="20"/>
            <w:lang w:val="es-ES"/>
          </w:rPr>
          <w:delText>El listado de puntajes provisorios se publicará en la página web del Servicio de Salud Magallanes, en el plazo señalado en el Cronograma contenido en el Anexo N°</w:delText>
        </w:r>
        <w:r w:rsidRPr="00465C31" w:rsidDel="00D17486">
          <w:rPr>
            <w:sz w:val="20"/>
          </w:rPr>
          <w:delText xml:space="preserve"> </w:delText>
        </w:r>
        <w:r w:rsidRPr="00465C31" w:rsidDel="00D17486">
          <w:rPr>
            <w:sz w:val="20"/>
            <w:lang w:val="es-ES"/>
          </w:rPr>
          <w:delText>1.</w:delText>
        </w:r>
      </w:del>
    </w:p>
    <w:p w14:paraId="400C29B2" w14:textId="04C3751A" w:rsidR="00250B34" w:rsidDel="00D17486" w:rsidRDefault="00250B34" w:rsidP="00E35204">
      <w:pPr>
        <w:suppressAutoHyphens/>
        <w:autoSpaceDN w:val="0"/>
        <w:spacing w:after="0" w:line="240" w:lineRule="auto"/>
        <w:textAlignment w:val="baseline"/>
        <w:rPr>
          <w:del w:id="1118" w:author="Madlen Rivera Hernandez" w:date="2023-09-05T16:36:00Z"/>
          <w:rFonts w:eastAsia="Arial" w:cs="Arial"/>
          <w:b/>
          <w:bCs/>
          <w:sz w:val="20"/>
          <w:szCs w:val="20"/>
          <w:lang w:val="es-ES"/>
        </w:rPr>
      </w:pPr>
    </w:p>
    <w:p w14:paraId="646B557F" w14:textId="59700F5B" w:rsidR="00AA3E1B" w:rsidDel="00D17486" w:rsidRDefault="00AA3E1B" w:rsidP="00E35204">
      <w:pPr>
        <w:suppressAutoHyphens/>
        <w:autoSpaceDN w:val="0"/>
        <w:spacing w:after="0" w:line="240" w:lineRule="auto"/>
        <w:textAlignment w:val="baseline"/>
        <w:rPr>
          <w:del w:id="1119" w:author="Madlen Rivera Hernandez" w:date="2023-09-05T16:36:00Z"/>
          <w:rFonts w:eastAsia="Arial" w:cs="Arial"/>
          <w:b/>
          <w:bCs/>
          <w:sz w:val="20"/>
          <w:szCs w:val="20"/>
          <w:lang w:val="es-ES"/>
        </w:rPr>
      </w:pPr>
    </w:p>
    <w:p w14:paraId="32C93BC5" w14:textId="3B09F6A4" w:rsidR="00AA3E1B" w:rsidDel="00D17486" w:rsidRDefault="00AA3E1B" w:rsidP="00E35204">
      <w:pPr>
        <w:suppressAutoHyphens/>
        <w:autoSpaceDN w:val="0"/>
        <w:spacing w:after="0" w:line="240" w:lineRule="auto"/>
        <w:textAlignment w:val="baseline"/>
        <w:rPr>
          <w:del w:id="1120" w:author="Madlen Rivera Hernandez" w:date="2023-09-05T16:36:00Z"/>
          <w:rFonts w:eastAsia="Arial" w:cs="Arial"/>
          <w:b/>
          <w:bCs/>
          <w:sz w:val="20"/>
          <w:szCs w:val="20"/>
          <w:lang w:val="es-ES"/>
        </w:rPr>
      </w:pPr>
    </w:p>
    <w:p w14:paraId="35B9A507" w14:textId="0847D097" w:rsidR="00AA3E1B" w:rsidDel="00D17486" w:rsidRDefault="00AA3E1B" w:rsidP="00E35204">
      <w:pPr>
        <w:suppressAutoHyphens/>
        <w:autoSpaceDN w:val="0"/>
        <w:spacing w:after="0" w:line="240" w:lineRule="auto"/>
        <w:textAlignment w:val="baseline"/>
        <w:rPr>
          <w:del w:id="1121" w:author="Madlen Rivera Hernandez" w:date="2023-09-05T16:36:00Z"/>
          <w:rFonts w:eastAsia="Arial" w:cs="Arial"/>
          <w:b/>
          <w:bCs/>
          <w:sz w:val="20"/>
          <w:szCs w:val="20"/>
          <w:lang w:val="es-ES"/>
        </w:rPr>
      </w:pPr>
    </w:p>
    <w:p w14:paraId="5710A595" w14:textId="4619F09F" w:rsidR="00AA3E1B" w:rsidDel="00D17486" w:rsidRDefault="00AA3E1B" w:rsidP="00E35204">
      <w:pPr>
        <w:suppressAutoHyphens/>
        <w:autoSpaceDN w:val="0"/>
        <w:spacing w:after="0" w:line="240" w:lineRule="auto"/>
        <w:textAlignment w:val="baseline"/>
        <w:rPr>
          <w:del w:id="1122" w:author="Madlen Rivera Hernandez" w:date="2023-09-05T16:36:00Z"/>
          <w:rFonts w:eastAsia="Arial" w:cs="Arial"/>
          <w:b/>
          <w:bCs/>
          <w:sz w:val="20"/>
          <w:szCs w:val="20"/>
          <w:lang w:val="es-ES"/>
        </w:rPr>
      </w:pPr>
    </w:p>
    <w:p w14:paraId="74B171EA" w14:textId="6C30CD57" w:rsidR="00AA3E1B" w:rsidDel="00D17486" w:rsidRDefault="00AA3E1B" w:rsidP="00E35204">
      <w:pPr>
        <w:suppressAutoHyphens/>
        <w:autoSpaceDN w:val="0"/>
        <w:spacing w:after="0" w:line="240" w:lineRule="auto"/>
        <w:textAlignment w:val="baseline"/>
        <w:rPr>
          <w:del w:id="1123" w:author="Madlen Rivera Hernandez" w:date="2023-09-05T16:36:00Z"/>
          <w:rFonts w:eastAsia="Arial" w:cs="Arial"/>
          <w:b/>
          <w:bCs/>
          <w:sz w:val="20"/>
          <w:szCs w:val="20"/>
          <w:lang w:val="es-ES"/>
        </w:rPr>
      </w:pPr>
    </w:p>
    <w:p w14:paraId="0874818C" w14:textId="27426AAF" w:rsidR="00AA3E1B" w:rsidRPr="00E35204" w:rsidDel="00D17486" w:rsidRDefault="00AA3E1B" w:rsidP="00E35204">
      <w:pPr>
        <w:suppressAutoHyphens/>
        <w:autoSpaceDN w:val="0"/>
        <w:spacing w:after="0" w:line="240" w:lineRule="auto"/>
        <w:textAlignment w:val="baseline"/>
        <w:rPr>
          <w:del w:id="1124" w:author="Madlen Rivera Hernandez" w:date="2023-09-05T16:36:00Z"/>
          <w:rFonts w:eastAsia="Arial" w:cs="Arial"/>
          <w:b/>
          <w:bCs/>
          <w:sz w:val="20"/>
          <w:szCs w:val="20"/>
          <w:lang w:val="es-ES"/>
        </w:rPr>
      </w:pPr>
    </w:p>
    <w:p w14:paraId="2DA85B3F" w14:textId="5D920A3E" w:rsidR="00E35204" w:rsidRPr="00900410" w:rsidDel="00D17486" w:rsidRDefault="00900410" w:rsidP="00900410">
      <w:pPr>
        <w:pStyle w:val="Citadestacada"/>
        <w:ind w:left="0" w:right="51"/>
        <w:jc w:val="left"/>
        <w:rPr>
          <w:del w:id="1125" w:author="Madlen Rivera Hernandez" w:date="2023-09-05T16:36:00Z"/>
          <w:b/>
          <w:lang w:val="es"/>
        </w:rPr>
      </w:pPr>
      <w:del w:id="1126" w:author="Madlen Rivera Hernandez" w:date="2023-09-05T16:36:00Z">
        <w:r w:rsidRPr="00900410" w:rsidDel="00D17486">
          <w:rPr>
            <w:b/>
            <w:lang w:val="es"/>
          </w:rPr>
          <w:delText xml:space="preserve">5.           </w:delText>
        </w:r>
        <w:r w:rsidR="00465C31" w:rsidRPr="00900410" w:rsidDel="00D17486">
          <w:rPr>
            <w:b/>
            <w:lang w:val="es"/>
          </w:rPr>
          <w:delText>De las impugnaciones:</w:delText>
        </w:r>
      </w:del>
    </w:p>
    <w:p w14:paraId="2EC1419A" w14:textId="7BB1C222" w:rsidR="00E35204" w:rsidRPr="00E35204" w:rsidDel="00D17486" w:rsidRDefault="00E35204" w:rsidP="00E35204">
      <w:pPr>
        <w:pStyle w:val="Ttulo1"/>
        <w:numPr>
          <w:ilvl w:val="0"/>
          <w:numId w:val="0"/>
        </w:numPr>
        <w:ind w:left="432" w:hanging="432"/>
        <w:rPr>
          <w:del w:id="1127" w:author="Madlen Rivera Hernandez" w:date="2023-09-05T16:36:00Z"/>
          <w:rFonts w:asciiTheme="minorHAnsi" w:hAnsiTheme="minorHAnsi"/>
          <w:sz w:val="20"/>
          <w:lang w:val="es-ES"/>
        </w:rPr>
      </w:pPr>
      <w:del w:id="1128" w:author="Madlen Rivera Hernandez" w:date="2023-09-05T16:36:00Z">
        <w:r w:rsidRPr="00E35204" w:rsidDel="00D17486">
          <w:rPr>
            <w:rFonts w:asciiTheme="minorHAnsi" w:hAnsiTheme="minorHAnsi"/>
            <w:sz w:val="20"/>
            <w:lang w:val="es-ES"/>
          </w:rPr>
          <w:delText>Artículo 14°: Apelación</w:delText>
        </w:r>
      </w:del>
    </w:p>
    <w:p w14:paraId="46FE6FE3" w14:textId="6D718FA1" w:rsidR="00250B34" w:rsidDel="00D17486" w:rsidRDefault="00250B34" w:rsidP="00E35204">
      <w:pPr>
        <w:tabs>
          <w:tab w:val="left" w:pos="1548"/>
        </w:tabs>
        <w:spacing w:after="0" w:line="240" w:lineRule="auto"/>
        <w:jc w:val="both"/>
        <w:rPr>
          <w:del w:id="1129" w:author="Madlen Rivera Hernandez" w:date="2023-09-05T16:36:00Z"/>
          <w:bCs/>
          <w:sz w:val="20"/>
          <w:lang w:val="es-ES"/>
        </w:rPr>
      </w:pPr>
    </w:p>
    <w:p w14:paraId="2A17211F" w14:textId="3D62C90F" w:rsidR="00E35204" w:rsidRPr="00E35204" w:rsidDel="00D17486" w:rsidRDefault="00E35204" w:rsidP="00E35204">
      <w:pPr>
        <w:tabs>
          <w:tab w:val="left" w:pos="1548"/>
        </w:tabs>
        <w:spacing w:after="0" w:line="240" w:lineRule="auto"/>
        <w:jc w:val="both"/>
        <w:rPr>
          <w:del w:id="1130" w:author="Madlen Rivera Hernandez" w:date="2023-09-05T16:36:00Z"/>
          <w:bCs/>
          <w:sz w:val="20"/>
          <w:lang w:val="es-ES"/>
        </w:rPr>
      </w:pPr>
      <w:del w:id="1131" w:author="Madlen Rivera Hernandez" w:date="2023-09-05T16:36:00Z">
        <w:r w:rsidRPr="00E35204" w:rsidDel="00D17486">
          <w:rPr>
            <w:bCs/>
            <w:sz w:val="20"/>
            <w:lang w:val="es-ES"/>
          </w:rPr>
          <w:delText>Todo postulante que, de acuerdo con las no</w:delText>
        </w:r>
        <w:r w:rsidR="00F05ECF" w:rsidDel="00D17486">
          <w:rPr>
            <w:bCs/>
            <w:sz w:val="20"/>
            <w:lang w:val="es-ES"/>
          </w:rPr>
          <w:delText>rmas indicadas en el artículo 3°</w:delText>
        </w:r>
        <w:r w:rsidRPr="00E35204" w:rsidDel="00D17486">
          <w:rPr>
            <w:bCs/>
            <w:sz w:val="20"/>
            <w:lang w:val="es-ES"/>
          </w:rPr>
          <w:delText xml:space="preserve"> de las presentes Bases, considere que el resultado de la evaluación o la declaración de admisibilidad no se ajustan al puntaje esperado, podrá recurrir a la Comisión de Apelación solicitando la revisión de su caso, dentro del plazo indicado en el cronograma.</w:delText>
        </w:r>
      </w:del>
    </w:p>
    <w:p w14:paraId="545E6AF1" w14:textId="0FCD3952" w:rsidR="00E35204" w:rsidRPr="00E35204" w:rsidDel="00D17486" w:rsidRDefault="00E35204" w:rsidP="00E35204">
      <w:pPr>
        <w:tabs>
          <w:tab w:val="left" w:pos="1548"/>
        </w:tabs>
        <w:spacing w:after="0" w:line="240" w:lineRule="auto"/>
        <w:jc w:val="both"/>
        <w:rPr>
          <w:del w:id="1132" w:author="Madlen Rivera Hernandez" w:date="2023-09-05T16:36:00Z"/>
          <w:bCs/>
          <w:sz w:val="20"/>
          <w:lang w:val="es-ES"/>
        </w:rPr>
      </w:pPr>
      <w:del w:id="1133" w:author="Madlen Rivera Hernandez" w:date="2023-09-05T16:36:00Z">
        <w:r w:rsidRPr="00E35204" w:rsidDel="00D17486">
          <w:rPr>
            <w:bCs/>
            <w:sz w:val="20"/>
            <w:lang w:val="es-ES"/>
          </w:rPr>
          <w:delText>La Apelación debe realizarse por escrito en pres</w:delText>
        </w:r>
        <w:r w:rsidR="00F05ECF" w:rsidDel="00D17486">
          <w:rPr>
            <w:bCs/>
            <w:sz w:val="20"/>
            <w:lang w:val="es-ES"/>
          </w:rPr>
          <w:delText>entación dirigida al Director</w:delText>
        </w:r>
      </w:del>
      <w:ins w:id="1134" w:author="Madlen" w:date="2022-05-12T10:02:00Z">
        <w:del w:id="1135" w:author="Madlen Rivera Hernandez" w:date="2023-09-05T16:36:00Z">
          <w:r w:rsidR="00E36727" w:rsidDel="00D17486">
            <w:rPr>
              <w:bCs/>
              <w:sz w:val="20"/>
              <w:lang w:val="es-ES"/>
            </w:rPr>
            <w:delText>director</w:delText>
          </w:r>
        </w:del>
      </w:ins>
      <w:del w:id="1136" w:author="Madlen Rivera Hernandez" w:date="2023-09-05T16:36:00Z">
        <w:r w:rsidRPr="00E35204" w:rsidDel="00D17486">
          <w:rPr>
            <w:bCs/>
            <w:sz w:val="20"/>
            <w:lang w:val="es-ES"/>
          </w:rPr>
          <w:delText xml:space="preserve"> del Servicio de Salud Magallanes, en el plazo de 2 </w:delText>
        </w:r>
      </w:del>
      <w:ins w:id="1137" w:author="Sebastián Andrés Vera Meneses" w:date="2022-05-11T09:46:00Z">
        <w:del w:id="1138" w:author="Madlen Rivera Hernandez" w:date="2023-09-05T16:36:00Z">
          <w:r w:rsidR="00473B92" w:rsidDel="00D17486">
            <w:rPr>
              <w:bCs/>
              <w:sz w:val="20"/>
              <w:lang w:val="es-ES"/>
            </w:rPr>
            <w:delText>5</w:delText>
          </w:r>
        </w:del>
      </w:ins>
      <w:ins w:id="1139" w:author="Madlen" w:date="2022-05-26T12:40:00Z">
        <w:del w:id="1140" w:author="Madlen Rivera Hernandez" w:date="2023-09-05T16:36:00Z">
          <w:r w:rsidR="000217E5" w:rsidDel="00D17486">
            <w:rPr>
              <w:bCs/>
              <w:sz w:val="20"/>
              <w:lang w:val="es-ES"/>
            </w:rPr>
            <w:delText>2</w:delText>
          </w:r>
        </w:del>
      </w:ins>
      <w:ins w:id="1141" w:author="Sebastián Andrés Vera Meneses" w:date="2022-05-11T09:46:00Z">
        <w:del w:id="1142" w:author="Madlen Rivera Hernandez" w:date="2023-09-05T16:36:00Z">
          <w:r w:rsidR="00473B92" w:rsidRPr="00E35204" w:rsidDel="00D17486">
            <w:rPr>
              <w:bCs/>
              <w:sz w:val="20"/>
              <w:lang w:val="es-ES"/>
            </w:rPr>
            <w:delText xml:space="preserve"> </w:delText>
          </w:r>
        </w:del>
      </w:ins>
      <w:del w:id="1143" w:author="Madlen Rivera Hernandez" w:date="2023-09-05T16:36:00Z">
        <w:r w:rsidRPr="00E35204" w:rsidDel="00D17486">
          <w:rPr>
            <w:bCs/>
            <w:sz w:val="20"/>
            <w:lang w:val="es-ES"/>
          </w:rPr>
          <w:delText>días</w:delText>
        </w:r>
      </w:del>
      <w:ins w:id="1144" w:author="Sebastián Andrés Vera Meneses" w:date="2022-05-11T09:46:00Z">
        <w:del w:id="1145" w:author="Madlen Rivera Hernandez" w:date="2023-09-05T16:36:00Z">
          <w:r w:rsidR="00473B92" w:rsidDel="00D17486">
            <w:rPr>
              <w:bCs/>
              <w:sz w:val="20"/>
              <w:lang w:val="es-ES"/>
            </w:rPr>
            <w:delText xml:space="preserve"> hábiles</w:delText>
          </w:r>
        </w:del>
      </w:ins>
      <w:del w:id="1146" w:author="Madlen Rivera Hernandez" w:date="2023-09-05T16:36:00Z">
        <w:r w:rsidRPr="00E35204" w:rsidDel="00D17486">
          <w:rPr>
            <w:bCs/>
            <w:sz w:val="20"/>
            <w:lang w:val="es-ES"/>
          </w:rPr>
          <w:delText xml:space="preserve"> contado</w:delText>
        </w:r>
      </w:del>
      <w:ins w:id="1147" w:author="Sebastián Andrés Vera Meneses" w:date="2022-05-11T09:46:00Z">
        <w:del w:id="1148" w:author="Madlen Rivera Hernandez" w:date="2023-09-05T16:36:00Z">
          <w:r w:rsidR="00473B92" w:rsidDel="00D17486">
            <w:rPr>
              <w:bCs/>
              <w:sz w:val="20"/>
              <w:lang w:val="es-ES"/>
            </w:rPr>
            <w:delText>s</w:delText>
          </w:r>
        </w:del>
      </w:ins>
      <w:del w:id="1149" w:author="Madlen Rivera Hernandez" w:date="2023-09-05T16:36:00Z">
        <w:r w:rsidRPr="00E35204" w:rsidDel="00D17486">
          <w:rPr>
            <w:bCs/>
            <w:sz w:val="20"/>
            <w:lang w:val="es-ES"/>
          </w:rPr>
          <w:delText xml:space="preserve"> desde la publicación del listado de puntajes provisorios (el plazo concluye a las 16:00 horas).</w:delText>
        </w:r>
      </w:del>
    </w:p>
    <w:p w14:paraId="453980BC" w14:textId="53A494A3" w:rsidR="00E35204" w:rsidRPr="00E35204" w:rsidDel="00D17486" w:rsidRDefault="00F05ECF" w:rsidP="00E35204">
      <w:pPr>
        <w:tabs>
          <w:tab w:val="left" w:pos="1548"/>
        </w:tabs>
        <w:spacing w:after="0" w:line="240" w:lineRule="auto"/>
        <w:jc w:val="both"/>
        <w:rPr>
          <w:del w:id="1150" w:author="Madlen Rivera Hernandez" w:date="2023-09-05T16:36:00Z"/>
          <w:bCs/>
          <w:sz w:val="20"/>
          <w:lang w:val="es-ES"/>
        </w:rPr>
      </w:pPr>
      <w:del w:id="1151" w:author="Madlen Rivera Hernandez" w:date="2023-09-05T16:36:00Z">
        <w:r w:rsidDel="00D17486">
          <w:rPr>
            <w:bCs/>
            <w:sz w:val="20"/>
            <w:lang w:val="es-ES"/>
          </w:rPr>
          <w:delText>Se debe adjuntar el Anexo N°</w:delText>
        </w:r>
        <w:r w:rsidR="00E35204" w:rsidRPr="00E35204" w:rsidDel="00D17486">
          <w:rPr>
            <w:bCs/>
            <w:sz w:val="20"/>
            <w:lang w:val="es-ES"/>
          </w:rPr>
          <w:delText xml:space="preserve"> 7, en un sobre cerrado, y entregarlo únicamente en </w:delText>
        </w:r>
        <w:r w:rsidDel="00D17486">
          <w:rPr>
            <w:bCs/>
            <w:sz w:val="20"/>
            <w:lang w:val="es-ES"/>
          </w:rPr>
          <w:delText xml:space="preserve">Oficina de Partes </w:delText>
        </w:r>
        <w:r w:rsidR="00E35204" w:rsidRPr="00E35204" w:rsidDel="00D17486">
          <w:rPr>
            <w:bCs/>
            <w:sz w:val="20"/>
            <w:lang w:val="es-ES"/>
          </w:rPr>
          <w:delText>del Servicio de Salud de Magallanes, ubicado</w:delText>
        </w:r>
        <w:r w:rsidDel="00D17486">
          <w:rPr>
            <w:bCs/>
            <w:sz w:val="20"/>
            <w:lang w:val="es-ES"/>
          </w:rPr>
          <w:delText xml:space="preserve"> en calle Lautaro Navarro N° 829, 1er</w:delText>
        </w:r>
        <w:r w:rsidR="00E35204" w:rsidRPr="00E35204" w:rsidDel="00D17486">
          <w:rPr>
            <w:bCs/>
            <w:sz w:val="20"/>
            <w:lang w:val="es-ES"/>
          </w:rPr>
          <w:delText xml:space="preserve"> piso, Punta Arenas, indicando en su carátula lo siguiente</w:delText>
        </w:r>
      </w:del>
      <w:ins w:id="1152" w:author="Sebastián Andrés Vera Meneses" w:date="2022-05-11T09:43:00Z">
        <w:del w:id="1153" w:author="Madlen Rivera Hernandez" w:date="2023-09-05T16:36:00Z">
          <w:r w:rsidR="00473B92" w:rsidDel="00D17486">
            <w:rPr>
              <w:bCs/>
              <w:sz w:val="20"/>
              <w:lang w:val="es-ES"/>
            </w:rPr>
            <w:delText>, o po</w:delText>
          </w:r>
        </w:del>
      </w:ins>
      <w:ins w:id="1154" w:author="Sebastián Andrés Vera Meneses" w:date="2022-05-11T09:44:00Z">
        <w:del w:id="1155" w:author="Madlen Rivera Hernandez" w:date="2023-09-05T16:36:00Z">
          <w:r w:rsidR="00473B92" w:rsidDel="00D17486">
            <w:rPr>
              <w:bCs/>
              <w:sz w:val="20"/>
              <w:lang w:val="es-ES"/>
            </w:rPr>
            <w:delText>r correo electrónico a</w:delText>
          </w:r>
        </w:del>
      </w:ins>
      <w:ins w:id="1156" w:author="Madlen" w:date="2022-05-12T10:03:00Z">
        <w:del w:id="1157" w:author="Madlen Rivera Hernandez" w:date="2023-09-05T16:36:00Z">
          <w:r w:rsidR="00E36727" w:rsidDel="00D17486">
            <w:rPr>
              <w:bCs/>
              <w:sz w:val="20"/>
              <w:lang w:val="es-ES"/>
            </w:rPr>
            <w:delText xml:space="preserve"> </w:delText>
          </w:r>
          <w:r w:rsidR="00E36727" w:rsidRPr="00E36727" w:rsidDel="00D17486">
            <w:rPr>
              <w:bCs/>
              <w:sz w:val="20"/>
            </w:rPr>
            <w:fldChar w:fldCharType="begin"/>
          </w:r>
          <w:r w:rsidR="00E36727" w:rsidRPr="00E36727" w:rsidDel="00D17486">
            <w:rPr>
              <w:bCs/>
              <w:sz w:val="20"/>
            </w:rPr>
            <w:delInstrText xml:space="preserve"> HYPERLINK "mailto:capacitacionyformacion.ssm@redsalud.gov.cl" </w:delInstrText>
          </w:r>
          <w:r w:rsidR="00E36727" w:rsidRPr="00E36727" w:rsidDel="00D17486">
            <w:rPr>
              <w:bCs/>
              <w:sz w:val="20"/>
            </w:rPr>
          </w:r>
          <w:r w:rsidR="00E36727" w:rsidRPr="00E36727" w:rsidDel="00D17486">
            <w:rPr>
              <w:bCs/>
              <w:sz w:val="20"/>
            </w:rPr>
            <w:fldChar w:fldCharType="separate"/>
          </w:r>
          <w:r w:rsidR="00E36727" w:rsidRPr="00E36727" w:rsidDel="00D17486">
            <w:rPr>
              <w:rStyle w:val="Hipervnculo"/>
              <w:b/>
              <w:bCs/>
              <w:sz w:val="20"/>
              <w:lang w:val="es-ES"/>
            </w:rPr>
            <w:delText>capacitacionyformacion.ssm@redsalud.gov.cl</w:delText>
          </w:r>
          <w:r w:rsidR="00E36727" w:rsidRPr="00E36727" w:rsidDel="00D17486">
            <w:rPr>
              <w:bCs/>
              <w:sz w:val="20"/>
              <w:lang w:val="es-ES"/>
            </w:rPr>
            <w:fldChar w:fldCharType="end"/>
          </w:r>
        </w:del>
      </w:ins>
      <w:del w:id="1158" w:author="Madlen Rivera Hernandez" w:date="2023-09-05T16:36:00Z">
        <w:r w:rsidR="00E35204" w:rsidRPr="00E35204" w:rsidDel="00D17486">
          <w:rPr>
            <w:bCs/>
            <w:sz w:val="20"/>
            <w:lang w:val="es-ES"/>
          </w:rPr>
          <w:delText>:</w:delText>
        </w:r>
      </w:del>
    </w:p>
    <w:p w14:paraId="4A0C7653" w14:textId="6BE7074E" w:rsidR="00E35204" w:rsidRPr="00E35204" w:rsidDel="00D17486" w:rsidRDefault="00E35204" w:rsidP="00E35204">
      <w:pPr>
        <w:tabs>
          <w:tab w:val="left" w:pos="1548"/>
        </w:tabs>
        <w:spacing w:after="0" w:line="240" w:lineRule="auto"/>
        <w:jc w:val="both"/>
        <w:rPr>
          <w:del w:id="1159" w:author="Madlen Rivera Hernandez" w:date="2023-09-05T16:36:00Z"/>
          <w:bCs/>
          <w:sz w:val="20"/>
          <w:lang w:val="es-ES"/>
        </w:rPr>
      </w:pPr>
    </w:p>
    <w:p w14:paraId="5B2439AC" w14:textId="1D16E256" w:rsidR="00E35204" w:rsidDel="00D17486" w:rsidRDefault="00E35204" w:rsidP="00E35204">
      <w:pPr>
        <w:tabs>
          <w:tab w:val="left" w:pos="1548"/>
        </w:tabs>
        <w:spacing w:after="0" w:line="240" w:lineRule="auto"/>
        <w:jc w:val="both"/>
        <w:rPr>
          <w:del w:id="1160" w:author="Madlen Rivera Hernandez" w:date="2023-09-05T16:36:00Z"/>
          <w:sz w:val="20"/>
          <w:lang w:val="es-ES"/>
        </w:rPr>
      </w:pPr>
      <w:del w:id="1161" w:author="Madlen Rivera Hernandez" w:date="2023-09-05T16:36:00Z">
        <w:r w:rsidRPr="00465C31" w:rsidDel="00D17486">
          <w:rPr>
            <w:sz w:val="20"/>
            <w:lang w:val="es-ES"/>
          </w:rPr>
          <w:delText>El postulante debe indicar en la Caratula de Presentación de Postulación (Anexo N° 2), el Programa de Subespecialización al que desea postular.</w:delText>
        </w:r>
      </w:del>
    </w:p>
    <w:p w14:paraId="17C56E6D" w14:textId="11F5B8BD" w:rsidR="00E35204" w:rsidDel="00D17486" w:rsidRDefault="00E35204" w:rsidP="00E35204">
      <w:pPr>
        <w:tabs>
          <w:tab w:val="left" w:pos="1548"/>
        </w:tabs>
        <w:spacing w:after="0" w:line="240" w:lineRule="auto"/>
        <w:rPr>
          <w:del w:id="1162" w:author="Madlen Rivera Hernandez" w:date="2023-09-05T16:36:00Z"/>
          <w:b/>
          <w:bCs/>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63" w:author="Madlen" w:date="2022-05-12T10: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830"/>
        <w:tblGridChange w:id="1164">
          <w:tblGrid>
            <w:gridCol w:w="8830"/>
          </w:tblGrid>
        </w:tblGridChange>
      </w:tblGrid>
      <w:tr w:rsidR="00E35204" w:rsidRPr="00E35204" w:rsidDel="00D17486" w14:paraId="45D4636A" w14:textId="455A032D" w:rsidTr="00E36727">
        <w:trPr>
          <w:trHeight w:val="340"/>
          <w:del w:id="1165" w:author="Madlen Rivera Hernandez" w:date="2023-09-05T16:36:00Z"/>
          <w:trPrChange w:id="1166" w:author="Madlen" w:date="2022-05-12T10:02:00Z">
            <w:trPr>
              <w:trHeight w:val="340"/>
            </w:trPr>
          </w:trPrChange>
        </w:trPr>
        <w:tc>
          <w:tcPr>
            <w:tcW w:w="8830" w:type="dxa"/>
            <w:shd w:val="clear" w:color="auto" w:fill="auto"/>
            <w:vAlign w:val="center"/>
            <w:tcPrChange w:id="1167" w:author="Madlen" w:date="2022-05-12T10:02:00Z">
              <w:tcPr>
                <w:tcW w:w="8980" w:type="dxa"/>
                <w:shd w:val="clear" w:color="auto" w:fill="auto"/>
                <w:vAlign w:val="center"/>
              </w:tcPr>
            </w:tcPrChange>
          </w:tcPr>
          <w:p w14:paraId="0CAAE18F" w14:textId="0DF50B6A" w:rsidR="005C3D0F" w:rsidRPr="005C3D0F" w:rsidDel="00D17486" w:rsidRDefault="00E36727">
            <w:pPr>
              <w:tabs>
                <w:tab w:val="left" w:pos="1548"/>
              </w:tabs>
              <w:spacing w:after="0" w:line="240" w:lineRule="auto"/>
              <w:jc w:val="both"/>
              <w:rPr>
                <w:del w:id="1168" w:author="Madlen Rivera Hernandez" w:date="2023-09-05T16:36:00Z"/>
                <w:b/>
                <w:bCs/>
                <w:sz w:val="20"/>
                <w:lang w:val="es-ES"/>
              </w:rPr>
              <w:pPrChange w:id="1169" w:author="Madlen" w:date="2022-05-12T10:04:00Z">
                <w:pPr>
                  <w:tabs>
                    <w:tab w:val="left" w:pos="1548"/>
                  </w:tabs>
                  <w:spacing w:after="0" w:line="240" w:lineRule="auto"/>
                  <w:jc w:val="center"/>
                </w:pPr>
              </w:pPrChange>
            </w:pPr>
            <w:ins w:id="1170" w:author="Madlen" w:date="2022-05-12T10:02:00Z">
              <w:del w:id="1171" w:author="Madlen Rivera Hernandez" w:date="2023-09-05T16:36:00Z">
                <w:r w:rsidDel="00D17486">
                  <w:rPr>
                    <w:b/>
                    <w:bCs/>
                    <w:sz w:val="20"/>
                    <w:lang w:val="es-ES"/>
                  </w:rPr>
                  <w:delText>Apelación a “</w:delText>
                </w:r>
              </w:del>
            </w:ins>
            <w:ins w:id="1172" w:author="Madlen" w:date="2022-05-26T12:44:00Z">
              <w:del w:id="1173" w:author="Madlen Rivera Hernandez" w:date="2023-09-05T16:36:00Z">
                <w:r w:rsidR="000217E5" w:rsidDel="00D17486">
                  <w:rPr>
                    <w:b/>
                    <w:bCs/>
                    <w:sz w:val="20"/>
                  </w:rPr>
                  <w:delText>BASES DE PROCESO EXTRAORDINARIO DE SELECCIÓN PARA OPTAR A COMISION DE ESTUDIOS EN PROGRAMAS DE PERFECCIONAMIENTO AUTOGESTIONADOS POR Y PARA MÉDICOS ESPECIALISTAS DE ESTABLECIMIENTOS DEL SERVICIO DE SALUD MAGALLANES, LEY 19.664</w:delText>
                </w:r>
              </w:del>
            </w:ins>
            <w:ins w:id="1174" w:author="Madlen" w:date="2022-05-12T10:02:00Z">
              <w:del w:id="1175" w:author="Madlen Rivera Hernandez" w:date="2023-09-05T16:36:00Z">
                <w:r w:rsidDel="00D17486">
                  <w:rPr>
                    <w:b/>
                    <w:bCs/>
                    <w:sz w:val="20"/>
                    <w:lang w:val="es-ES"/>
                  </w:rPr>
                  <w:delText>”</w:delText>
                </w:r>
              </w:del>
            </w:ins>
            <w:del w:id="1176" w:author="Madlen Rivera Hernandez" w:date="2023-09-05T16:36:00Z">
              <w:r w:rsidR="00E35204" w:rsidRPr="00E35204" w:rsidDel="00D17486">
                <w:rPr>
                  <w:b/>
                  <w:bCs/>
                  <w:sz w:val="20"/>
                  <w:lang w:val="es-ES"/>
                </w:rPr>
                <w:delText xml:space="preserve">Apelación a  </w:delText>
              </w:r>
              <w:bookmarkStart w:id="1177" w:name="_Hlk103093078"/>
              <w:r w:rsidR="005C3D0F" w:rsidRPr="005C3D0F" w:rsidDel="00D17486">
                <w:rPr>
                  <w:b/>
                  <w:bCs/>
                  <w:sz w:val="20"/>
                  <w:lang w:val="es-ES"/>
                </w:rPr>
                <w:delText>“</w:delText>
              </w:r>
              <w:r w:rsidR="005C3D0F" w:rsidRPr="005C3D0F" w:rsidDel="00D17486">
                <w:rPr>
                  <w:b/>
                  <w:bCs/>
                  <w:sz w:val="20"/>
                </w:rPr>
                <w:delText xml:space="preserve">APRUEBA BASES DE PROCESO EXTRAORDINARIO DE SELECCIÓN PARA OPTAR A </w:delText>
              </w:r>
              <w:r w:rsidR="005C3D0F" w:rsidRPr="005C3D0F" w:rsidDel="00D17486">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bookmarkEnd w:id="1177"/>
            </w:del>
          </w:p>
          <w:p w14:paraId="0C2A1781" w14:textId="0CC38F38" w:rsidR="00E35204" w:rsidRPr="00E35204" w:rsidDel="00D17486" w:rsidRDefault="00E35204" w:rsidP="009973CD">
            <w:pPr>
              <w:tabs>
                <w:tab w:val="left" w:pos="1548"/>
              </w:tabs>
              <w:spacing w:after="0" w:line="240" w:lineRule="auto"/>
              <w:jc w:val="center"/>
              <w:rPr>
                <w:del w:id="1178" w:author="Madlen Rivera Hernandez" w:date="2023-09-05T16:36:00Z"/>
                <w:b/>
                <w:bCs/>
                <w:sz w:val="20"/>
                <w:lang w:val="es-ES"/>
              </w:rPr>
            </w:pPr>
          </w:p>
        </w:tc>
      </w:tr>
      <w:tr w:rsidR="00E35204" w:rsidRPr="00E35204" w:rsidDel="00D17486" w14:paraId="361D3113" w14:textId="7C118D04" w:rsidTr="00E36727">
        <w:trPr>
          <w:trHeight w:val="340"/>
          <w:del w:id="1179" w:author="Madlen Rivera Hernandez" w:date="2023-09-05T16:36:00Z"/>
          <w:trPrChange w:id="1180" w:author="Madlen" w:date="2022-05-12T10:02:00Z">
            <w:trPr>
              <w:trHeight w:val="340"/>
            </w:trPr>
          </w:trPrChange>
        </w:trPr>
        <w:tc>
          <w:tcPr>
            <w:tcW w:w="8830" w:type="dxa"/>
            <w:shd w:val="clear" w:color="auto" w:fill="auto"/>
            <w:vAlign w:val="center"/>
            <w:tcPrChange w:id="1181" w:author="Madlen" w:date="2022-05-12T10:02:00Z">
              <w:tcPr>
                <w:tcW w:w="8980" w:type="dxa"/>
                <w:shd w:val="clear" w:color="auto" w:fill="auto"/>
                <w:vAlign w:val="center"/>
              </w:tcPr>
            </w:tcPrChange>
          </w:tcPr>
          <w:p w14:paraId="7FF6B225" w14:textId="0023E4EA" w:rsidR="00E35204" w:rsidRPr="00E35204" w:rsidDel="00D17486" w:rsidRDefault="00E35204" w:rsidP="00E35204">
            <w:pPr>
              <w:tabs>
                <w:tab w:val="left" w:pos="1548"/>
              </w:tabs>
              <w:spacing w:after="0" w:line="240" w:lineRule="auto"/>
              <w:jc w:val="center"/>
              <w:rPr>
                <w:del w:id="1182" w:author="Madlen Rivera Hernandez" w:date="2023-09-05T16:36:00Z"/>
                <w:b/>
                <w:bCs/>
                <w:sz w:val="20"/>
                <w:lang w:val="es-ES"/>
              </w:rPr>
            </w:pPr>
            <w:del w:id="1183" w:author="Madlen Rivera Hernandez" w:date="2023-09-05T16:36:00Z">
              <w:r w:rsidRPr="00E35204" w:rsidDel="00D17486">
                <w:rPr>
                  <w:b/>
                  <w:bCs/>
                  <w:sz w:val="20"/>
                  <w:lang w:val="es-ES"/>
                </w:rPr>
                <w:delText>Nombre completo del postulante</w:delText>
              </w:r>
            </w:del>
          </w:p>
        </w:tc>
      </w:tr>
    </w:tbl>
    <w:p w14:paraId="18F074A8" w14:textId="485BD282" w:rsidR="00E35204" w:rsidDel="00D17486" w:rsidRDefault="00E35204" w:rsidP="00E35204">
      <w:pPr>
        <w:tabs>
          <w:tab w:val="left" w:pos="1548"/>
        </w:tabs>
        <w:spacing w:after="0" w:line="240" w:lineRule="auto"/>
        <w:jc w:val="both"/>
        <w:rPr>
          <w:del w:id="1184" w:author="Madlen Rivera Hernandez" w:date="2023-09-05T16:36:00Z"/>
          <w:b/>
          <w:bCs/>
          <w:sz w:val="20"/>
          <w:lang w:val="es-ES"/>
        </w:rPr>
      </w:pPr>
    </w:p>
    <w:p w14:paraId="5C7FB045" w14:textId="05A7976D" w:rsidR="00E36727" w:rsidRPr="00E35204" w:rsidDel="00D17486" w:rsidRDefault="00E36727" w:rsidP="00E35204">
      <w:pPr>
        <w:tabs>
          <w:tab w:val="left" w:pos="1548"/>
        </w:tabs>
        <w:spacing w:after="0" w:line="240" w:lineRule="auto"/>
        <w:rPr>
          <w:ins w:id="1185" w:author="Madlen" w:date="2022-05-12T10:02:00Z"/>
          <w:del w:id="1186" w:author="Madlen Rivera Hernandez" w:date="2023-09-05T16:36:00Z"/>
          <w:b/>
          <w:bCs/>
          <w:sz w:val="20"/>
          <w:lang w:val="es-ES"/>
        </w:rPr>
      </w:pPr>
    </w:p>
    <w:p w14:paraId="5BB800D6" w14:textId="0DB732F1" w:rsidR="00E35204" w:rsidRPr="00E35204" w:rsidDel="00D17486" w:rsidRDefault="00E35204" w:rsidP="00E35204">
      <w:pPr>
        <w:tabs>
          <w:tab w:val="left" w:pos="1548"/>
        </w:tabs>
        <w:spacing w:after="0" w:line="240" w:lineRule="auto"/>
        <w:jc w:val="both"/>
        <w:rPr>
          <w:del w:id="1187" w:author="Madlen Rivera Hernandez" w:date="2023-09-05T16:36:00Z"/>
          <w:bCs/>
          <w:sz w:val="20"/>
          <w:lang w:val="es-ES"/>
        </w:rPr>
      </w:pPr>
      <w:del w:id="1188" w:author="Madlen Rivera Hernandez" w:date="2023-09-05T16:36:00Z">
        <w:r w:rsidRPr="00E35204" w:rsidDel="00D17486">
          <w:rPr>
            <w:bCs/>
            <w:sz w:val="20"/>
            <w:lang w:val="es-ES"/>
          </w:rPr>
          <w:delText xml:space="preserve">La Apelación que no sea fundada en antecedentes presentados al proceso de selección y de acuerdo con las normas que lo rigen, será desestimada de plano. En esta etapa solo se aceptarán documentos aclaratorios de antecedentes presentados previamente, </w:delText>
        </w:r>
        <w:r w:rsidRPr="00E35204" w:rsidDel="00D17486">
          <w:rPr>
            <w:bCs/>
            <w:sz w:val="20"/>
            <w:u w:val="single"/>
            <w:lang w:val="es-ES"/>
          </w:rPr>
          <w:delText>NO se considerará información nueva</w:delText>
        </w:r>
        <w:r w:rsidRPr="00E35204" w:rsidDel="00D17486">
          <w:rPr>
            <w:bCs/>
            <w:sz w:val="20"/>
            <w:lang w:val="es-ES"/>
          </w:rPr>
          <w:delText>.</w:delText>
        </w:r>
      </w:del>
    </w:p>
    <w:p w14:paraId="3D04E73C" w14:textId="1002B106" w:rsidR="00E35204" w:rsidRPr="00E35204" w:rsidDel="00D17486" w:rsidRDefault="00E35204" w:rsidP="00E35204">
      <w:pPr>
        <w:tabs>
          <w:tab w:val="left" w:pos="1548"/>
        </w:tabs>
        <w:spacing w:after="0" w:line="240" w:lineRule="auto"/>
        <w:jc w:val="both"/>
        <w:rPr>
          <w:del w:id="1189" w:author="Madlen Rivera Hernandez" w:date="2023-09-05T16:36:00Z"/>
          <w:bCs/>
          <w:sz w:val="20"/>
          <w:lang w:val="es-ES"/>
        </w:rPr>
      </w:pPr>
      <w:del w:id="1190" w:author="Madlen Rivera Hernandez" w:date="2023-09-05T16:36:00Z">
        <w:r w:rsidRPr="00E35204" w:rsidDel="00D17486">
          <w:rPr>
            <w:bCs/>
            <w:sz w:val="20"/>
            <w:lang w:val="es-ES"/>
          </w:rPr>
          <w:delText>Los postulantes deben procurar que la recepción de los antecedentes se realice dentro del plazo establecido. Cualquier documentación recibida con fecha posterior se tendrá por no presentada.</w:delText>
        </w:r>
      </w:del>
    </w:p>
    <w:p w14:paraId="0027CC4E" w14:textId="524DFC89" w:rsidR="00AD4A9E" w:rsidDel="00D17486" w:rsidRDefault="00AD4A9E" w:rsidP="00E35204">
      <w:pPr>
        <w:tabs>
          <w:tab w:val="left" w:pos="1548"/>
        </w:tabs>
        <w:spacing w:after="0" w:line="240" w:lineRule="auto"/>
        <w:jc w:val="both"/>
        <w:rPr>
          <w:del w:id="1191" w:author="Madlen Rivera Hernandez" w:date="2023-09-05T16:36:00Z"/>
          <w:bCs/>
          <w:sz w:val="20"/>
          <w:lang w:val="es-ES"/>
        </w:rPr>
      </w:pPr>
    </w:p>
    <w:p w14:paraId="11D58835" w14:textId="14DDE6F1" w:rsidR="00AD4A9E" w:rsidDel="00D17486" w:rsidRDefault="00AD4A9E" w:rsidP="00E35204">
      <w:pPr>
        <w:tabs>
          <w:tab w:val="left" w:pos="1548"/>
        </w:tabs>
        <w:spacing w:after="0" w:line="240" w:lineRule="auto"/>
        <w:jc w:val="both"/>
        <w:rPr>
          <w:del w:id="1192" w:author="Madlen Rivera Hernandez" w:date="2023-09-05T16:36:00Z"/>
          <w:bCs/>
          <w:sz w:val="20"/>
          <w:lang w:val="es-ES"/>
        </w:rPr>
      </w:pPr>
    </w:p>
    <w:p w14:paraId="47D711C0" w14:textId="2230DD9A" w:rsidR="00E35204" w:rsidRPr="00AD4A9E" w:rsidDel="00D17486" w:rsidRDefault="00E35204" w:rsidP="00AD4A9E">
      <w:pPr>
        <w:pStyle w:val="Ttulo1"/>
        <w:numPr>
          <w:ilvl w:val="0"/>
          <w:numId w:val="0"/>
        </w:numPr>
        <w:ind w:left="432" w:hanging="432"/>
        <w:rPr>
          <w:del w:id="1193" w:author="Madlen Rivera Hernandez" w:date="2023-09-05T16:36:00Z"/>
          <w:rFonts w:asciiTheme="minorHAnsi" w:hAnsiTheme="minorHAnsi"/>
          <w:sz w:val="20"/>
          <w:lang w:val="es-ES"/>
        </w:rPr>
      </w:pPr>
      <w:del w:id="1194" w:author="Madlen Rivera Hernandez" w:date="2023-09-05T16:36:00Z">
        <w:r w:rsidRPr="00AD4A9E" w:rsidDel="00D17486">
          <w:rPr>
            <w:rFonts w:asciiTheme="minorHAnsi" w:hAnsiTheme="minorHAnsi"/>
            <w:sz w:val="20"/>
            <w:lang w:val="es-ES"/>
          </w:rPr>
          <w:delText>Artículo 15°: Comisión de Apelación.</w:delText>
        </w:r>
      </w:del>
    </w:p>
    <w:p w14:paraId="20D0D94F" w14:textId="19CA3BC2" w:rsidR="00E35204" w:rsidDel="00D17486" w:rsidRDefault="00E35204" w:rsidP="00E35204">
      <w:pPr>
        <w:tabs>
          <w:tab w:val="left" w:pos="1548"/>
        </w:tabs>
        <w:spacing w:after="0" w:line="240" w:lineRule="auto"/>
        <w:jc w:val="both"/>
        <w:rPr>
          <w:del w:id="1195" w:author="Madlen Rivera Hernandez" w:date="2023-09-05T16:36:00Z"/>
          <w:bCs/>
          <w:sz w:val="20"/>
          <w:lang w:val="es-ES"/>
        </w:rPr>
      </w:pPr>
      <w:del w:id="1196" w:author="Madlen Rivera Hernandez" w:date="2023-09-05T16:36:00Z">
        <w:r w:rsidRPr="00E35204" w:rsidDel="00D17486">
          <w:rPr>
            <w:bCs/>
            <w:sz w:val="20"/>
            <w:lang w:val="es-ES"/>
          </w:rPr>
          <w:delText>La Comisión de Apelación será responsable de ponderar y resolver reclamaciones de los postulantes y declaraciones de inadmisibilidad.</w:delText>
        </w:r>
      </w:del>
    </w:p>
    <w:p w14:paraId="072D8099" w14:textId="7E632EBB" w:rsidR="00E35204" w:rsidRPr="00E35204" w:rsidDel="00D17486" w:rsidRDefault="00E35204" w:rsidP="00E35204">
      <w:pPr>
        <w:tabs>
          <w:tab w:val="left" w:pos="1548"/>
        </w:tabs>
        <w:spacing w:after="0" w:line="240" w:lineRule="auto"/>
        <w:jc w:val="both"/>
        <w:rPr>
          <w:del w:id="1197" w:author="Madlen Rivera Hernandez" w:date="2023-09-05T16:36:00Z"/>
          <w:bCs/>
          <w:sz w:val="20"/>
          <w:lang w:val="es-ES"/>
        </w:rPr>
      </w:pPr>
    </w:p>
    <w:p w14:paraId="77AB1956" w14:textId="5508EF9A" w:rsidR="00E35204" w:rsidRPr="00E35204" w:rsidDel="00D17486" w:rsidRDefault="00E35204" w:rsidP="00E35204">
      <w:pPr>
        <w:tabs>
          <w:tab w:val="left" w:pos="1548"/>
        </w:tabs>
        <w:spacing w:after="0" w:line="240" w:lineRule="auto"/>
        <w:jc w:val="both"/>
        <w:rPr>
          <w:del w:id="1198" w:author="Madlen Rivera Hernandez" w:date="2023-09-05T16:36:00Z"/>
          <w:bCs/>
          <w:sz w:val="20"/>
          <w:lang w:val="es-ES"/>
        </w:rPr>
      </w:pPr>
      <w:del w:id="1199" w:author="Madlen Rivera Hernandez" w:date="2023-09-05T16:36:00Z">
        <w:r w:rsidRPr="00E35204" w:rsidDel="00D17486">
          <w:rPr>
            <w:bCs/>
            <w:sz w:val="20"/>
            <w:lang w:val="es-ES"/>
          </w:rPr>
          <w:delText>La Comisión de Apelación estará conformada por:</w:delText>
        </w:r>
      </w:del>
    </w:p>
    <w:p w14:paraId="79F7FB70" w14:textId="52DCC368" w:rsidR="00534F4A" w:rsidDel="00D17486" w:rsidRDefault="00534F4A" w:rsidP="00534F4A">
      <w:pPr>
        <w:tabs>
          <w:tab w:val="left" w:pos="1548"/>
        </w:tabs>
        <w:spacing w:after="0" w:line="240" w:lineRule="auto"/>
        <w:jc w:val="both"/>
        <w:rPr>
          <w:del w:id="1200" w:author="Madlen Rivera Hernandez" w:date="2023-09-05T16:36:00Z"/>
          <w:bCs/>
          <w:sz w:val="20"/>
          <w:lang w:val="es-ES"/>
        </w:rPr>
      </w:pPr>
    </w:p>
    <w:p w14:paraId="3975F9FD" w14:textId="3613C9DD" w:rsidR="00E35204" w:rsidRPr="00534F4A" w:rsidDel="00D17486" w:rsidRDefault="00E35204" w:rsidP="00534F4A">
      <w:pPr>
        <w:pStyle w:val="Prrafodelista"/>
        <w:numPr>
          <w:ilvl w:val="0"/>
          <w:numId w:val="32"/>
        </w:numPr>
        <w:tabs>
          <w:tab w:val="left" w:pos="1548"/>
        </w:tabs>
        <w:spacing w:after="0" w:line="240" w:lineRule="auto"/>
        <w:jc w:val="both"/>
        <w:rPr>
          <w:del w:id="1201" w:author="Madlen Rivera Hernandez" w:date="2023-09-05T16:36:00Z"/>
          <w:bCs/>
          <w:sz w:val="20"/>
          <w:lang w:val="es-ES"/>
        </w:rPr>
      </w:pPr>
      <w:del w:id="1202" w:author="Madlen Rivera Hernandez" w:date="2023-09-05T16:36:00Z">
        <w:r w:rsidRPr="00534F4A" w:rsidDel="00D17486">
          <w:rPr>
            <w:bCs/>
            <w:sz w:val="20"/>
            <w:lang w:val="es-ES"/>
          </w:rPr>
          <w:delText>El Director del Servicio de Salud Magallanes o quien este designe, quien actuará como presidente de la comisión.</w:delText>
        </w:r>
      </w:del>
    </w:p>
    <w:p w14:paraId="7E0433F3" w14:textId="55BC03B6" w:rsidR="00E35204" w:rsidRPr="00534F4A" w:rsidDel="00D17486" w:rsidRDefault="00E35204" w:rsidP="00534F4A">
      <w:pPr>
        <w:pStyle w:val="Prrafodelista"/>
        <w:numPr>
          <w:ilvl w:val="0"/>
          <w:numId w:val="32"/>
        </w:numPr>
        <w:tabs>
          <w:tab w:val="left" w:pos="1548"/>
        </w:tabs>
        <w:spacing w:after="0" w:line="240" w:lineRule="auto"/>
        <w:jc w:val="both"/>
        <w:rPr>
          <w:del w:id="1203" w:author="Madlen Rivera Hernandez" w:date="2023-09-05T16:36:00Z"/>
          <w:bCs/>
          <w:sz w:val="20"/>
          <w:lang w:val="es-ES"/>
        </w:rPr>
      </w:pPr>
      <w:del w:id="1204" w:author="Madlen Rivera Hernandez" w:date="2023-09-05T16:36:00Z">
        <w:r w:rsidRPr="00534F4A" w:rsidDel="00D17486">
          <w:rPr>
            <w:bCs/>
            <w:sz w:val="20"/>
            <w:lang w:val="es-ES"/>
          </w:rPr>
          <w:delText>El Subdirector/a Gestión Asistencial del Servicio de Salud Magallanes, o el funcionario a quien éste designe.</w:delText>
        </w:r>
      </w:del>
    </w:p>
    <w:p w14:paraId="0249F7B4" w14:textId="1E2EA935" w:rsidR="00E35204" w:rsidRPr="00534F4A" w:rsidDel="00D17486" w:rsidRDefault="00E35204" w:rsidP="00534F4A">
      <w:pPr>
        <w:pStyle w:val="Prrafodelista"/>
        <w:numPr>
          <w:ilvl w:val="0"/>
          <w:numId w:val="32"/>
        </w:numPr>
        <w:tabs>
          <w:tab w:val="left" w:pos="1548"/>
        </w:tabs>
        <w:spacing w:after="0" w:line="240" w:lineRule="auto"/>
        <w:jc w:val="both"/>
        <w:rPr>
          <w:del w:id="1205" w:author="Madlen Rivera Hernandez" w:date="2023-09-05T16:36:00Z"/>
          <w:bCs/>
          <w:sz w:val="20"/>
          <w:lang w:val="es-ES"/>
        </w:rPr>
      </w:pPr>
      <w:del w:id="1206" w:author="Madlen Rivera Hernandez" w:date="2023-09-05T16:36:00Z">
        <w:r w:rsidRPr="00534F4A" w:rsidDel="00D17486">
          <w:rPr>
            <w:bCs/>
            <w:sz w:val="20"/>
            <w:lang w:val="es-ES"/>
          </w:rPr>
          <w:delText>El Subdirector/a de Gestión y Desarrollo de las Personas del Servicio de Salud Magallanes, o el funcionario a quien éste designe.</w:delText>
        </w:r>
      </w:del>
    </w:p>
    <w:p w14:paraId="6AB062C5" w14:textId="398AC14A" w:rsidR="00E35204" w:rsidRPr="00534F4A" w:rsidDel="00D17486" w:rsidRDefault="00E35204" w:rsidP="00534F4A">
      <w:pPr>
        <w:pStyle w:val="Prrafodelista"/>
        <w:numPr>
          <w:ilvl w:val="0"/>
          <w:numId w:val="32"/>
        </w:numPr>
        <w:tabs>
          <w:tab w:val="left" w:pos="1548"/>
        </w:tabs>
        <w:spacing w:after="0" w:line="240" w:lineRule="auto"/>
        <w:jc w:val="both"/>
        <w:rPr>
          <w:del w:id="1207" w:author="Madlen Rivera Hernandez" w:date="2023-09-05T16:36:00Z"/>
          <w:bCs/>
          <w:sz w:val="20"/>
          <w:lang w:val="es-ES"/>
        </w:rPr>
      </w:pPr>
      <w:del w:id="1208" w:author="Madlen Rivera Hernandez" w:date="2023-09-05T16:36:00Z">
        <w:r w:rsidRPr="00534F4A" w:rsidDel="00D17486">
          <w:rPr>
            <w:bCs/>
            <w:sz w:val="20"/>
            <w:lang w:val="es-ES"/>
          </w:rPr>
          <w:delText>El Delegado/a Regional de l</w:delText>
        </w:r>
      </w:del>
      <w:ins w:id="1209" w:author="Madlen" w:date="2022-05-12T10:04:00Z">
        <w:del w:id="1210" w:author="Madlen Rivera Hernandez" w:date="2023-09-05T16:36:00Z">
          <w:r w:rsidR="00E36727" w:rsidRPr="00534F4A" w:rsidDel="00D17486">
            <w:rPr>
              <w:bCs/>
              <w:sz w:val="20"/>
              <w:lang w:val="es-ES"/>
            </w:rPr>
            <w:delText>del</w:delText>
          </w:r>
        </w:del>
      </w:ins>
      <w:del w:id="1211" w:author="Madlen Rivera Hernandez" w:date="2023-09-05T16:36:00Z">
        <w:r w:rsidRPr="00534F4A" w:rsidDel="00D17486">
          <w:rPr>
            <w:bCs/>
            <w:sz w:val="20"/>
            <w:lang w:val="es-ES"/>
          </w:rPr>
          <w:delText>a Colegio Médico.</w:delText>
        </w:r>
      </w:del>
    </w:p>
    <w:p w14:paraId="0BCA0A1F" w14:textId="71F54201" w:rsidR="00E35204" w:rsidRPr="00534F4A" w:rsidDel="00D17486" w:rsidRDefault="00E35204" w:rsidP="00534F4A">
      <w:pPr>
        <w:pStyle w:val="Prrafodelista"/>
        <w:numPr>
          <w:ilvl w:val="0"/>
          <w:numId w:val="32"/>
        </w:numPr>
        <w:tabs>
          <w:tab w:val="left" w:pos="1548"/>
        </w:tabs>
        <w:spacing w:after="0" w:line="240" w:lineRule="auto"/>
        <w:jc w:val="both"/>
        <w:rPr>
          <w:del w:id="1212" w:author="Madlen Rivera Hernandez" w:date="2023-09-05T16:36:00Z"/>
          <w:bCs/>
          <w:sz w:val="20"/>
          <w:lang w:val="es-ES"/>
        </w:rPr>
      </w:pPr>
      <w:del w:id="1213" w:author="Madlen Rivera Hernandez" w:date="2023-09-05T16:36:00Z">
        <w:r w:rsidRPr="00534F4A" w:rsidDel="00D17486">
          <w:rPr>
            <w:bCs/>
            <w:sz w:val="20"/>
            <w:lang w:val="es-ES"/>
          </w:rPr>
          <w:delText xml:space="preserve">El Encargado de </w:delText>
        </w:r>
        <w:r w:rsidR="002718A7" w:rsidDel="00D17486">
          <w:rPr>
            <w:bCs/>
            <w:sz w:val="20"/>
            <w:lang w:val="es-ES"/>
          </w:rPr>
          <w:delText xml:space="preserve">Capacitación </w:delText>
        </w:r>
        <w:r w:rsidRPr="00534F4A" w:rsidDel="00D17486">
          <w:rPr>
            <w:bCs/>
            <w:sz w:val="20"/>
            <w:lang w:val="es-ES"/>
          </w:rPr>
          <w:delText xml:space="preserve"> del Servicio de Salud, quien actuará como secretario y deberá coordinar el proceso, levantar acta, convocar y todas las tareas y acciones que permitan el correcto desempeño del proceso</w:delText>
        </w:r>
      </w:del>
    </w:p>
    <w:p w14:paraId="60F2F69D" w14:textId="68F22309" w:rsidR="00534F4A" w:rsidDel="00D17486" w:rsidRDefault="00534F4A" w:rsidP="00E35204">
      <w:pPr>
        <w:tabs>
          <w:tab w:val="left" w:pos="1548"/>
        </w:tabs>
        <w:spacing w:after="0" w:line="240" w:lineRule="auto"/>
        <w:rPr>
          <w:del w:id="1214" w:author="Madlen Rivera Hernandez" w:date="2023-09-05T16:36:00Z"/>
          <w:b/>
          <w:bCs/>
          <w:sz w:val="20"/>
          <w:lang w:val="es-ES"/>
        </w:rPr>
      </w:pPr>
    </w:p>
    <w:p w14:paraId="63EBDD71" w14:textId="0676FF42" w:rsidR="00E35204" w:rsidRPr="00534F4A" w:rsidDel="00D17486" w:rsidRDefault="00E35204" w:rsidP="00534F4A">
      <w:pPr>
        <w:tabs>
          <w:tab w:val="left" w:pos="1548"/>
        </w:tabs>
        <w:spacing w:after="0" w:line="240" w:lineRule="auto"/>
        <w:jc w:val="both"/>
        <w:rPr>
          <w:del w:id="1215" w:author="Madlen Rivera Hernandez" w:date="2023-09-05T16:36:00Z"/>
          <w:bCs/>
          <w:sz w:val="20"/>
          <w:lang w:val="es-ES"/>
        </w:rPr>
      </w:pPr>
      <w:del w:id="1216" w:author="Madlen Rivera Hernandez" w:date="2023-09-05T16:36:00Z">
        <w:r w:rsidRPr="00534F4A" w:rsidDel="00D17486">
          <w:rPr>
            <w:bCs/>
            <w:sz w:val="20"/>
            <w:lang w:val="es-ES"/>
          </w:rPr>
          <w:delText xml:space="preserve">La Comisión de Apelación dispondrá del plazo establecido en el cronograma para la resolución de los respectivos recursos. </w:delText>
        </w:r>
        <w:r w:rsidRPr="00534F4A" w:rsidDel="00D17486">
          <w:rPr>
            <w:bCs/>
            <w:sz w:val="20"/>
            <w:u w:val="single"/>
            <w:lang w:val="es-ES"/>
          </w:rPr>
          <w:delText>Solo se revisarán los rubros apelados</w:delText>
        </w:r>
        <w:r w:rsidRPr="00534F4A" w:rsidDel="00D17486">
          <w:rPr>
            <w:bCs/>
            <w:sz w:val="20"/>
            <w:lang w:val="es-ES"/>
          </w:rPr>
          <w:delText>, pudiendo resultar en la mantención, aumento, disminución del puntaje original asignado por la Comisión de Evaluación o eventualmente podrá declarar la inadmisibilidad en el caso de detectar la inobservancia de los requisitos de admisibilidad.</w:delText>
        </w:r>
      </w:del>
    </w:p>
    <w:p w14:paraId="6A9B3448" w14:textId="35D92C67" w:rsidR="00E35204" w:rsidRPr="00534F4A" w:rsidDel="00D17486" w:rsidRDefault="00E35204" w:rsidP="00534F4A">
      <w:pPr>
        <w:tabs>
          <w:tab w:val="left" w:pos="1548"/>
        </w:tabs>
        <w:spacing w:after="0" w:line="240" w:lineRule="auto"/>
        <w:jc w:val="both"/>
        <w:rPr>
          <w:del w:id="1217" w:author="Madlen Rivera Hernandez" w:date="2023-09-05T16:36:00Z"/>
          <w:bCs/>
          <w:sz w:val="20"/>
          <w:lang w:val="es-ES"/>
        </w:rPr>
      </w:pPr>
      <w:del w:id="1218" w:author="Madlen Rivera Hernandez" w:date="2023-09-05T16:36:00Z">
        <w:r w:rsidRPr="00534F4A" w:rsidDel="00D17486">
          <w:rPr>
            <w:bCs/>
            <w:sz w:val="20"/>
            <w:lang w:val="es-ES"/>
          </w:rPr>
          <w:delText>La Comisión de Apelación, con el apoyo de</w:delText>
        </w:r>
        <w:r w:rsidR="002718A7" w:rsidDel="00D17486">
          <w:rPr>
            <w:bCs/>
            <w:sz w:val="20"/>
            <w:lang w:val="es-ES"/>
          </w:rPr>
          <w:delText>l Dpto. de</w:delText>
        </w:r>
        <w:r w:rsidRPr="00534F4A" w:rsidDel="00D17486">
          <w:rPr>
            <w:bCs/>
            <w:sz w:val="20"/>
            <w:lang w:val="es-ES"/>
          </w:rPr>
          <w:delText xml:space="preserve">. Capacitación y Formación de la Subdirección de Gestión y Desarrollo de las Personas del Servicio de Salud de Magallanes, deberá confeccionar un único </w:delText>
        </w:r>
        <w:r w:rsidRPr="00534F4A" w:rsidDel="00D17486">
          <w:rPr>
            <w:bCs/>
            <w:sz w:val="20"/>
            <w:u w:val="single"/>
            <w:lang w:val="es-ES"/>
          </w:rPr>
          <w:delText>Listado de Puntajes Definitivos</w:delText>
        </w:r>
        <w:r w:rsidRPr="00534F4A" w:rsidDel="00D17486">
          <w:rPr>
            <w:bCs/>
            <w:sz w:val="20"/>
            <w:lang w:val="es-ES"/>
          </w:rPr>
          <w:delText>, el que contendrá la totalidad de postulantes admisibles, identificando el nombre del postulante y su puntaje correspondiente, ordenado por ranking (prioridad).</w:delText>
        </w:r>
      </w:del>
    </w:p>
    <w:p w14:paraId="5F318E23" w14:textId="3DD3E189" w:rsidR="00E35204" w:rsidRPr="00534F4A" w:rsidDel="00D17486" w:rsidRDefault="00E35204" w:rsidP="00534F4A">
      <w:pPr>
        <w:tabs>
          <w:tab w:val="left" w:pos="1548"/>
        </w:tabs>
        <w:spacing w:after="0" w:line="240" w:lineRule="auto"/>
        <w:jc w:val="both"/>
        <w:rPr>
          <w:del w:id="1219" w:author="Madlen Rivera Hernandez" w:date="2023-09-05T16:36:00Z"/>
          <w:bCs/>
          <w:sz w:val="20"/>
          <w:lang w:val="es-ES"/>
        </w:rPr>
      </w:pPr>
      <w:del w:id="1220" w:author="Madlen Rivera Hernandez" w:date="2023-09-05T16:36:00Z">
        <w:r w:rsidRPr="00534F4A" w:rsidDel="00D17486">
          <w:rPr>
            <w:bCs/>
            <w:sz w:val="20"/>
            <w:lang w:val="es-ES"/>
          </w:rPr>
          <w:delText>El listado de puntajes definitivos se publicará en la página web del Servicio de Salud de Magallanes (</w:delText>
        </w:r>
        <w:r w:rsidR="00D17486" w:rsidDel="00D17486">
          <w:fldChar w:fldCharType="begin"/>
        </w:r>
        <w:r w:rsidR="00D17486" w:rsidDel="00D17486">
          <w:delInstrText>HYPERLINK "https://www.saludmagallanes.cl/cms/2789-2/"</w:delInstrText>
        </w:r>
        <w:r w:rsidR="00D17486" w:rsidDel="00D17486">
          <w:fldChar w:fldCharType="separate"/>
        </w:r>
        <w:r w:rsidR="00AD4A9E" w:rsidRPr="006424C1" w:rsidDel="00D17486">
          <w:rPr>
            <w:rStyle w:val="Hipervnculo"/>
            <w:bCs/>
            <w:sz w:val="20"/>
            <w:lang w:val="es-ES"/>
          </w:rPr>
          <w:delText>https://www.saludmagallanes.cl/cms/2789-2/</w:delText>
        </w:r>
        <w:r w:rsidR="00D17486" w:rsidDel="00D17486">
          <w:rPr>
            <w:rStyle w:val="Hipervnculo"/>
            <w:bCs/>
            <w:sz w:val="20"/>
            <w:lang w:val="es-ES"/>
          </w:rPr>
          <w:fldChar w:fldCharType="end"/>
        </w:r>
        <w:r w:rsidR="00AD4A9E" w:rsidDel="00D17486">
          <w:rPr>
            <w:bCs/>
            <w:sz w:val="20"/>
            <w:lang w:val="es-ES"/>
          </w:rPr>
          <w:delText xml:space="preserve"> </w:delText>
        </w:r>
        <w:r w:rsidRPr="00534F4A" w:rsidDel="00D17486">
          <w:rPr>
            <w:bCs/>
            <w:sz w:val="20"/>
            <w:lang w:val="es-ES"/>
          </w:rPr>
          <w:delText>), sin perjuicio de la adopción de toda otra medida de difusión que se estime conveniente o adecuada, en el plazo señalado en el Cronograma contenido en el Anexo N° 1.</w:delText>
        </w:r>
      </w:del>
    </w:p>
    <w:p w14:paraId="7E02CC34" w14:textId="286E1FA7" w:rsidR="008D58C5" w:rsidRPr="00AD4A9E" w:rsidDel="00D17486" w:rsidRDefault="007B45E5" w:rsidP="00AD4A9E">
      <w:pPr>
        <w:pStyle w:val="Citadestacada"/>
        <w:numPr>
          <w:ilvl w:val="0"/>
          <w:numId w:val="32"/>
        </w:numPr>
        <w:ind w:left="0" w:right="51" w:firstLine="0"/>
        <w:jc w:val="left"/>
        <w:rPr>
          <w:del w:id="1221" w:author="Madlen Rivera Hernandez" w:date="2023-09-05T16:36:00Z"/>
          <w:b/>
          <w:lang w:val="es"/>
        </w:rPr>
      </w:pPr>
      <w:del w:id="1222" w:author="Madlen Rivera Hernandez" w:date="2023-09-05T16:36:00Z">
        <w:r w:rsidRPr="0098027D" w:rsidDel="00D17486">
          <w:rPr>
            <w:b/>
            <w:lang w:val="es"/>
          </w:rPr>
          <w:delText xml:space="preserve">Otorgamiento de </w:delText>
        </w:r>
        <w:r w:rsidR="00541C47" w:rsidDel="00D17486">
          <w:rPr>
            <w:b/>
            <w:lang w:val="es"/>
          </w:rPr>
          <w:delText>Cupo para Comisión de Servicio</w:delText>
        </w:r>
      </w:del>
    </w:p>
    <w:p w14:paraId="3D298E7B" w14:textId="64F5EA5D" w:rsidR="008D58C5" w:rsidRPr="008D58C5" w:rsidDel="00D17486" w:rsidRDefault="008D58C5" w:rsidP="00371152">
      <w:pPr>
        <w:pStyle w:val="Ttulo1"/>
        <w:numPr>
          <w:ilvl w:val="0"/>
          <w:numId w:val="0"/>
        </w:numPr>
        <w:ind w:left="432" w:hanging="432"/>
        <w:rPr>
          <w:del w:id="1223" w:author="Madlen Rivera Hernandez" w:date="2023-09-05T16:36:00Z"/>
          <w:bCs w:val="0"/>
          <w:sz w:val="20"/>
          <w:lang w:val="es-ES"/>
        </w:rPr>
      </w:pPr>
      <w:del w:id="1224" w:author="Madlen Rivera Hernandez" w:date="2023-09-05T16:36:00Z">
        <w:r w:rsidRPr="008D58C5" w:rsidDel="00D17486">
          <w:rPr>
            <w:sz w:val="20"/>
            <w:lang w:val="es-ES"/>
          </w:rPr>
          <w:delText xml:space="preserve">Artículo 16°: Otorgamiento </w:delText>
        </w:r>
        <w:r w:rsidR="00371152" w:rsidRPr="00371152" w:rsidDel="00D17486">
          <w:rPr>
            <w:sz w:val="20"/>
            <w:lang w:val="es-ES"/>
          </w:rPr>
          <w:delText>Cupo para Comisión de Servicio</w:delText>
        </w:r>
      </w:del>
    </w:p>
    <w:p w14:paraId="7E4BECAE" w14:textId="1175F2B2" w:rsidR="008D58C5" w:rsidRPr="008D58C5" w:rsidDel="00D17486" w:rsidRDefault="008D58C5" w:rsidP="008D58C5">
      <w:pPr>
        <w:tabs>
          <w:tab w:val="left" w:pos="1548"/>
        </w:tabs>
        <w:spacing w:after="0" w:line="240" w:lineRule="auto"/>
        <w:jc w:val="both"/>
        <w:rPr>
          <w:del w:id="1225" w:author="Madlen Rivera Hernandez" w:date="2023-09-05T16:36:00Z"/>
          <w:bCs/>
          <w:sz w:val="20"/>
          <w:lang w:val="es-ES"/>
        </w:rPr>
      </w:pPr>
      <w:del w:id="1226" w:author="Madlen Rivera Hernandez" w:date="2023-09-05T16:36:00Z">
        <w:r w:rsidRPr="008D58C5" w:rsidDel="00D17486">
          <w:rPr>
            <w:bCs/>
            <w:sz w:val="20"/>
            <w:lang w:val="es-ES"/>
          </w:rPr>
          <w:delText xml:space="preserve">Una vez elaborado el listado con los puntajes definitivos se procederá, a otorgar el </w:delText>
        </w:r>
        <w:r w:rsidR="00286D3C" w:rsidDel="00D17486">
          <w:rPr>
            <w:bCs/>
            <w:sz w:val="20"/>
            <w:lang w:val="es-ES"/>
          </w:rPr>
          <w:delText xml:space="preserve">cupo de acceso a la comisión de estudios para cursar </w:delText>
        </w:r>
        <w:r w:rsidRPr="008D58C5" w:rsidDel="00D17486">
          <w:rPr>
            <w:bCs/>
            <w:sz w:val="20"/>
            <w:lang w:val="es-ES"/>
          </w:rPr>
          <w:delText xml:space="preserve">de Programas de </w:delText>
        </w:r>
        <w:r w:rsidR="002718A7" w:rsidDel="00D17486">
          <w:rPr>
            <w:bCs/>
            <w:sz w:val="20"/>
            <w:lang w:val="es-ES"/>
          </w:rPr>
          <w:delText>Perfeccionamiento</w:delText>
        </w:r>
        <w:r w:rsidR="00286D3C" w:rsidDel="00D17486">
          <w:rPr>
            <w:bCs/>
            <w:sz w:val="20"/>
            <w:lang w:val="es-ES"/>
          </w:rPr>
          <w:delText xml:space="preserve"> Voluntario.</w:delText>
        </w:r>
      </w:del>
    </w:p>
    <w:p w14:paraId="41C3D3E9" w14:textId="549819CD" w:rsidR="008D58C5" w:rsidDel="00D17486" w:rsidRDefault="008D58C5" w:rsidP="008D58C5">
      <w:pPr>
        <w:tabs>
          <w:tab w:val="left" w:pos="1548"/>
        </w:tabs>
        <w:spacing w:after="0" w:line="240" w:lineRule="auto"/>
        <w:jc w:val="both"/>
        <w:rPr>
          <w:del w:id="1227" w:author="Madlen Rivera Hernandez" w:date="2023-09-05T16:36:00Z"/>
          <w:bCs/>
          <w:sz w:val="20"/>
          <w:lang w:val="es-ES"/>
        </w:rPr>
      </w:pPr>
      <w:del w:id="1228" w:author="Madlen Rivera Hernandez" w:date="2023-09-05T16:36:00Z">
        <w:r w:rsidRPr="008D58C5" w:rsidDel="00D17486">
          <w:rPr>
            <w:bCs/>
            <w:sz w:val="20"/>
            <w:lang w:val="es-ES"/>
          </w:rPr>
          <w:delText xml:space="preserve">Este otorgamiento se realizará a través de un Oficio del </w:delText>
        </w:r>
        <w:r w:rsidR="00371152" w:rsidDel="00D17486">
          <w:rPr>
            <w:bCs/>
            <w:sz w:val="20"/>
            <w:lang w:val="es-ES"/>
          </w:rPr>
          <w:delText>D</w:delText>
        </w:r>
        <w:r w:rsidR="00371152" w:rsidRPr="008D58C5" w:rsidDel="00D17486">
          <w:rPr>
            <w:bCs/>
            <w:sz w:val="20"/>
            <w:lang w:val="es-ES"/>
          </w:rPr>
          <w:delText>irector</w:delText>
        </w:r>
        <w:r w:rsidRPr="008D58C5" w:rsidDel="00D17486">
          <w:rPr>
            <w:bCs/>
            <w:sz w:val="20"/>
            <w:lang w:val="es-ES"/>
          </w:rPr>
          <w:delText xml:space="preserve"> del Servicio de Salud Magallanes dirigido al Centro Formador correspondiente</w:delText>
        </w:r>
        <w:r w:rsidR="00286D3C" w:rsidDel="00D17486">
          <w:rPr>
            <w:bCs/>
            <w:sz w:val="20"/>
            <w:lang w:val="es-ES"/>
          </w:rPr>
          <w:delText xml:space="preserve"> y documentación formal a la Comisión al Extranjero si corresponde</w:delText>
        </w:r>
        <w:r w:rsidRPr="008D58C5" w:rsidDel="00D17486">
          <w:rPr>
            <w:bCs/>
            <w:sz w:val="20"/>
            <w:lang w:val="es-ES"/>
          </w:rPr>
          <w:delText xml:space="preserve"> indicando la entrega </w:delText>
        </w:r>
        <w:r w:rsidR="002718A7" w:rsidDel="00D17486">
          <w:rPr>
            <w:bCs/>
            <w:sz w:val="20"/>
            <w:lang w:val="es-ES"/>
          </w:rPr>
          <w:delText xml:space="preserve">la autorización </w:delText>
        </w:r>
        <w:r w:rsidR="00371152" w:rsidDel="00D17486">
          <w:rPr>
            <w:bCs/>
            <w:sz w:val="20"/>
            <w:lang w:val="es-ES"/>
          </w:rPr>
          <w:delText>de cursar</w:delText>
        </w:r>
        <w:r w:rsidRPr="008D58C5" w:rsidDel="00D17486">
          <w:rPr>
            <w:bCs/>
            <w:sz w:val="20"/>
            <w:lang w:val="es-ES"/>
          </w:rPr>
          <w:delText xml:space="preserve"> el Programa de </w:delText>
        </w:r>
        <w:r w:rsidR="002718A7" w:rsidDel="00D17486">
          <w:rPr>
            <w:bCs/>
            <w:sz w:val="20"/>
            <w:lang w:val="es-ES"/>
          </w:rPr>
          <w:delText>Perfeccionamiento</w:delText>
        </w:r>
        <w:r w:rsidR="00286D3C" w:rsidDel="00D17486">
          <w:rPr>
            <w:bCs/>
            <w:sz w:val="20"/>
            <w:lang w:val="es-ES"/>
          </w:rPr>
          <w:delText xml:space="preserve"> Voluntario exento de financiamiento</w:delText>
        </w:r>
        <w:r w:rsidR="00592C78" w:rsidDel="00D17486">
          <w:rPr>
            <w:bCs/>
            <w:sz w:val="20"/>
            <w:lang w:val="es-ES"/>
          </w:rPr>
          <w:delText>,</w:delText>
        </w:r>
        <w:r w:rsidR="00286D3C" w:rsidDel="00D17486">
          <w:rPr>
            <w:bCs/>
            <w:sz w:val="20"/>
            <w:lang w:val="es-ES"/>
          </w:rPr>
          <w:delText xml:space="preserve"> </w:delText>
        </w:r>
        <w:r w:rsidR="00286D3C" w:rsidRPr="00286D3C" w:rsidDel="00D17486">
          <w:rPr>
            <w:bCs/>
            <w:sz w:val="20"/>
            <w:highlight w:val="yellow"/>
            <w:lang w:val="es-ES"/>
          </w:rPr>
          <w:delText>con un 50% de</w:delText>
        </w:r>
        <w:r w:rsidR="00592C78" w:rsidDel="00D17486">
          <w:rPr>
            <w:bCs/>
            <w:sz w:val="20"/>
            <w:highlight w:val="yellow"/>
            <w:lang w:val="es-ES"/>
          </w:rPr>
          <w:delText xml:space="preserve"> su remuneración habitual</w:delText>
        </w:r>
        <w:r w:rsidR="00592C78" w:rsidDel="00D17486">
          <w:rPr>
            <w:bCs/>
            <w:sz w:val="20"/>
            <w:lang w:val="es-ES"/>
          </w:rPr>
          <w:delText xml:space="preserve"> y exento de zona extrema.</w:delText>
        </w:r>
      </w:del>
    </w:p>
    <w:p w14:paraId="10A55F80" w14:textId="4E70DA1F" w:rsidR="008D58C5" w:rsidDel="00D17486" w:rsidRDefault="00282308" w:rsidP="008D58C5">
      <w:pPr>
        <w:tabs>
          <w:tab w:val="left" w:pos="1548"/>
        </w:tabs>
        <w:spacing w:after="0" w:line="240" w:lineRule="auto"/>
        <w:jc w:val="both"/>
        <w:rPr>
          <w:del w:id="1229" w:author="Madlen Rivera Hernandez" w:date="2023-09-05T16:36:00Z"/>
          <w:bCs/>
          <w:sz w:val="20"/>
          <w:lang w:val="es-ES"/>
        </w:rPr>
      </w:pPr>
      <w:ins w:id="1230" w:author="Madlen" w:date="2022-05-27T08:41:00Z">
        <w:del w:id="1231" w:author="Madlen Rivera Hernandez" w:date="2023-09-05T16:36:00Z">
          <w:r w:rsidDel="00D17486">
            <w:rPr>
              <w:bCs/>
              <w:sz w:val="20"/>
              <w:lang w:val="es-ES"/>
            </w:rPr>
            <w:delText>asignación de zona</w:delText>
          </w:r>
        </w:del>
      </w:ins>
    </w:p>
    <w:p w14:paraId="334D5A69" w14:textId="360D90E7" w:rsidR="008D58C5" w:rsidRPr="008D58C5" w:rsidDel="00D17486" w:rsidRDefault="008D58C5" w:rsidP="008D58C5">
      <w:pPr>
        <w:pStyle w:val="Ttulo1"/>
        <w:numPr>
          <w:ilvl w:val="0"/>
          <w:numId w:val="0"/>
        </w:numPr>
        <w:ind w:left="432" w:hanging="432"/>
        <w:rPr>
          <w:del w:id="1232" w:author="Madlen Rivera Hernandez" w:date="2023-09-05T16:36:00Z"/>
          <w:sz w:val="20"/>
          <w:lang w:val="es-ES"/>
        </w:rPr>
      </w:pPr>
      <w:del w:id="1233" w:author="Madlen Rivera Hernandez" w:date="2023-09-05T16:36:00Z">
        <w:r w:rsidRPr="008D58C5" w:rsidDel="00D17486">
          <w:rPr>
            <w:sz w:val="20"/>
            <w:lang w:val="es-ES"/>
          </w:rPr>
          <w:delText>Artículo 17°: Efecto de la Adjudicación del Cupo de</w:delText>
        </w:r>
        <w:r w:rsidR="00371152" w:rsidDel="00D17486">
          <w:rPr>
            <w:sz w:val="20"/>
            <w:lang w:val="es-ES"/>
          </w:rPr>
          <w:delText xml:space="preserve"> la comisión de servicio</w:delText>
        </w:r>
      </w:del>
    </w:p>
    <w:p w14:paraId="39924EBA" w14:textId="3C48BBD9" w:rsidR="008D58C5" w:rsidRPr="008D58C5" w:rsidDel="00D17486" w:rsidRDefault="008D58C5" w:rsidP="008D58C5">
      <w:pPr>
        <w:tabs>
          <w:tab w:val="left" w:pos="1548"/>
        </w:tabs>
        <w:spacing w:after="0" w:line="240" w:lineRule="auto"/>
        <w:jc w:val="both"/>
        <w:rPr>
          <w:del w:id="1234" w:author="Madlen Rivera Hernandez" w:date="2023-09-05T16:36:00Z"/>
          <w:bCs/>
          <w:sz w:val="20"/>
          <w:lang w:val="es-ES"/>
        </w:rPr>
      </w:pPr>
      <w:del w:id="1235" w:author="Madlen Rivera Hernandez" w:date="2023-09-05T16:36:00Z">
        <w:r w:rsidRPr="008D58C5" w:rsidDel="00D17486">
          <w:rPr>
            <w:bCs/>
            <w:sz w:val="20"/>
            <w:lang w:val="es-ES"/>
          </w:rPr>
          <w:delText xml:space="preserve">Una vez que el postulante se adjudique el cupo del Programa de </w:delText>
        </w:r>
        <w:r w:rsidR="00286D3C" w:rsidDel="00D17486">
          <w:rPr>
            <w:bCs/>
            <w:sz w:val="20"/>
            <w:lang w:val="es-ES"/>
          </w:rPr>
          <w:delText>perfeccionamiento voluntario</w:delText>
        </w:r>
        <w:r w:rsidRPr="008D58C5" w:rsidDel="00D17486">
          <w:rPr>
            <w:bCs/>
            <w:sz w:val="20"/>
            <w:lang w:val="es-ES"/>
          </w:rPr>
          <w:delText xml:space="preserve"> en el Centro Formador, inmediatamente deberá enviar </w:delText>
        </w:r>
        <w:r w:rsidRPr="008D58C5" w:rsidDel="00D17486">
          <w:rPr>
            <w:bCs/>
            <w:sz w:val="20"/>
            <w:u w:val="single"/>
            <w:lang w:val="es-ES"/>
          </w:rPr>
          <w:delText>carta de aceptación</w:delText>
        </w:r>
        <w:r w:rsidRPr="008D58C5" w:rsidDel="00D17486">
          <w:rPr>
            <w:bCs/>
            <w:sz w:val="20"/>
            <w:lang w:val="es-ES"/>
          </w:rPr>
          <w:delText xml:space="preserve"> correspondiente a</w:delText>
        </w:r>
        <w:r w:rsidR="00707C15" w:rsidDel="00D17486">
          <w:rPr>
            <w:bCs/>
            <w:sz w:val="20"/>
            <w:lang w:val="es-ES"/>
          </w:rPr>
          <w:delText xml:space="preserve">l Dpto. de Capacitación y formación </w:delText>
        </w:r>
        <w:r w:rsidRPr="008D58C5" w:rsidDel="00D17486">
          <w:rPr>
            <w:bCs/>
            <w:sz w:val="20"/>
            <w:lang w:val="es-ES"/>
          </w:rPr>
          <w:delText xml:space="preserve">de la Subdirección de Gestión y Desarrollo de las personas del Servicio de Salud Magallanes, para continuar el proceso. </w:delText>
        </w:r>
      </w:del>
    </w:p>
    <w:p w14:paraId="6E9957E4" w14:textId="4D5B3E76" w:rsidR="008D58C5" w:rsidRPr="008D58C5" w:rsidDel="00D17486" w:rsidRDefault="008D58C5" w:rsidP="008D58C5">
      <w:pPr>
        <w:tabs>
          <w:tab w:val="left" w:pos="1548"/>
        </w:tabs>
        <w:spacing w:after="0" w:line="240" w:lineRule="auto"/>
        <w:jc w:val="both"/>
        <w:rPr>
          <w:del w:id="1236" w:author="Madlen Rivera Hernandez" w:date="2023-09-05T16:36:00Z"/>
          <w:bCs/>
          <w:sz w:val="20"/>
          <w:lang w:val="es-ES"/>
        </w:rPr>
      </w:pPr>
    </w:p>
    <w:p w14:paraId="0BCDB5C6" w14:textId="24E486CD" w:rsidR="008D58C5" w:rsidRPr="008D58C5" w:rsidDel="00D17486" w:rsidRDefault="008D58C5" w:rsidP="008D58C5">
      <w:pPr>
        <w:numPr>
          <w:ilvl w:val="0"/>
          <w:numId w:val="33"/>
        </w:numPr>
        <w:tabs>
          <w:tab w:val="left" w:pos="1548"/>
        </w:tabs>
        <w:spacing w:after="0" w:line="240" w:lineRule="auto"/>
        <w:ind w:left="357"/>
        <w:jc w:val="both"/>
        <w:rPr>
          <w:del w:id="1237" w:author="Madlen Rivera Hernandez" w:date="2023-09-05T16:36:00Z"/>
          <w:bCs/>
          <w:sz w:val="20"/>
          <w:u w:val="single"/>
          <w:lang w:val="es-ES"/>
        </w:rPr>
      </w:pPr>
      <w:del w:id="1238" w:author="Madlen Rivera Hernandez" w:date="2023-09-05T16:36:00Z">
        <w:r w:rsidRPr="008D58C5" w:rsidDel="00D17486">
          <w:rPr>
            <w:bCs/>
            <w:sz w:val="20"/>
            <w:u w:val="single"/>
            <w:lang w:val="es-ES"/>
          </w:rPr>
          <w:lastRenderedPageBreak/>
          <w:delText xml:space="preserve">Ingreso al Programa de </w:delText>
        </w:r>
        <w:r w:rsidR="002718A7" w:rsidDel="00D17486">
          <w:rPr>
            <w:bCs/>
            <w:sz w:val="20"/>
            <w:u w:val="single"/>
            <w:lang w:val="es-ES"/>
          </w:rPr>
          <w:delText>Perfeccionamiento</w:delText>
        </w:r>
      </w:del>
    </w:p>
    <w:p w14:paraId="6DC32ECA" w14:textId="39C0FEC3" w:rsidR="008D58C5" w:rsidRPr="008D58C5" w:rsidDel="00D17486" w:rsidRDefault="008D58C5" w:rsidP="008D58C5">
      <w:pPr>
        <w:tabs>
          <w:tab w:val="left" w:pos="1548"/>
        </w:tabs>
        <w:spacing w:after="0" w:line="240" w:lineRule="auto"/>
        <w:ind w:left="357"/>
        <w:jc w:val="both"/>
        <w:rPr>
          <w:del w:id="1239" w:author="Madlen Rivera Hernandez" w:date="2023-09-05T16:36:00Z"/>
          <w:bCs/>
          <w:sz w:val="20"/>
          <w:lang w:val="es-ES"/>
        </w:rPr>
      </w:pPr>
      <w:del w:id="1240" w:author="Madlen Rivera Hernandez" w:date="2023-09-05T16:36:00Z">
        <w:r w:rsidRPr="008D58C5" w:rsidDel="00D17486">
          <w:rPr>
            <w:bCs/>
            <w:sz w:val="20"/>
            <w:lang w:val="es-ES"/>
          </w:rPr>
          <w:delText>Los programas de especialización deberán asumirse en la fecha que estipulen las respectivas escuelas de postgrado y de acuerdo a las normas internas contenidas en sus reglamentos.</w:delText>
        </w:r>
      </w:del>
    </w:p>
    <w:p w14:paraId="73E6EE9F" w14:textId="21368D5B" w:rsidR="008D58C5" w:rsidRPr="008D58C5" w:rsidDel="00D17486" w:rsidRDefault="008D58C5" w:rsidP="008D58C5">
      <w:pPr>
        <w:tabs>
          <w:tab w:val="left" w:pos="1548"/>
        </w:tabs>
        <w:spacing w:after="0" w:line="240" w:lineRule="auto"/>
        <w:ind w:left="357"/>
        <w:jc w:val="both"/>
        <w:rPr>
          <w:del w:id="1241" w:author="Madlen Rivera Hernandez" w:date="2023-09-05T16:36:00Z"/>
          <w:bCs/>
          <w:sz w:val="20"/>
          <w:lang w:val="es-ES"/>
        </w:rPr>
      </w:pPr>
      <w:del w:id="1242" w:author="Madlen Rivera Hernandez" w:date="2023-09-05T16:36:00Z">
        <w:r w:rsidRPr="008D58C5" w:rsidDel="00D17486">
          <w:rPr>
            <w:bCs/>
            <w:sz w:val="20"/>
            <w:lang w:val="es-ES"/>
          </w:rPr>
          <w:delText xml:space="preserve">No se aceptarán postergaciones en el inicio del Programa de </w:delText>
        </w:r>
        <w:r w:rsidR="00707C15" w:rsidDel="00D17486">
          <w:rPr>
            <w:bCs/>
            <w:sz w:val="20"/>
            <w:lang w:val="es-ES"/>
          </w:rPr>
          <w:delText>perfeccionamiento voluntario.</w:delText>
        </w:r>
      </w:del>
    </w:p>
    <w:p w14:paraId="7D5D31AF" w14:textId="47A60004" w:rsidR="008D58C5" w:rsidRPr="008D58C5" w:rsidDel="00D17486" w:rsidRDefault="008D58C5" w:rsidP="008D58C5">
      <w:pPr>
        <w:tabs>
          <w:tab w:val="left" w:pos="1548"/>
        </w:tabs>
        <w:spacing w:after="0" w:line="240" w:lineRule="auto"/>
        <w:ind w:left="357"/>
        <w:jc w:val="both"/>
        <w:rPr>
          <w:del w:id="1243" w:author="Madlen Rivera Hernandez" w:date="2023-09-05T16:36:00Z"/>
          <w:bCs/>
          <w:sz w:val="20"/>
          <w:lang w:val="es-ES_tradnl"/>
        </w:rPr>
      </w:pPr>
      <w:del w:id="1244" w:author="Madlen Rivera Hernandez" w:date="2023-09-05T16:36:00Z">
        <w:r w:rsidRPr="008D58C5" w:rsidDel="00D17486">
          <w:rPr>
            <w:bCs/>
            <w:sz w:val="20"/>
            <w:lang w:val="es-ES"/>
          </w:rPr>
          <w:delText xml:space="preserve">Corresponderá al Servicio de Salud Magallanes </w:delText>
        </w:r>
        <w:r w:rsidR="00371152" w:rsidDel="00D17486">
          <w:rPr>
            <w:bCs/>
            <w:sz w:val="20"/>
            <w:lang w:val="es-ES"/>
          </w:rPr>
          <w:delText>gestionar la comisión de estudios</w:delText>
        </w:r>
        <w:r w:rsidRPr="008D58C5" w:rsidDel="00D17486">
          <w:rPr>
            <w:bCs/>
            <w:sz w:val="20"/>
            <w:lang w:val="es-ES"/>
          </w:rPr>
          <w:delText>.</w:delText>
        </w:r>
        <w:r w:rsidRPr="008D58C5" w:rsidDel="00D17486">
          <w:rPr>
            <w:bCs/>
            <w:sz w:val="20"/>
            <w:lang w:val="es-ES_tradnl"/>
          </w:rPr>
          <w:delText xml:space="preserve"> </w:delText>
        </w:r>
      </w:del>
    </w:p>
    <w:p w14:paraId="77116D90" w14:textId="3B96EA9C" w:rsidR="008D58C5" w:rsidRPr="008D58C5" w:rsidDel="00D17486" w:rsidRDefault="008D58C5" w:rsidP="008D58C5">
      <w:pPr>
        <w:numPr>
          <w:ilvl w:val="0"/>
          <w:numId w:val="33"/>
        </w:numPr>
        <w:tabs>
          <w:tab w:val="left" w:pos="1548"/>
        </w:tabs>
        <w:spacing w:after="0" w:line="240" w:lineRule="auto"/>
        <w:ind w:left="357"/>
        <w:jc w:val="both"/>
        <w:rPr>
          <w:del w:id="1245" w:author="Madlen Rivera Hernandez" w:date="2023-09-05T16:36:00Z"/>
          <w:bCs/>
          <w:sz w:val="20"/>
          <w:u w:val="single"/>
          <w:lang w:val="es-ES"/>
        </w:rPr>
      </w:pPr>
      <w:del w:id="1246" w:author="Madlen Rivera Hernandez" w:date="2023-09-05T16:36:00Z">
        <w:r w:rsidRPr="008D58C5" w:rsidDel="00D17486">
          <w:rPr>
            <w:bCs/>
            <w:sz w:val="20"/>
            <w:u w:val="single"/>
            <w:lang w:val="es-ES"/>
          </w:rPr>
          <w:delText>Condiciones Contractuales de los Profesionales</w:delText>
        </w:r>
      </w:del>
    </w:p>
    <w:p w14:paraId="2DC45C98" w14:textId="4074F070" w:rsidR="00842BBF" w:rsidRPr="00842BBF" w:rsidDel="00D17486" w:rsidRDefault="00842BBF" w:rsidP="00842BBF">
      <w:pPr>
        <w:tabs>
          <w:tab w:val="left" w:pos="1548"/>
        </w:tabs>
        <w:spacing w:after="0" w:line="240" w:lineRule="auto"/>
        <w:ind w:left="357"/>
        <w:jc w:val="both"/>
        <w:rPr>
          <w:del w:id="1247" w:author="Madlen Rivera Hernandez" w:date="2023-09-05T16:36:00Z"/>
          <w:bCs/>
          <w:sz w:val="20"/>
          <w:lang w:val="es-ES"/>
        </w:rPr>
      </w:pPr>
      <w:del w:id="1248" w:author="Madlen Rivera Hernandez" w:date="2023-09-05T16:36:00Z">
        <w:r w:rsidRPr="00842BBF" w:rsidDel="00D17486">
          <w:rPr>
            <w:bCs/>
            <w:sz w:val="20"/>
            <w:lang w:val="es-ES"/>
          </w:rPr>
          <w:delText xml:space="preserve">El Servicio de Salud </w:delText>
        </w:r>
        <w:r w:rsidDel="00D17486">
          <w:rPr>
            <w:bCs/>
            <w:sz w:val="20"/>
            <w:lang w:val="es-ES"/>
          </w:rPr>
          <w:delText>Magallanes</w:delText>
        </w:r>
        <w:r w:rsidRPr="00842BBF" w:rsidDel="00D17486">
          <w:rPr>
            <w:bCs/>
            <w:sz w:val="20"/>
            <w:lang w:val="es-ES"/>
          </w:rPr>
          <w:delText xml:space="preserve"> se compromete a mantener un contrato durante</w:delText>
        </w:r>
      </w:del>
      <w:ins w:id="1249" w:author="Sebastián Andrés Vera Meneses" w:date="2022-05-11T09:48:00Z">
        <w:del w:id="1250" w:author="Madlen Rivera Hernandez" w:date="2023-09-05T16:36:00Z">
          <w:r w:rsidR="003A7F7D" w:rsidDel="00D17486">
            <w:rPr>
              <w:bCs/>
              <w:sz w:val="20"/>
              <w:lang w:val="es-ES"/>
            </w:rPr>
            <w:delText>el vínculo laboral con</w:delText>
          </w:r>
        </w:del>
      </w:ins>
      <w:del w:id="1251" w:author="Madlen Rivera Hernandez" w:date="2023-09-05T16:36:00Z">
        <w:r w:rsidRPr="008D58C5" w:rsidDel="00D17486">
          <w:rPr>
            <w:bCs/>
            <w:sz w:val="20"/>
            <w:lang w:val="es-ES"/>
          </w:rPr>
          <w:delText xml:space="preserve"> </w:delText>
        </w:r>
        <w:r w:rsidR="008D58C5" w:rsidRPr="008D58C5" w:rsidDel="00D17486">
          <w:rPr>
            <w:bCs/>
            <w:sz w:val="20"/>
            <w:lang w:val="es-ES"/>
          </w:rPr>
          <w:delText>L</w:delText>
        </w:r>
      </w:del>
      <w:ins w:id="1252" w:author="Sebastián Andrés Vera Meneses" w:date="2022-05-11T09:48:00Z">
        <w:del w:id="1253" w:author="Madlen Rivera Hernandez" w:date="2023-09-05T16:36:00Z">
          <w:r w:rsidR="003A7F7D" w:rsidDel="00D17486">
            <w:rPr>
              <w:bCs/>
              <w:sz w:val="20"/>
              <w:lang w:val="es-ES"/>
            </w:rPr>
            <w:delText>l</w:delText>
          </w:r>
        </w:del>
      </w:ins>
      <w:del w:id="1254" w:author="Madlen Rivera Hernandez" w:date="2023-09-05T16:36:00Z">
        <w:r w:rsidR="008D58C5" w:rsidRPr="008D58C5" w:rsidDel="00D17486">
          <w:rPr>
            <w:bCs/>
            <w:sz w:val="20"/>
            <w:lang w:val="es-ES"/>
          </w:rPr>
          <w:delText xml:space="preserve">os postulantes que se adjudiquen el cupo </w:delText>
        </w:r>
        <w:r w:rsidR="002718A7" w:rsidDel="00D17486">
          <w:rPr>
            <w:bCs/>
            <w:sz w:val="20"/>
            <w:lang w:val="es-ES"/>
          </w:rPr>
          <w:delText>para comisión de estudios de perfeccionamiento</w:delText>
        </w:r>
        <w:r w:rsidR="008D58C5" w:rsidRPr="008D58C5" w:rsidDel="00D17486">
          <w:rPr>
            <w:bCs/>
            <w:sz w:val="20"/>
            <w:lang w:val="es-ES"/>
          </w:rPr>
          <w:delText xml:space="preserve">, </w:delText>
        </w:r>
        <w:r w:rsidR="002718A7" w:rsidDel="00D17486">
          <w:rPr>
            <w:bCs/>
            <w:sz w:val="20"/>
            <w:lang w:val="es-ES"/>
          </w:rPr>
          <w:delText>manten</w:delText>
        </w:r>
        <w:r w:rsidDel="00D17486">
          <w:rPr>
            <w:bCs/>
            <w:sz w:val="20"/>
            <w:lang w:val="es-ES"/>
          </w:rPr>
          <w:delText>ien</w:delText>
        </w:r>
        <w:r w:rsidR="00676763" w:rsidDel="00D17486">
          <w:rPr>
            <w:bCs/>
            <w:sz w:val="20"/>
            <w:lang w:val="es-ES"/>
          </w:rPr>
          <w:delText xml:space="preserve">do </w:delText>
        </w:r>
        <w:r w:rsidR="002718A7" w:rsidDel="00D17486">
          <w:rPr>
            <w:bCs/>
            <w:sz w:val="20"/>
            <w:lang w:val="es-ES"/>
          </w:rPr>
          <w:delText>su condición contractual</w:delText>
        </w:r>
        <w:r w:rsidR="00592C78" w:rsidDel="00D17486">
          <w:rPr>
            <w:bCs/>
            <w:sz w:val="20"/>
            <w:lang w:val="es-ES"/>
          </w:rPr>
          <w:delText xml:space="preserve">, </w:delText>
        </w:r>
        <w:r w:rsidR="00592C78" w:rsidRPr="00592C78" w:rsidDel="00D17486">
          <w:rPr>
            <w:bCs/>
            <w:sz w:val="20"/>
            <w:lang w:val="es-ES"/>
          </w:rPr>
          <w:delText>con un 50% de su remuneración habitual y exento de zona extrema.</w:delText>
        </w:r>
      </w:del>
      <w:ins w:id="1255" w:author="Madlen" w:date="2022-05-27T08:41:00Z">
        <w:del w:id="1256" w:author="Madlen Rivera Hernandez" w:date="2023-09-05T16:36:00Z">
          <w:r w:rsidR="00282308" w:rsidDel="00D17486">
            <w:rPr>
              <w:bCs/>
              <w:sz w:val="20"/>
              <w:lang w:val="es-ES"/>
            </w:rPr>
            <w:delText>asignación de zona.</w:delText>
          </w:r>
        </w:del>
      </w:ins>
    </w:p>
    <w:p w14:paraId="42B3B699" w14:textId="6138DDC4" w:rsidR="006978D2" w:rsidDel="00D17486" w:rsidRDefault="006978D2" w:rsidP="00676763">
      <w:pPr>
        <w:tabs>
          <w:tab w:val="left" w:pos="1548"/>
        </w:tabs>
        <w:spacing w:after="0" w:line="240" w:lineRule="auto"/>
        <w:ind w:left="357"/>
        <w:rPr>
          <w:del w:id="1257" w:author="Madlen Rivera Hernandez" w:date="2023-09-05T16:36:00Z"/>
          <w:bCs/>
          <w:sz w:val="20"/>
          <w:lang w:val="es-ES"/>
        </w:rPr>
      </w:pPr>
    </w:p>
    <w:p w14:paraId="0370E99F" w14:textId="68BECEA6" w:rsidR="006978D2" w:rsidRPr="00707C15" w:rsidDel="00D17486" w:rsidRDefault="006978D2" w:rsidP="006978D2">
      <w:pPr>
        <w:numPr>
          <w:ilvl w:val="0"/>
          <w:numId w:val="33"/>
        </w:numPr>
        <w:tabs>
          <w:tab w:val="left" w:pos="1548"/>
        </w:tabs>
        <w:spacing w:after="0" w:line="240" w:lineRule="auto"/>
        <w:jc w:val="both"/>
        <w:rPr>
          <w:del w:id="1258" w:author="Madlen Rivera Hernandez" w:date="2023-09-05T16:36:00Z"/>
          <w:bCs/>
          <w:sz w:val="20"/>
          <w:highlight w:val="yellow"/>
          <w:u w:val="single"/>
          <w:lang w:val="es-ES"/>
        </w:rPr>
      </w:pPr>
      <w:del w:id="1259" w:author="Madlen Rivera Hernandez" w:date="2023-09-05T16:36:00Z">
        <w:r w:rsidRPr="00707C15" w:rsidDel="00D17486">
          <w:rPr>
            <w:bCs/>
            <w:sz w:val="20"/>
            <w:highlight w:val="yellow"/>
            <w:u w:val="single"/>
            <w:lang w:val="es-ES"/>
          </w:rPr>
          <w:delText xml:space="preserve">Periodo </w:delText>
        </w:r>
        <w:r w:rsidR="00371152" w:rsidRPr="00707C15" w:rsidDel="00D17486">
          <w:rPr>
            <w:bCs/>
            <w:sz w:val="20"/>
            <w:highlight w:val="yellow"/>
            <w:u w:val="single"/>
            <w:lang w:val="es-ES"/>
          </w:rPr>
          <w:delText xml:space="preserve">de devolución </w:delText>
        </w:r>
      </w:del>
    </w:p>
    <w:p w14:paraId="1DBF2AAB" w14:textId="6444F3B1" w:rsidR="006978D2" w:rsidDel="00D17486" w:rsidRDefault="006978D2" w:rsidP="006978D2">
      <w:pPr>
        <w:tabs>
          <w:tab w:val="left" w:pos="1548"/>
        </w:tabs>
        <w:spacing w:after="0" w:line="240" w:lineRule="auto"/>
        <w:ind w:left="357"/>
        <w:jc w:val="both"/>
        <w:rPr>
          <w:del w:id="1260" w:author="Madlen Rivera Hernandez" w:date="2023-09-05T16:36:00Z"/>
          <w:bCs/>
          <w:sz w:val="20"/>
          <w:highlight w:val="yellow"/>
          <w:lang w:val="es-ES_tradnl"/>
        </w:rPr>
      </w:pPr>
      <w:del w:id="1261" w:author="Madlen Rivera Hernandez" w:date="2023-09-05T16:36:00Z">
        <w:r w:rsidRPr="00707C15" w:rsidDel="00D17486">
          <w:rPr>
            <w:bCs/>
            <w:sz w:val="20"/>
            <w:highlight w:val="yellow"/>
            <w:lang w:val="es-ES_tradnl"/>
          </w:rPr>
          <w:delText>El compromiso de desempeño se realizará en el Servicio de Salud Magallanes.</w:delText>
        </w:r>
      </w:del>
    </w:p>
    <w:p w14:paraId="504F9069" w14:textId="4445B287" w:rsidR="00707C15" w:rsidDel="00D17486" w:rsidRDefault="00707C15" w:rsidP="006978D2">
      <w:pPr>
        <w:tabs>
          <w:tab w:val="left" w:pos="1548"/>
        </w:tabs>
        <w:spacing w:after="0" w:line="240" w:lineRule="auto"/>
        <w:ind w:left="357"/>
        <w:jc w:val="both"/>
        <w:rPr>
          <w:del w:id="1262" w:author="Madlen Rivera Hernandez" w:date="2023-09-05T16:36:00Z"/>
          <w:bCs/>
          <w:sz w:val="20"/>
          <w:highlight w:val="yellow"/>
          <w:lang w:val="es-ES_tradnl"/>
        </w:rPr>
      </w:pPr>
    </w:p>
    <w:p w14:paraId="49D4948C" w14:textId="696E1EAB" w:rsidR="006978D2" w:rsidRPr="00707C15" w:rsidDel="00D17486" w:rsidRDefault="00592C78" w:rsidP="007431A6">
      <w:pPr>
        <w:pStyle w:val="Prrafodelista"/>
        <w:numPr>
          <w:ilvl w:val="0"/>
          <w:numId w:val="33"/>
        </w:numPr>
        <w:tabs>
          <w:tab w:val="left" w:pos="1548"/>
        </w:tabs>
        <w:spacing w:after="0" w:line="240" w:lineRule="auto"/>
        <w:ind w:left="357"/>
        <w:jc w:val="both"/>
        <w:rPr>
          <w:del w:id="1263" w:author="Madlen Rivera Hernandez" w:date="2023-09-05T16:36:00Z"/>
          <w:bCs/>
          <w:sz w:val="20"/>
          <w:highlight w:val="yellow"/>
          <w:lang w:val="es-ES_tradnl"/>
        </w:rPr>
      </w:pPr>
      <w:del w:id="1264" w:author="Madlen Rivera Hernandez" w:date="2023-09-05T16:36:00Z">
        <w:r w:rsidRPr="00707C15" w:rsidDel="00D17486">
          <w:rPr>
            <w:bCs/>
            <w:sz w:val="20"/>
            <w:highlight w:val="yellow"/>
            <w:u w:val="single"/>
            <w:lang w:val="es-ES_tradnl"/>
          </w:rPr>
          <w:delText>Garantía</w:delText>
        </w:r>
        <w:r w:rsidR="00707C15" w:rsidRPr="00707C15" w:rsidDel="00D17486">
          <w:rPr>
            <w:bCs/>
            <w:sz w:val="20"/>
            <w:highlight w:val="yellow"/>
            <w:u w:val="single"/>
            <w:lang w:val="es-ES_tradnl"/>
          </w:rPr>
          <w:delText xml:space="preserve">: </w:delText>
        </w:r>
        <w:r w:rsidR="006978D2" w:rsidRPr="00707C15" w:rsidDel="00D17486">
          <w:rPr>
            <w:bCs/>
            <w:sz w:val="20"/>
            <w:highlight w:val="yellow"/>
            <w:lang w:val="es-ES_tradnl"/>
          </w:rPr>
          <w:delText>Con el fin de garantizar el cumplimiento de las obligaciones, el profesional deberá previamente</w:delText>
        </w:r>
        <w:r w:rsidR="001617F2" w:rsidRPr="00707C15" w:rsidDel="00D17486">
          <w:rPr>
            <w:bCs/>
            <w:sz w:val="20"/>
            <w:highlight w:val="yellow"/>
            <w:lang w:val="es-ES_tradnl"/>
          </w:rPr>
          <w:delText xml:space="preserve"> constituir una garantía, la cual</w:delText>
        </w:r>
        <w:r w:rsidR="006978D2" w:rsidRPr="00707C15" w:rsidDel="00D17486">
          <w:rPr>
            <w:bCs/>
            <w:sz w:val="20"/>
            <w:highlight w:val="yellow"/>
            <w:lang w:val="es-ES_tradnl"/>
          </w:rPr>
          <w:delText xml:space="preserve"> se materializará en una </w:delText>
        </w:r>
        <w:r w:rsidR="00371152" w:rsidRPr="00707C15" w:rsidDel="00D17486">
          <w:rPr>
            <w:bCs/>
            <w:sz w:val="20"/>
            <w:highlight w:val="yellow"/>
            <w:lang w:val="es-ES_tradnl"/>
          </w:rPr>
          <w:delText>cláusula</w:delText>
        </w:r>
        <w:r w:rsidR="006978D2" w:rsidRPr="00707C15" w:rsidDel="00D17486">
          <w:rPr>
            <w:bCs/>
            <w:sz w:val="20"/>
            <w:highlight w:val="yellow"/>
            <w:lang w:val="es-ES_tradnl"/>
          </w:rPr>
          <w:delText xml:space="preserve"> penal contenida en escritura pública. El monto de la garantía deberá expresarse en unidades reajustables y corresponderá al total de los gastos </w:delText>
        </w:r>
        <w:r w:rsidR="00707C15" w:rsidRPr="00707C15" w:rsidDel="00D17486">
          <w:rPr>
            <w:bCs/>
            <w:sz w:val="20"/>
            <w:highlight w:val="yellow"/>
            <w:lang w:val="es-ES_tradnl"/>
          </w:rPr>
          <w:delText xml:space="preserve">de remuneración </w:delText>
        </w:r>
        <w:r w:rsidR="006978D2" w:rsidRPr="00707C15" w:rsidDel="00D17486">
          <w:rPr>
            <w:bCs/>
            <w:sz w:val="20"/>
            <w:highlight w:val="yellow"/>
            <w:lang w:val="es-ES_tradnl"/>
          </w:rPr>
          <w:delText xml:space="preserve">que se originen con motivo de la ejecución del programa, incrementado en un 50%.  </w:delText>
        </w:r>
      </w:del>
    </w:p>
    <w:p w14:paraId="527D2C88" w14:textId="4D128D1F" w:rsidR="006978D2" w:rsidRPr="006F01CF" w:rsidDel="00D17486" w:rsidRDefault="006978D2" w:rsidP="006F01CF">
      <w:pPr>
        <w:tabs>
          <w:tab w:val="left" w:pos="1548"/>
        </w:tabs>
        <w:spacing w:after="0" w:line="240" w:lineRule="auto"/>
        <w:ind w:left="357"/>
        <w:jc w:val="both"/>
        <w:rPr>
          <w:del w:id="1265" w:author="Madlen Rivera Hernandez" w:date="2023-09-05T16:36:00Z"/>
          <w:bCs/>
          <w:sz w:val="20"/>
          <w:lang w:val="es-ES_tradnl"/>
        </w:rPr>
      </w:pPr>
      <w:del w:id="1266" w:author="Madlen Rivera Hernandez" w:date="2023-09-05T16:36:00Z">
        <w:r w:rsidRPr="00707C15" w:rsidDel="00D17486">
          <w:rPr>
            <w:bCs/>
            <w:sz w:val="20"/>
            <w:highlight w:val="yellow"/>
            <w:lang w:val="es-ES_tradnl"/>
          </w:rPr>
          <w:delText xml:space="preserve">Dicha garantía se mantendrá vigente durante todo el periodo de </w:delText>
        </w:r>
        <w:r w:rsidR="00707C15" w:rsidDel="00D17486">
          <w:rPr>
            <w:bCs/>
            <w:sz w:val="20"/>
            <w:lang w:val="es-ES_tradnl"/>
          </w:rPr>
          <w:delText xml:space="preserve">perfeccionamiento y devolución acordada en garantía </w:delText>
        </w:r>
        <w:r w:rsidR="00592C78" w:rsidDel="00D17486">
          <w:rPr>
            <w:bCs/>
            <w:sz w:val="20"/>
            <w:lang w:val="es-ES_tradnl"/>
          </w:rPr>
          <w:delText>notarial</w:delText>
        </w:r>
      </w:del>
    </w:p>
    <w:p w14:paraId="27224CD4" w14:textId="5BBCAA3D" w:rsidR="006978D2" w:rsidRPr="006978D2" w:rsidDel="00D17486" w:rsidRDefault="006978D2" w:rsidP="006978D2">
      <w:pPr>
        <w:tabs>
          <w:tab w:val="left" w:pos="1548"/>
        </w:tabs>
        <w:spacing w:after="0" w:line="240" w:lineRule="auto"/>
        <w:ind w:left="357"/>
        <w:jc w:val="both"/>
        <w:rPr>
          <w:del w:id="1267" w:author="Madlen Rivera Hernandez" w:date="2023-09-05T16:36:00Z"/>
          <w:bCs/>
          <w:sz w:val="20"/>
          <w:lang w:val="es-ES_tradnl"/>
        </w:rPr>
      </w:pPr>
    </w:p>
    <w:p w14:paraId="69EA184F" w14:textId="5D6FC584" w:rsidR="006978D2" w:rsidRPr="006978D2" w:rsidDel="00D17486" w:rsidRDefault="006978D2" w:rsidP="006978D2">
      <w:pPr>
        <w:pStyle w:val="Ttulo1"/>
        <w:numPr>
          <w:ilvl w:val="0"/>
          <w:numId w:val="0"/>
        </w:numPr>
        <w:ind w:left="432" w:hanging="432"/>
        <w:rPr>
          <w:del w:id="1268" w:author="Madlen Rivera Hernandez" w:date="2023-09-05T16:36:00Z"/>
          <w:sz w:val="20"/>
          <w:lang w:val="es-ES"/>
        </w:rPr>
      </w:pPr>
      <w:del w:id="1269" w:author="Madlen Rivera Hernandez" w:date="2023-09-05T16:36:00Z">
        <w:r w:rsidRPr="006978D2" w:rsidDel="00D17486">
          <w:rPr>
            <w:sz w:val="20"/>
            <w:lang w:val="es-ES"/>
          </w:rPr>
          <w:delText>Artículo 18°: Retiro de Antecedentes</w:delText>
        </w:r>
      </w:del>
    </w:p>
    <w:p w14:paraId="54B390D9" w14:textId="23F92E99" w:rsidR="006978D2" w:rsidRPr="006978D2" w:rsidDel="00D17486" w:rsidRDefault="006978D2" w:rsidP="006978D2">
      <w:pPr>
        <w:tabs>
          <w:tab w:val="left" w:pos="1548"/>
        </w:tabs>
        <w:spacing w:after="0" w:line="240" w:lineRule="auto"/>
        <w:ind w:left="357"/>
        <w:jc w:val="both"/>
        <w:rPr>
          <w:del w:id="1270" w:author="Madlen Rivera Hernandez" w:date="2023-09-05T16:36:00Z"/>
          <w:b/>
          <w:bCs/>
          <w:sz w:val="20"/>
          <w:lang w:val="es-ES"/>
        </w:rPr>
      </w:pPr>
    </w:p>
    <w:p w14:paraId="07C8C23B" w14:textId="4C0B2362" w:rsidR="006978D2" w:rsidRPr="006978D2" w:rsidDel="00D17486" w:rsidRDefault="006978D2" w:rsidP="006978D2">
      <w:pPr>
        <w:tabs>
          <w:tab w:val="left" w:pos="1548"/>
        </w:tabs>
        <w:spacing w:after="0" w:line="240" w:lineRule="auto"/>
        <w:jc w:val="both"/>
        <w:rPr>
          <w:del w:id="1271" w:author="Madlen Rivera Hernandez" w:date="2023-09-05T16:36:00Z"/>
          <w:bCs/>
          <w:sz w:val="20"/>
          <w:lang w:val="es-ES"/>
        </w:rPr>
      </w:pPr>
      <w:del w:id="1272" w:author="Madlen Rivera Hernandez" w:date="2023-09-05T16:36:00Z">
        <w:r w:rsidRPr="006978D2" w:rsidDel="00D17486">
          <w:rPr>
            <w:bCs/>
            <w:sz w:val="20"/>
            <w:lang w:val="es-ES"/>
          </w:rPr>
          <w:delText>Finalizado el proceso, los postulantes deberán retirar los antecedentes de postulación en la Unidad de Formación de Especialistas del Depto. Capacitación y Formación de la Subdirección de Gestión y Desarrollo de las Personas del Servicio de Salud Magallanes en calle Lautaro Navarro N° 820, Punta Arenas.</w:delText>
        </w:r>
      </w:del>
    </w:p>
    <w:p w14:paraId="3BD00C67" w14:textId="66F86C2D" w:rsidR="006978D2" w:rsidRPr="006978D2" w:rsidDel="00D17486" w:rsidRDefault="006978D2" w:rsidP="006978D2">
      <w:pPr>
        <w:tabs>
          <w:tab w:val="left" w:pos="1548"/>
        </w:tabs>
        <w:spacing w:after="0" w:line="240" w:lineRule="auto"/>
        <w:jc w:val="both"/>
        <w:rPr>
          <w:del w:id="1273" w:author="Madlen Rivera Hernandez" w:date="2023-09-05T16:36:00Z"/>
          <w:bCs/>
          <w:sz w:val="20"/>
          <w:lang w:val="es-ES"/>
        </w:rPr>
      </w:pPr>
      <w:del w:id="1274" w:author="Madlen Rivera Hernandez" w:date="2023-09-05T16:36:00Z">
        <w:r w:rsidRPr="006978D2" w:rsidDel="00D17486">
          <w:rPr>
            <w:bCs/>
            <w:sz w:val="20"/>
            <w:lang w:val="es-ES"/>
          </w:rPr>
          <w:delText>Los antecedentes de postulación que no hayan sido retirados, transcurridos 30 días corridos desde el Otorgamiento del Patrocinio, podrán ser destruidos.</w:delText>
        </w:r>
      </w:del>
    </w:p>
    <w:p w14:paraId="2A20C9E2" w14:textId="56D8EF2C" w:rsidR="0019140D" w:rsidDel="00D17486" w:rsidRDefault="006978D2" w:rsidP="00AD34B7">
      <w:pPr>
        <w:tabs>
          <w:tab w:val="left" w:pos="1548"/>
        </w:tabs>
        <w:spacing w:after="0" w:line="240" w:lineRule="auto"/>
        <w:jc w:val="both"/>
        <w:rPr>
          <w:del w:id="1275" w:author="Madlen Rivera Hernandez" w:date="2023-09-05T16:36:00Z"/>
          <w:b/>
          <w:sz w:val="20"/>
          <w:lang w:val="es-ES"/>
        </w:rPr>
      </w:pPr>
      <w:del w:id="1276" w:author="Madlen Rivera Hernandez" w:date="2023-09-05T16:36:00Z">
        <w:r w:rsidRPr="006978D2" w:rsidDel="00D17486">
          <w:rPr>
            <w:bCs/>
            <w:sz w:val="20"/>
            <w:lang w:val="es-ES"/>
          </w:rPr>
          <w:delText>Una vez finalizado el proceso, el Servicio de Salud Magallanes deberá informar a través de Ordinario, los resultados del proceso al Depto. de Capacitación, Formación</w:delText>
        </w:r>
        <w:r w:rsidR="002718A7" w:rsidDel="00D17486">
          <w:rPr>
            <w:bCs/>
            <w:sz w:val="20"/>
            <w:lang w:val="es-ES"/>
          </w:rPr>
          <w:delText>.</w:delText>
        </w:r>
      </w:del>
    </w:p>
    <w:p w14:paraId="46EDB06D" w14:textId="2E77B0E7" w:rsidR="000922F2" w:rsidDel="00D17486" w:rsidRDefault="000922F2" w:rsidP="00AD34B7">
      <w:pPr>
        <w:tabs>
          <w:tab w:val="left" w:pos="1548"/>
        </w:tabs>
        <w:spacing w:after="0" w:line="240" w:lineRule="auto"/>
        <w:jc w:val="both"/>
        <w:rPr>
          <w:del w:id="1277" w:author="Madlen Rivera Hernandez" w:date="2023-09-05T16:36:00Z"/>
          <w:b/>
          <w:sz w:val="20"/>
          <w:lang w:val="es-ES"/>
        </w:rPr>
      </w:pPr>
    </w:p>
    <w:p w14:paraId="279630D2" w14:textId="43E0419F" w:rsidR="002E74B7" w:rsidDel="00D17486" w:rsidRDefault="002E74B7" w:rsidP="00AD34B7">
      <w:pPr>
        <w:tabs>
          <w:tab w:val="left" w:pos="1548"/>
        </w:tabs>
        <w:spacing w:after="0" w:line="240" w:lineRule="auto"/>
        <w:jc w:val="both"/>
        <w:rPr>
          <w:del w:id="1278" w:author="Madlen Rivera Hernandez" w:date="2023-09-05T16:36:00Z"/>
          <w:b/>
          <w:sz w:val="20"/>
          <w:lang w:val="es-ES"/>
        </w:rPr>
      </w:pPr>
    </w:p>
    <w:p w14:paraId="47DBBF5B" w14:textId="77777777" w:rsidR="002E74B7" w:rsidRDefault="002E74B7" w:rsidP="00AD34B7">
      <w:pPr>
        <w:tabs>
          <w:tab w:val="left" w:pos="1548"/>
        </w:tabs>
        <w:spacing w:after="0" w:line="240" w:lineRule="auto"/>
        <w:jc w:val="both"/>
        <w:rPr>
          <w:b/>
          <w:sz w:val="20"/>
          <w:lang w:val="es-ES"/>
        </w:rPr>
      </w:pPr>
    </w:p>
    <w:p w14:paraId="5448E272" w14:textId="3E29D715" w:rsidR="002E74B7" w:rsidDel="00C17050" w:rsidRDefault="002E74B7" w:rsidP="00AD34B7">
      <w:pPr>
        <w:tabs>
          <w:tab w:val="left" w:pos="1548"/>
        </w:tabs>
        <w:spacing w:after="0" w:line="240" w:lineRule="auto"/>
        <w:jc w:val="both"/>
        <w:rPr>
          <w:del w:id="1279" w:author="Madlen Rivera Hernandez" w:date="2023-09-05T16:02:00Z"/>
          <w:b/>
          <w:sz w:val="20"/>
          <w:lang w:val="es-ES"/>
        </w:rPr>
      </w:pPr>
    </w:p>
    <w:p w14:paraId="0B2407D5" w14:textId="20D5B9D1" w:rsidR="002E74B7" w:rsidDel="00C17050" w:rsidRDefault="002E74B7" w:rsidP="00AD34B7">
      <w:pPr>
        <w:tabs>
          <w:tab w:val="left" w:pos="1548"/>
        </w:tabs>
        <w:spacing w:after="0" w:line="240" w:lineRule="auto"/>
        <w:jc w:val="both"/>
        <w:rPr>
          <w:del w:id="1280" w:author="Madlen Rivera Hernandez" w:date="2023-09-05T16:02:00Z"/>
          <w:b/>
          <w:sz w:val="20"/>
          <w:lang w:val="es-ES"/>
        </w:rPr>
      </w:pPr>
    </w:p>
    <w:p w14:paraId="004D36BF" w14:textId="42CD27DB" w:rsidR="002E74B7" w:rsidDel="00483313" w:rsidRDefault="002E74B7" w:rsidP="00AD34B7">
      <w:pPr>
        <w:tabs>
          <w:tab w:val="left" w:pos="1548"/>
        </w:tabs>
        <w:spacing w:after="0" w:line="240" w:lineRule="auto"/>
        <w:jc w:val="both"/>
        <w:rPr>
          <w:del w:id="1281" w:author="Madlen" w:date="2022-05-12T11:41:00Z"/>
          <w:b/>
          <w:sz w:val="20"/>
          <w:lang w:val="es-ES"/>
        </w:rPr>
      </w:pPr>
    </w:p>
    <w:p w14:paraId="2D39F1FD" w14:textId="537EE336" w:rsidR="002E74B7" w:rsidDel="00483313" w:rsidRDefault="002E74B7" w:rsidP="00AD34B7">
      <w:pPr>
        <w:tabs>
          <w:tab w:val="left" w:pos="1548"/>
        </w:tabs>
        <w:spacing w:after="0" w:line="240" w:lineRule="auto"/>
        <w:jc w:val="both"/>
        <w:rPr>
          <w:del w:id="1282" w:author="Madlen" w:date="2022-05-12T11:41:00Z"/>
          <w:b/>
          <w:sz w:val="20"/>
          <w:lang w:val="es-ES"/>
        </w:rPr>
      </w:pPr>
    </w:p>
    <w:p w14:paraId="23053E05" w14:textId="7CB1606D" w:rsidR="002E74B7" w:rsidDel="00C17050" w:rsidRDefault="002E74B7" w:rsidP="00AD34B7">
      <w:pPr>
        <w:tabs>
          <w:tab w:val="left" w:pos="1548"/>
        </w:tabs>
        <w:spacing w:after="0" w:line="240" w:lineRule="auto"/>
        <w:jc w:val="both"/>
        <w:rPr>
          <w:ins w:id="1283" w:author="Madlen" w:date="2022-05-12T10:12:00Z"/>
          <w:del w:id="1284" w:author="Madlen Rivera Hernandez" w:date="2023-09-05T16:02:00Z"/>
          <w:b/>
          <w:sz w:val="20"/>
          <w:lang w:val="es-ES"/>
        </w:rPr>
      </w:pPr>
    </w:p>
    <w:p w14:paraId="5052AEE0" w14:textId="3D4E4B4D" w:rsidR="007C6CEC" w:rsidDel="00483313" w:rsidRDefault="007C6CEC" w:rsidP="00AD34B7">
      <w:pPr>
        <w:tabs>
          <w:tab w:val="left" w:pos="1548"/>
        </w:tabs>
        <w:spacing w:after="0" w:line="240" w:lineRule="auto"/>
        <w:jc w:val="both"/>
        <w:rPr>
          <w:del w:id="1285" w:author="Madlen" w:date="2022-05-12T11:41:00Z"/>
          <w:b/>
          <w:sz w:val="20"/>
          <w:lang w:val="es-ES"/>
        </w:rPr>
      </w:pPr>
    </w:p>
    <w:p w14:paraId="1B291624" w14:textId="7FABA235" w:rsidR="002E74B7" w:rsidDel="00483313" w:rsidRDefault="002E74B7" w:rsidP="00AD34B7">
      <w:pPr>
        <w:tabs>
          <w:tab w:val="left" w:pos="1548"/>
        </w:tabs>
        <w:spacing w:after="0" w:line="240" w:lineRule="auto"/>
        <w:jc w:val="both"/>
        <w:rPr>
          <w:del w:id="1286" w:author="Madlen" w:date="2022-05-12T11:41:00Z"/>
          <w:b/>
          <w:sz w:val="20"/>
          <w:lang w:val="es-ES"/>
        </w:rPr>
      </w:pPr>
    </w:p>
    <w:p w14:paraId="12433221" w14:textId="767AD844" w:rsidR="002E74B7" w:rsidDel="00483313" w:rsidRDefault="002E74B7" w:rsidP="00AD34B7">
      <w:pPr>
        <w:tabs>
          <w:tab w:val="left" w:pos="1548"/>
        </w:tabs>
        <w:spacing w:after="0" w:line="240" w:lineRule="auto"/>
        <w:jc w:val="both"/>
        <w:rPr>
          <w:del w:id="1287" w:author="Madlen" w:date="2022-05-12T11:41:00Z"/>
          <w:b/>
          <w:sz w:val="20"/>
          <w:lang w:val="es-ES"/>
        </w:rPr>
      </w:pPr>
    </w:p>
    <w:p w14:paraId="36E6E7AB" w14:textId="61C7A336" w:rsidR="002E74B7" w:rsidDel="00483313" w:rsidRDefault="002E74B7" w:rsidP="00AD34B7">
      <w:pPr>
        <w:tabs>
          <w:tab w:val="left" w:pos="1548"/>
        </w:tabs>
        <w:spacing w:after="0" w:line="240" w:lineRule="auto"/>
        <w:jc w:val="both"/>
        <w:rPr>
          <w:del w:id="1288" w:author="Madlen" w:date="2022-05-12T11:41:00Z"/>
          <w:b/>
          <w:sz w:val="20"/>
          <w:lang w:val="es-ES"/>
        </w:rPr>
      </w:pPr>
    </w:p>
    <w:p w14:paraId="7BFF7E84" w14:textId="77777777" w:rsidR="00A00763" w:rsidRPr="002E74B7" w:rsidRDefault="00B95137" w:rsidP="002E74B7">
      <w:pPr>
        <w:tabs>
          <w:tab w:val="left" w:pos="1548"/>
        </w:tabs>
        <w:spacing w:after="0" w:line="240" w:lineRule="auto"/>
        <w:jc w:val="center"/>
        <w:rPr>
          <w:b/>
          <w:sz w:val="20"/>
          <w:lang w:val="es-ES"/>
        </w:rPr>
      </w:pPr>
      <w:r w:rsidRPr="005547AA">
        <w:rPr>
          <w:b/>
          <w:noProof/>
          <w:sz w:val="20"/>
          <w:lang w:eastAsia="es-CL"/>
        </w:rPr>
        <mc:AlternateContent>
          <mc:Choice Requires="wps">
            <w:drawing>
              <wp:anchor distT="45720" distB="45720" distL="114300" distR="114300" simplePos="0" relativeHeight="251664384" behindDoc="0" locked="0" layoutInCell="1" allowOverlap="1" wp14:anchorId="1D20FDC4" wp14:editId="15B3F936">
                <wp:simplePos x="0" y="0"/>
                <wp:positionH relativeFrom="margin">
                  <wp:align>right</wp:align>
                </wp:positionH>
                <wp:positionV relativeFrom="paragraph">
                  <wp:posOffset>351155</wp:posOffset>
                </wp:positionV>
                <wp:extent cx="5594985" cy="271780"/>
                <wp:effectExtent l="0" t="0" r="2476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71780"/>
                        </a:xfrm>
                        <a:prstGeom prst="rect">
                          <a:avLst/>
                        </a:prstGeom>
                        <a:solidFill>
                          <a:srgbClr val="FFFFFF"/>
                        </a:solidFill>
                        <a:ln w="9525">
                          <a:solidFill>
                            <a:srgbClr val="000000"/>
                          </a:solidFill>
                          <a:miter lim="800000"/>
                          <a:headEnd/>
                          <a:tailEnd/>
                        </a:ln>
                      </wps:spPr>
                      <wps:txbx>
                        <w:txbxContent>
                          <w:p w14:paraId="38ED544B" w14:textId="77777777" w:rsidR="00214176" w:rsidRPr="00B95137" w:rsidRDefault="00214176" w:rsidP="00B95137">
                            <w:pPr>
                              <w:tabs>
                                <w:tab w:val="left" w:pos="1548"/>
                              </w:tabs>
                              <w:spacing w:after="0" w:line="240" w:lineRule="auto"/>
                              <w:jc w:val="center"/>
                              <w:rPr>
                                <w:sz w:val="20"/>
                                <w:lang w:val="es-ES"/>
                              </w:rPr>
                            </w:pPr>
                            <w:r w:rsidRPr="00A00763">
                              <w:rPr>
                                <w:b/>
                                <w:sz w:val="20"/>
                                <w:lang w:val="es-ES"/>
                              </w:rPr>
                              <w:t>ANEXO</w:t>
                            </w:r>
                            <w:r>
                              <w:rPr>
                                <w:b/>
                                <w:sz w:val="20"/>
                                <w:lang w:val="es-ES"/>
                              </w:rPr>
                              <w:t xml:space="preserve"> </w:t>
                            </w:r>
                            <w:proofErr w:type="spellStart"/>
                            <w:r>
                              <w:rPr>
                                <w:b/>
                                <w:sz w:val="20"/>
                                <w:lang w:val="es-ES"/>
                              </w:rPr>
                              <w:t>N°</w:t>
                            </w:r>
                            <w:proofErr w:type="spellEnd"/>
                            <w:r>
                              <w:rPr>
                                <w:b/>
                                <w:sz w:val="20"/>
                                <w:lang w:val="es-ES"/>
                              </w:rPr>
                              <w:t xml:space="preserve"> </w:t>
                            </w:r>
                            <w:r w:rsidRPr="00A00763">
                              <w:rPr>
                                <w:b/>
                                <w:sz w:val="20"/>
                                <w:lang w:val="es-ES"/>
                              </w:rPr>
                              <w:t>1</w:t>
                            </w:r>
                            <w:r>
                              <w:rPr>
                                <w:b/>
                                <w:sz w:val="20"/>
                                <w:lang w:val="es-ES"/>
                              </w:rPr>
                              <w:t xml:space="preserve">: </w:t>
                            </w:r>
                            <w:r w:rsidRPr="005547AA">
                              <w:rPr>
                                <w:b/>
                                <w:sz w:val="20"/>
                                <w:lang w:val="es-ES"/>
                              </w:rPr>
                              <w:t>CRONOGRAMA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0FDC4" id="Cuadro de texto 3" o:spid="_x0000_s1027" type="#_x0000_t202" style="position:absolute;left:0;text-align:left;margin-left:389.35pt;margin-top:27.65pt;width:440.55pt;height:21.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">
                <v:textbox>
                  <w:txbxContent>
                    <w:p w14:paraId="38ED544B" w14:textId="77777777" w:rsidR="00214176" w:rsidRPr="00B95137" w:rsidRDefault="00214176" w:rsidP="00B95137">
                      <w:pPr>
                        <w:tabs>
                          <w:tab w:val="left" w:pos="1548"/>
                        </w:tabs>
                        <w:spacing w:after="0" w:line="240" w:lineRule="auto"/>
                        <w:jc w:val="center"/>
                        <w:rPr>
                          <w:sz w:val="20"/>
                          <w:lang w:val="es-ES"/>
                        </w:rPr>
                      </w:pPr>
                      <w:r w:rsidRPr="00A00763">
                        <w:rPr>
                          <w:b/>
                          <w:sz w:val="20"/>
                          <w:lang w:val="es-ES"/>
                        </w:rPr>
                        <w:t>ANEXO</w:t>
                      </w:r>
                      <w:r>
                        <w:rPr>
                          <w:b/>
                          <w:sz w:val="20"/>
                          <w:lang w:val="es-ES"/>
                        </w:rPr>
                        <w:t xml:space="preserve"> </w:t>
                      </w:r>
                      <w:proofErr w:type="spellStart"/>
                      <w:r>
                        <w:rPr>
                          <w:b/>
                          <w:sz w:val="20"/>
                          <w:lang w:val="es-ES"/>
                        </w:rPr>
                        <w:t>N°</w:t>
                      </w:r>
                      <w:proofErr w:type="spellEnd"/>
                      <w:r>
                        <w:rPr>
                          <w:b/>
                          <w:sz w:val="20"/>
                          <w:lang w:val="es-ES"/>
                        </w:rPr>
                        <w:t xml:space="preserve"> </w:t>
                      </w:r>
                      <w:r w:rsidRPr="00A00763">
                        <w:rPr>
                          <w:b/>
                          <w:sz w:val="20"/>
                          <w:lang w:val="es-ES"/>
                        </w:rPr>
                        <w:t>1</w:t>
                      </w:r>
                      <w:r>
                        <w:rPr>
                          <w:b/>
                          <w:sz w:val="20"/>
                          <w:lang w:val="es-ES"/>
                        </w:rPr>
                        <w:t xml:space="preserve">: </w:t>
                      </w:r>
                      <w:r w:rsidRPr="005547AA">
                        <w:rPr>
                          <w:b/>
                          <w:sz w:val="20"/>
                          <w:lang w:val="es-ES"/>
                        </w:rPr>
                        <w:t>CRONOGRAMA</w:t>
                      </w:r>
                    </w:p>
                  </w:txbxContent>
                </v:textbox>
                <w10:wrap type="square" anchorx="margin"/>
              </v:shape>
            </w:pict>
          </mc:Fallback>
        </mc:AlternateContent>
      </w:r>
      <w:r w:rsidR="005547AA">
        <w:rPr>
          <w:b/>
          <w:sz w:val="20"/>
          <w:lang w:val="es-ES"/>
        </w:rPr>
        <w:t xml:space="preserve">II. </w:t>
      </w:r>
      <w:r w:rsidR="002E74B7">
        <w:rPr>
          <w:b/>
          <w:sz w:val="20"/>
          <w:lang w:val="es-ES"/>
        </w:rPr>
        <w:t>ANEXOS</w:t>
      </w:r>
    </w:p>
    <w:p w14:paraId="13A57ECC" w14:textId="77777777" w:rsidR="00A00763" w:rsidRPr="00A00763" w:rsidRDefault="00A00763" w:rsidP="00A00763">
      <w:pPr>
        <w:tabs>
          <w:tab w:val="left" w:pos="1548"/>
        </w:tabs>
        <w:spacing w:after="0" w:line="240" w:lineRule="auto"/>
        <w:jc w:val="both"/>
        <w:rPr>
          <w:b/>
          <w:sz w:val="20"/>
          <w:u w:val="single"/>
          <w:lang w:val="es-E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7"/>
        <w:gridCol w:w="2962"/>
      </w:tblGrid>
      <w:tr w:rsidR="00A00763" w:rsidRPr="00A00763" w14:paraId="52E0DC98" w14:textId="77777777" w:rsidTr="00B95137">
        <w:trPr>
          <w:trHeight w:val="510"/>
        </w:trPr>
        <w:tc>
          <w:tcPr>
            <w:tcW w:w="5827" w:type="dxa"/>
            <w:shd w:val="clear" w:color="auto" w:fill="FFFFFF"/>
            <w:tcMar>
              <w:top w:w="0" w:type="dxa"/>
              <w:left w:w="10" w:type="dxa"/>
              <w:bottom w:w="0" w:type="dxa"/>
              <w:right w:w="10" w:type="dxa"/>
            </w:tcMar>
            <w:vAlign w:val="center"/>
          </w:tcPr>
          <w:p w14:paraId="4EFE20DD" w14:textId="77777777" w:rsidR="00A00763" w:rsidRPr="005547AA" w:rsidRDefault="005547AA" w:rsidP="005547AA">
            <w:pPr>
              <w:tabs>
                <w:tab w:val="left" w:pos="1548"/>
              </w:tabs>
              <w:spacing w:after="0" w:line="240" w:lineRule="auto"/>
              <w:jc w:val="center"/>
              <w:rPr>
                <w:b/>
                <w:sz w:val="20"/>
                <w:lang w:val="es-ES"/>
              </w:rPr>
            </w:pPr>
            <w:r w:rsidRPr="005547AA">
              <w:rPr>
                <w:b/>
                <w:sz w:val="20"/>
                <w:lang w:val="es-ES"/>
              </w:rPr>
              <w:t>DETALLE</w:t>
            </w:r>
          </w:p>
        </w:tc>
        <w:tc>
          <w:tcPr>
            <w:tcW w:w="2962" w:type="dxa"/>
            <w:shd w:val="clear" w:color="auto" w:fill="auto"/>
            <w:tcMar>
              <w:top w:w="0" w:type="dxa"/>
              <w:left w:w="10" w:type="dxa"/>
              <w:bottom w:w="0" w:type="dxa"/>
              <w:right w:w="10" w:type="dxa"/>
            </w:tcMar>
            <w:vAlign w:val="center"/>
          </w:tcPr>
          <w:p w14:paraId="063FA670" w14:textId="77777777" w:rsidR="00A00763" w:rsidRPr="005547AA" w:rsidRDefault="005547AA" w:rsidP="005547AA">
            <w:pPr>
              <w:tabs>
                <w:tab w:val="left" w:pos="1548"/>
              </w:tabs>
              <w:spacing w:after="0" w:line="240" w:lineRule="auto"/>
              <w:jc w:val="center"/>
              <w:rPr>
                <w:b/>
                <w:sz w:val="20"/>
                <w:lang w:val="es-ES"/>
              </w:rPr>
            </w:pPr>
            <w:r w:rsidRPr="005547AA">
              <w:rPr>
                <w:b/>
                <w:sz w:val="20"/>
                <w:lang w:val="es-ES"/>
              </w:rPr>
              <w:t>FECHA</w:t>
            </w:r>
          </w:p>
        </w:tc>
      </w:tr>
      <w:tr w:rsidR="005547AA" w:rsidRPr="00A00763" w14:paraId="7B6C8456" w14:textId="77777777" w:rsidTr="002E74B7">
        <w:trPr>
          <w:trHeight w:val="510"/>
        </w:trPr>
        <w:tc>
          <w:tcPr>
            <w:tcW w:w="5827" w:type="dxa"/>
            <w:shd w:val="clear" w:color="auto" w:fill="FFFFFF"/>
            <w:tcMar>
              <w:top w:w="0" w:type="dxa"/>
              <w:left w:w="10" w:type="dxa"/>
              <w:bottom w:w="0" w:type="dxa"/>
              <w:right w:w="10" w:type="dxa"/>
            </w:tcMar>
            <w:vAlign w:val="center"/>
          </w:tcPr>
          <w:p w14:paraId="177B9F1E" w14:textId="77777777" w:rsidR="005547AA" w:rsidRPr="005547AA" w:rsidRDefault="005547AA" w:rsidP="005547AA">
            <w:pPr>
              <w:tabs>
                <w:tab w:val="left" w:pos="1548"/>
              </w:tabs>
              <w:spacing w:after="0" w:line="240" w:lineRule="auto"/>
              <w:rPr>
                <w:bCs/>
                <w:sz w:val="20"/>
                <w:lang w:val="es-ES"/>
              </w:rPr>
            </w:pPr>
            <w:r w:rsidRPr="005547AA">
              <w:rPr>
                <w:bCs/>
                <w:sz w:val="20"/>
                <w:lang w:val="es-ES"/>
              </w:rPr>
              <w:t>Publicación</w:t>
            </w:r>
            <w:r>
              <w:rPr>
                <w:bCs/>
                <w:sz w:val="20"/>
                <w:lang w:val="es-ES"/>
              </w:rPr>
              <w:t xml:space="preserve"> en </w:t>
            </w:r>
            <w:r w:rsidRPr="005547AA">
              <w:rPr>
                <w:bCs/>
                <w:sz w:val="20"/>
                <w:lang w:val="es-ES"/>
              </w:rPr>
              <w:t>Página Web Servicio Salud Magallanes</w:t>
            </w:r>
            <w:r>
              <w:rPr>
                <w:bCs/>
                <w:sz w:val="20"/>
                <w:lang w:val="es-ES"/>
              </w:rPr>
              <w:t xml:space="preserve"> </w:t>
            </w:r>
            <w:proofErr w:type="gramStart"/>
            <w:r>
              <w:rPr>
                <w:bCs/>
                <w:sz w:val="20"/>
                <w:lang w:val="es-ES"/>
              </w:rPr>
              <w:t>link</w:t>
            </w:r>
            <w:proofErr w:type="gramEnd"/>
            <w:r>
              <w:rPr>
                <w:bCs/>
                <w:sz w:val="20"/>
                <w:lang w:val="es-ES"/>
              </w:rPr>
              <w:t>:</w:t>
            </w:r>
          </w:p>
          <w:p w14:paraId="7C940AF3" w14:textId="173C4CDB" w:rsidR="005547AA" w:rsidDel="00E36727" w:rsidRDefault="00427FFA" w:rsidP="00511414">
            <w:pPr>
              <w:tabs>
                <w:tab w:val="left" w:pos="1548"/>
              </w:tabs>
              <w:spacing w:after="0" w:line="240" w:lineRule="auto"/>
              <w:rPr>
                <w:del w:id="1289" w:author="Madlen" w:date="2022-05-12T10:05:00Z"/>
                <w:rStyle w:val="Hipervnculo"/>
                <w:b/>
                <w:sz w:val="20"/>
                <w:lang w:val="es-ES"/>
              </w:rPr>
            </w:pPr>
            <w:ins w:id="1290" w:author="Madlen" w:date="2022-05-26T13:06:00Z">
              <w:r>
                <w:rPr>
                  <w:b/>
                  <w:sz w:val="20"/>
                  <w:lang w:val="es-ES"/>
                </w:rPr>
                <w:fldChar w:fldCharType="begin"/>
              </w:r>
              <w:r>
                <w:rPr>
                  <w:b/>
                  <w:sz w:val="20"/>
                  <w:lang w:val="es-ES"/>
                </w:rPr>
                <w:instrText xml:space="preserve"> HYPERLINK "</w:instrText>
              </w:r>
              <w:r w:rsidRPr="00427FFA">
                <w:rPr>
                  <w:b/>
                  <w:sz w:val="20"/>
                  <w:lang w:val="es-ES"/>
                </w:rPr>
                <w:instrText>https://www.saludmagallanes.cl/cms/2789-2/</w:instrText>
              </w:r>
              <w:r>
                <w:rPr>
                  <w:b/>
                  <w:sz w:val="20"/>
                  <w:lang w:val="es-ES"/>
                </w:rPr>
                <w:instrText xml:space="preserve">" </w:instrText>
              </w:r>
              <w:r>
                <w:rPr>
                  <w:b/>
                  <w:sz w:val="20"/>
                  <w:lang w:val="es-ES"/>
                </w:rPr>
              </w:r>
              <w:r>
                <w:rPr>
                  <w:b/>
                  <w:sz w:val="20"/>
                  <w:lang w:val="es-ES"/>
                </w:rPr>
                <w:fldChar w:fldCharType="separate"/>
              </w:r>
              <w:r w:rsidRPr="00631131">
                <w:rPr>
                  <w:rStyle w:val="Hipervnculo"/>
                  <w:b/>
                  <w:sz w:val="20"/>
                  <w:lang w:val="es-ES"/>
                </w:rPr>
                <w:t>https://www.saludmagallanes.cl/cms/2789-2/</w:t>
              </w:r>
              <w:r>
                <w:rPr>
                  <w:b/>
                  <w:sz w:val="20"/>
                  <w:lang w:val="es-ES"/>
                </w:rPr>
                <w:fldChar w:fldCharType="end"/>
              </w:r>
              <w:r>
                <w:rPr>
                  <w:b/>
                  <w:sz w:val="20"/>
                  <w:lang w:val="es-ES"/>
                </w:rPr>
                <w:t xml:space="preserve"> </w:t>
              </w:r>
            </w:ins>
            <w:del w:id="1291" w:author="Madlen" w:date="2022-05-26T13:06:00Z">
              <w:r w:rsidR="005547AA" w:rsidRPr="00427FFA" w:rsidDel="00427FFA">
                <w:rPr>
                  <w:rPrChange w:id="1292" w:author="Madlen" w:date="2022-05-26T13:06:00Z">
                    <w:rPr>
                      <w:rStyle w:val="Hipervnculo"/>
                      <w:b/>
                      <w:sz w:val="20"/>
                      <w:lang w:val="es-ES"/>
                    </w:rPr>
                  </w:rPrChange>
                </w:rPr>
                <w:delText>http://www.saludmagallanes.cl/cms/concurso-local-ssm/</w:delText>
              </w:r>
            </w:del>
          </w:p>
          <w:p w14:paraId="5675104D" w14:textId="3B7179AB" w:rsidR="002E74B7" w:rsidRPr="002E74B7" w:rsidRDefault="002E74B7" w:rsidP="007978DB">
            <w:pPr>
              <w:tabs>
                <w:tab w:val="left" w:pos="1548"/>
              </w:tabs>
              <w:spacing w:after="0" w:line="240" w:lineRule="auto"/>
              <w:rPr>
                <w:bCs/>
                <w:sz w:val="20"/>
                <w:lang w:val="es-ES"/>
              </w:rPr>
            </w:pPr>
            <w:del w:id="1293" w:author="Madlen" w:date="2022-05-12T10:05:00Z">
              <w:r w:rsidRPr="005547AA" w:rsidDel="00E36727">
                <w:rPr>
                  <w:bCs/>
                  <w:sz w:val="20"/>
                  <w:lang w:val="es-ES"/>
                </w:rPr>
                <w:delText>Publicación</w:delText>
              </w:r>
              <w:r w:rsidDel="00E36727">
                <w:rPr>
                  <w:bCs/>
                  <w:sz w:val="20"/>
                  <w:lang w:val="es-ES"/>
                </w:rPr>
                <w:delText xml:space="preserve"> Aviso Diario de circulación nacional y local (Diario La</w:delText>
              </w:r>
              <w:r w:rsidRPr="00A00763" w:rsidDel="00E36727">
                <w:rPr>
                  <w:bCs/>
                  <w:sz w:val="20"/>
                  <w:lang w:val="es-ES"/>
                </w:rPr>
                <w:delText xml:space="preserve"> Tercera </w:delText>
              </w:r>
              <w:r w:rsidDel="00E36727">
                <w:rPr>
                  <w:bCs/>
                  <w:sz w:val="20"/>
                  <w:lang w:val="es-ES"/>
                </w:rPr>
                <w:delText>y Diario Pingüino)</w:delText>
              </w:r>
            </w:del>
          </w:p>
        </w:tc>
        <w:tc>
          <w:tcPr>
            <w:tcW w:w="2962" w:type="dxa"/>
            <w:shd w:val="clear" w:color="auto" w:fill="auto"/>
            <w:tcMar>
              <w:top w:w="0" w:type="dxa"/>
              <w:left w:w="10" w:type="dxa"/>
              <w:bottom w:w="0" w:type="dxa"/>
              <w:right w:w="10" w:type="dxa"/>
            </w:tcMar>
          </w:tcPr>
          <w:p w14:paraId="63FF35E8" w14:textId="0A36B22E" w:rsidR="005547AA" w:rsidDel="00E36727" w:rsidRDefault="004210B7" w:rsidP="002E74B7">
            <w:pPr>
              <w:tabs>
                <w:tab w:val="left" w:pos="1548"/>
              </w:tabs>
              <w:spacing w:after="0" w:line="240" w:lineRule="auto"/>
              <w:rPr>
                <w:del w:id="1294" w:author="Madlen" w:date="2022-05-12T10:05:00Z"/>
                <w:sz w:val="20"/>
                <w:lang w:val="es-ES"/>
              </w:rPr>
            </w:pPr>
            <w:del w:id="1295" w:author="Madlen" w:date="2022-05-12T10:05:00Z">
              <w:r w:rsidDel="00E36727">
                <w:rPr>
                  <w:sz w:val="20"/>
                  <w:lang w:val="es-ES"/>
                </w:rPr>
                <w:delText>01</w:delText>
              </w:r>
              <w:r w:rsidR="00A52647" w:rsidDel="00E36727">
                <w:rPr>
                  <w:sz w:val="20"/>
                  <w:lang w:val="es-ES"/>
                </w:rPr>
                <w:delText>.04.2022</w:delText>
              </w:r>
            </w:del>
          </w:p>
          <w:p w14:paraId="50C4009D" w14:textId="6F5E49C0" w:rsidR="002E74B7" w:rsidDel="00E36727" w:rsidRDefault="002E74B7" w:rsidP="002E74B7">
            <w:pPr>
              <w:tabs>
                <w:tab w:val="left" w:pos="1548"/>
              </w:tabs>
              <w:spacing w:after="0" w:line="240" w:lineRule="auto"/>
              <w:rPr>
                <w:del w:id="1296" w:author="Madlen" w:date="2022-05-12T10:05:00Z"/>
                <w:sz w:val="20"/>
                <w:lang w:val="es-ES"/>
              </w:rPr>
            </w:pPr>
          </w:p>
          <w:p w14:paraId="0A586021" w14:textId="2A4807DA" w:rsidR="002E74B7" w:rsidRPr="005547AA" w:rsidRDefault="00A52647" w:rsidP="002E74B7">
            <w:pPr>
              <w:tabs>
                <w:tab w:val="left" w:pos="1548"/>
              </w:tabs>
              <w:spacing w:after="0" w:line="240" w:lineRule="auto"/>
              <w:rPr>
                <w:sz w:val="20"/>
                <w:lang w:val="es-ES"/>
              </w:rPr>
            </w:pPr>
            <w:del w:id="1297" w:author="Madlen" w:date="2022-05-12T10:05:00Z">
              <w:r w:rsidDel="00E36727">
                <w:rPr>
                  <w:sz w:val="20"/>
                  <w:lang w:val="es-ES"/>
                </w:rPr>
                <w:delText>04.04.2022</w:delText>
              </w:r>
            </w:del>
            <w:ins w:id="1298" w:author="Madlen" w:date="2022-05-26T12:57:00Z">
              <w:del w:id="1299" w:author="Madlen Rivera Hernandez" w:date="2023-09-05T15:49:00Z">
                <w:r w:rsidR="008868C3" w:rsidDel="004B0812">
                  <w:rPr>
                    <w:sz w:val="20"/>
                    <w:lang w:val="es-ES"/>
                  </w:rPr>
                  <w:delText>27</w:delText>
                </w:r>
              </w:del>
            </w:ins>
            <w:ins w:id="1300" w:author="Madlen Rivera Hernandez" w:date="2023-09-05T15:49:00Z">
              <w:r w:rsidR="004B0812">
                <w:rPr>
                  <w:sz w:val="20"/>
                  <w:lang w:val="es-ES"/>
                </w:rPr>
                <w:t>06</w:t>
              </w:r>
            </w:ins>
            <w:ins w:id="1301" w:author="Madlen" w:date="2022-05-12T10:05:00Z">
              <w:r w:rsidR="00E36727">
                <w:rPr>
                  <w:sz w:val="20"/>
                  <w:lang w:val="es-ES"/>
                </w:rPr>
                <w:t>.0</w:t>
              </w:r>
            </w:ins>
            <w:ins w:id="1302" w:author="Madlen Rivera Hernandez" w:date="2023-09-05T15:50:00Z">
              <w:r w:rsidR="004B0812">
                <w:rPr>
                  <w:sz w:val="20"/>
                  <w:lang w:val="es-ES"/>
                </w:rPr>
                <w:t>8</w:t>
              </w:r>
            </w:ins>
            <w:ins w:id="1303" w:author="Madlen" w:date="2022-05-12T10:05:00Z">
              <w:del w:id="1304" w:author="Madlen Rivera Hernandez" w:date="2023-09-05T15:50:00Z">
                <w:r w:rsidR="00E36727" w:rsidDel="004B0812">
                  <w:rPr>
                    <w:sz w:val="20"/>
                    <w:lang w:val="es-ES"/>
                  </w:rPr>
                  <w:delText>5</w:delText>
                </w:r>
              </w:del>
              <w:r w:rsidR="00E36727">
                <w:rPr>
                  <w:sz w:val="20"/>
                  <w:lang w:val="es-ES"/>
                </w:rPr>
                <w:t>.202</w:t>
              </w:r>
            </w:ins>
            <w:ins w:id="1305" w:author="Madlen Rivera Hernandez" w:date="2023-09-05T15:50:00Z">
              <w:r w:rsidR="004B0812">
                <w:rPr>
                  <w:sz w:val="20"/>
                  <w:lang w:val="es-ES"/>
                </w:rPr>
                <w:t>3</w:t>
              </w:r>
            </w:ins>
            <w:ins w:id="1306" w:author="Madlen" w:date="2022-05-12T10:05:00Z">
              <w:del w:id="1307" w:author="Madlen Rivera Hernandez" w:date="2023-09-05T15:50:00Z">
                <w:r w:rsidR="00E36727" w:rsidDel="004B0812">
                  <w:rPr>
                    <w:sz w:val="20"/>
                    <w:lang w:val="es-ES"/>
                  </w:rPr>
                  <w:delText>2</w:delText>
                </w:r>
              </w:del>
            </w:ins>
          </w:p>
        </w:tc>
      </w:tr>
      <w:tr w:rsidR="005547AA" w:rsidRPr="00A00763" w14:paraId="6B2FFBC0" w14:textId="77777777" w:rsidTr="00B95137">
        <w:trPr>
          <w:trHeight w:val="510"/>
        </w:trPr>
        <w:tc>
          <w:tcPr>
            <w:tcW w:w="5827" w:type="dxa"/>
            <w:shd w:val="clear" w:color="auto" w:fill="FFFFFF"/>
            <w:tcMar>
              <w:top w:w="0" w:type="dxa"/>
              <w:left w:w="10" w:type="dxa"/>
              <w:bottom w:w="0" w:type="dxa"/>
              <w:right w:w="10" w:type="dxa"/>
            </w:tcMar>
            <w:vAlign w:val="center"/>
          </w:tcPr>
          <w:p w14:paraId="0D1DD9D8" w14:textId="77777777" w:rsidR="005547AA" w:rsidRPr="00A00763" w:rsidRDefault="005547AA" w:rsidP="005547AA">
            <w:pPr>
              <w:tabs>
                <w:tab w:val="left" w:pos="1548"/>
              </w:tabs>
              <w:spacing w:after="0" w:line="240" w:lineRule="auto"/>
              <w:rPr>
                <w:b/>
                <w:sz w:val="20"/>
                <w:u w:val="single"/>
                <w:lang w:val="es-ES"/>
              </w:rPr>
            </w:pPr>
            <w:r w:rsidRPr="005547AA">
              <w:rPr>
                <w:bCs/>
                <w:sz w:val="20"/>
                <w:lang w:val="es-ES"/>
              </w:rPr>
              <w:t>Recepción de antecedentes</w:t>
            </w:r>
            <w:r>
              <w:rPr>
                <w:bCs/>
                <w:sz w:val="20"/>
                <w:lang w:val="es-ES"/>
              </w:rPr>
              <w:t xml:space="preserve"> </w:t>
            </w:r>
            <w:r w:rsidRPr="005547AA">
              <w:rPr>
                <w:bCs/>
                <w:sz w:val="20"/>
                <w:lang w:val="es-ES"/>
              </w:rPr>
              <w:t xml:space="preserve">hasta 12:00 </w:t>
            </w:r>
            <w:proofErr w:type="spellStart"/>
            <w:r w:rsidRPr="005547AA">
              <w:rPr>
                <w:bCs/>
                <w:sz w:val="20"/>
                <w:lang w:val="es-ES"/>
              </w:rPr>
              <w:t>hrs</w:t>
            </w:r>
            <w:proofErr w:type="spellEnd"/>
            <w:r w:rsidRPr="005547AA">
              <w:rPr>
                <w:bCs/>
                <w:sz w:val="20"/>
                <w:lang w:val="es-ES"/>
              </w:rPr>
              <w:t xml:space="preserve">. </w:t>
            </w:r>
            <w:r w:rsidR="002E74B7">
              <w:rPr>
                <w:bCs/>
                <w:sz w:val="20"/>
                <w:lang w:val="es-ES"/>
              </w:rPr>
              <w:t xml:space="preserve">del </w:t>
            </w:r>
          </w:p>
        </w:tc>
        <w:tc>
          <w:tcPr>
            <w:tcW w:w="2962" w:type="dxa"/>
            <w:shd w:val="clear" w:color="auto" w:fill="auto"/>
            <w:tcMar>
              <w:top w:w="0" w:type="dxa"/>
              <w:left w:w="10" w:type="dxa"/>
              <w:bottom w:w="0" w:type="dxa"/>
              <w:right w:w="10" w:type="dxa"/>
            </w:tcMar>
            <w:vAlign w:val="center"/>
          </w:tcPr>
          <w:p w14:paraId="4D3AFE06" w14:textId="7B7864F2" w:rsidR="005547AA" w:rsidRPr="005547AA" w:rsidRDefault="00A52647" w:rsidP="00147DEA">
            <w:pPr>
              <w:tabs>
                <w:tab w:val="left" w:pos="1548"/>
              </w:tabs>
              <w:spacing w:after="0" w:line="240" w:lineRule="auto"/>
              <w:jc w:val="both"/>
              <w:rPr>
                <w:sz w:val="20"/>
                <w:lang w:val="es-ES"/>
              </w:rPr>
            </w:pPr>
            <w:del w:id="1308" w:author="Madlen" w:date="2022-05-12T10:05:00Z">
              <w:r w:rsidDel="00E36727">
                <w:rPr>
                  <w:sz w:val="20"/>
                  <w:lang w:val="es-ES"/>
                </w:rPr>
                <w:delText>04.04.2022</w:delText>
              </w:r>
              <w:r w:rsidR="002E74B7" w:rsidDel="00E36727">
                <w:rPr>
                  <w:sz w:val="20"/>
                  <w:lang w:val="es-ES"/>
                </w:rPr>
                <w:delText xml:space="preserve"> –</w:delText>
              </w:r>
              <w:r w:rsidDel="00E36727">
                <w:rPr>
                  <w:sz w:val="20"/>
                  <w:lang w:val="es-ES"/>
                </w:rPr>
                <w:delText xml:space="preserve"> 18</w:delText>
              </w:r>
              <w:r w:rsidR="002E74B7" w:rsidDel="00E36727">
                <w:rPr>
                  <w:sz w:val="20"/>
                  <w:lang w:val="es-ES"/>
                </w:rPr>
                <w:delText>.</w:delText>
              </w:r>
              <w:r w:rsidDel="00E36727">
                <w:rPr>
                  <w:sz w:val="20"/>
                  <w:lang w:val="es-ES"/>
                </w:rPr>
                <w:delText>04.2022</w:delText>
              </w:r>
            </w:del>
            <w:ins w:id="1309" w:author="Madlen" w:date="2022-05-26T12:58:00Z">
              <w:del w:id="1310" w:author="Madlen Rivera Hernandez" w:date="2023-09-05T15:50:00Z">
                <w:r w:rsidR="008868C3" w:rsidDel="004B0812">
                  <w:rPr>
                    <w:sz w:val="20"/>
                    <w:lang w:val="es-ES"/>
                  </w:rPr>
                  <w:delText>06</w:delText>
                </w:r>
              </w:del>
            </w:ins>
            <w:ins w:id="1311" w:author="Madlen Rivera Hernandez" w:date="2023-09-05T15:50:00Z">
              <w:r w:rsidR="004B0812">
                <w:rPr>
                  <w:sz w:val="20"/>
                  <w:lang w:val="es-ES"/>
                </w:rPr>
                <w:t>1</w:t>
              </w:r>
            </w:ins>
            <w:ins w:id="1312" w:author="Madlen Rivera Hernandez" w:date="2023-09-05T15:52:00Z">
              <w:r w:rsidR="004B0812">
                <w:rPr>
                  <w:sz w:val="20"/>
                  <w:lang w:val="es-ES"/>
                </w:rPr>
                <w:t>3</w:t>
              </w:r>
            </w:ins>
            <w:ins w:id="1313" w:author="Madlen" w:date="2022-05-12T10:05:00Z">
              <w:r w:rsidR="00E36727">
                <w:rPr>
                  <w:sz w:val="20"/>
                  <w:lang w:val="es-ES"/>
                </w:rPr>
                <w:t>.0</w:t>
              </w:r>
            </w:ins>
            <w:ins w:id="1314" w:author="Madlen Rivera Hernandez" w:date="2023-09-05T15:50:00Z">
              <w:r w:rsidR="004B0812">
                <w:rPr>
                  <w:sz w:val="20"/>
                  <w:lang w:val="es-ES"/>
                </w:rPr>
                <w:t>8</w:t>
              </w:r>
            </w:ins>
            <w:ins w:id="1315" w:author="Madlen" w:date="2022-05-26T12:58:00Z">
              <w:del w:id="1316" w:author="Madlen Rivera Hernandez" w:date="2023-09-05T15:50:00Z">
                <w:r w:rsidR="008868C3" w:rsidDel="004B0812">
                  <w:rPr>
                    <w:sz w:val="20"/>
                    <w:lang w:val="es-ES"/>
                  </w:rPr>
                  <w:delText>6</w:delText>
                </w:r>
              </w:del>
            </w:ins>
            <w:ins w:id="1317" w:author="Madlen" w:date="2022-05-12T10:05:00Z">
              <w:r w:rsidR="00E36727">
                <w:rPr>
                  <w:sz w:val="20"/>
                  <w:lang w:val="es-ES"/>
                </w:rPr>
                <w:t>.202</w:t>
              </w:r>
              <w:del w:id="1318" w:author="Madlen Rivera Hernandez" w:date="2023-09-05T15:50:00Z">
                <w:r w:rsidR="00E36727" w:rsidDel="004B0812">
                  <w:rPr>
                    <w:sz w:val="20"/>
                    <w:lang w:val="es-ES"/>
                  </w:rPr>
                  <w:delText>2</w:delText>
                </w:r>
              </w:del>
            </w:ins>
            <w:ins w:id="1319" w:author="Madlen Rivera Hernandez" w:date="2023-09-05T15:50:00Z">
              <w:r w:rsidR="004B0812">
                <w:rPr>
                  <w:sz w:val="20"/>
                  <w:lang w:val="es-ES"/>
                </w:rPr>
                <w:t>3</w:t>
              </w:r>
            </w:ins>
          </w:p>
        </w:tc>
      </w:tr>
      <w:tr w:rsidR="005547AA" w:rsidRPr="00A00763" w14:paraId="611C35CA" w14:textId="77777777" w:rsidTr="00B95137">
        <w:trPr>
          <w:trHeight w:val="510"/>
        </w:trPr>
        <w:tc>
          <w:tcPr>
            <w:tcW w:w="5827" w:type="dxa"/>
            <w:shd w:val="clear" w:color="auto" w:fill="FFFFFF"/>
            <w:tcMar>
              <w:top w:w="0" w:type="dxa"/>
              <w:left w:w="10" w:type="dxa"/>
              <w:bottom w:w="0" w:type="dxa"/>
              <w:right w:w="10" w:type="dxa"/>
            </w:tcMar>
            <w:vAlign w:val="center"/>
          </w:tcPr>
          <w:p w14:paraId="2AD9F135" w14:textId="77777777" w:rsidR="005547AA" w:rsidRPr="005547AA" w:rsidRDefault="005547AA" w:rsidP="005547AA">
            <w:pPr>
              <w:tabs>
                <w:tab w:val="left" w:pos="1548"/>
              </w:tabs>
              <w:spacing w:after="0" w:line="240" w:lineRule="auto"/>
              <w:rPr>
                <w:sz w:val="20"/>
                <w:lang w:val="es-ES"/>
              </w:rPr>
            </w:pPr>
            <w:r w:rsidRPr="005547AA">
              <w:rPr>
                <w:bCs/>
                <w:sz w:val="20"/>
                <w:lang w:val="es-ES"/>
              </w:rPr>
              <w:lastRenderedPageBreak/>
              <w:t>Comisión de Evaluación</w:t>
            </w:r>
          </w:p>
        </w:tc>
        <w:tc>
          <w:tcPr>
            <w:tcW w:w="2962" w:type="dxa"/>
            <w:shd w:val="clear" w:color="auto" w:fill="auto"/>
            <w:tcMar>
              <w:top w:w="0" w:type="dxa"/>
              <w:left w:w="10" w:type="dxa"/>
              <w:bottom w:w="0" w:type="dxa"/>
              <w:right w:w="10" w:type="dxa"/>
            </w:tcMar>
            <w:vAlign w:val="center"/>
          </w:tcPr>
          <w:p w14:paraId="06074CDC" w14:textId="5880D2BC" w:rsidR="005547AA" w:rsidRPr="005547AA" w:rsidRDefault="00A52647" w:rsidP="005547AA">
            <w:pPr>
              <w:tabs>
                <w:tab w:val="left" w:pos="1548"/>
              </w:tabs>
              <w:spacing w:after="0" w:line="240" w:lineRule="auto"/>
              <w:jc w:val="both"/>
              <w:rPr>
                <w:sz w:val="20"/>
                <w:lang w:val="es-ES"/>
              </w:rPr>
            </w:pPr>
            <w:del w:id="1320" w:author="Madlen" w:date="2022-05-12T10:05:00Z">
              <w:r w:rsidDel="00E36727">
                <w:rPr>
                  <w:sz w:val="20"/>
                  <w:lang w:val="es-ES"/>
                </w:rPr>
                <w:delText>19.04.2022</w:delText>
              </w:r>
            </w:del>
            <w:ins w:id="1321" w:author="Madlen Rivera Hernandez" w:date="2023-09-05T15:51:00Z">
              <w:r w:rsidR="004B0812">
                <w:rPr>
                  <w:sz w:val="20"/>
                  <w:lang w:val="es-ES"/>
                </w:rPr>
                <w:t>1</w:t>
              </w:r>
            </w:ins>
            <w:ins w:id="1322" w:author="Madlen Rivera Hernandez" w:date="2023-09-05T15:52:00Z">
              <w:r w:rsidR="004B0812">
                <w:rPr>
                  <w:sz w:val="20"/>
                  <w:lang w:val="es-ES"/>
                </w:rPr>
                <w:t>3</w:t>
              </w:r>
            </w:ins>
            <w:ins w:id="1323" w:author="Madlen" w:date="2022-05-26T12:58:00Z">
              <w:del w:id="1324" w:author="Madlen Rivera Hernandez" w:date="2023-09-05T15:51:00Z">
                <w:r w:rsidR="008868C3" w:rsidDel="004B0812">
                  <w:rPr>
                    <w:sz w:val="20"/>
                    <w:lang w:val="es-ES"/>
                  </w:rPr>
                  <w:delText>06</w:delText>
                </w:r>
              </w:del>
            </w:ins>
            <w:ins w:id="1325" w:author="Madlen" w:date="2022-05-12T10:05:00Z">
              <w:r w:rsidR="00E36727">
                <w:rPr>
                  <w:sz w:val="20"/>
                  <w:lang w:val="es-ES"/>
                </w:rPr>
                <w:t>.0</w:t>
              </w:r>
            </w:ins>
            <w:ins w:id="1326" w:author="Madlen Rivera Hernandez" w:date="2023-09-05T15:51:00Z">
              <w:r w:rsidR="004B0812">
                <w:rPr>
                  <w:sz w:val="20"/>
                  <w:lang w:val="es-ES"/>
                </w:rPr>
                <w:t>8</w:t>
              </w:r>
            </w:ins>
            <w:ins w:id="1327" w:author="Madlen" w:date="2022-05-26T12:58:00Z">
              <w:del w:id="1328" w:author="Madlen Rivera Hernandez" w:date="2023-09-05T15:51:00Z">
                <w:r w:rsidR="008868C3" w:rsidDel="004B0812">
                  <w:rPr>
                    <w:sz w:val="20"/>
                    <w:lang w:val="es-ES"/>
                  </w:rPr>
                  <w:delText>6</w:delText>
                </w:r>
              </w:del>
            </w:ins>
            <w:ins w:id="1329" w:author="Madlen" w:date="2022-05-12T10:05:00Z">
              <w:r w:rsidR="00E36727">
                <w:rPr>
                  <w:sz w:val="20"/>
                  <w:lang w:val="es-ES"/>
                </w:rPr>
                <w:t>.202</w:t>
              </w:r>
            </w:ins>
            <w:ins w:id="1330" w:author="Madlen Rivera Hernandez" w:date="2023-09-05T15:51:00Z">
              <w:r w:rsidR="004B0812">
                <w:rPr>
                  <w:sz w:val="20"/>
                  <w:lang w:val="es-ES"/>
                </w:rPr>
                <w:t>3</w:t>
              </w:r>
            </w:ins>
            <w:ins w:id="1331" w:author="Madlen" w:date="2022-05-12T10:05:00Z">
              <w:del w:id="1332" w:author="Madlen Rivera Hernandez" w:date="2023-09-05T15:51:00Z">
                <w:r w:rsidR="00E36727" w:rsidDel="004B0812">
                  <w:rPr>
                    <w:sz w:val="20"/>
                    <w:lang w:val="es-ES"/>
                  </w:rPr>
                  <w:delText>2</w:delText>
                </w:r>
              </w:del>
            </w:ins>
          </w:p>
        </w:tc>
      </w:tr>
      <w:tr w:rsidR="005547AA" w:rsidRPr="00A00763" w14:paraId="6D86B0F1" w14:textId="77777777" w:rsidTr="00B95137">
        <w:trPr>
          <w:trHeight w:val="510"/>
        </w:trPr>
        <w:tc>
          <w:tcPr>
            <w:tcW w:w="5827" w:type="dxa"/>
            <w:shd w:val="clear" w:color="auto" w:fill="FFFFFF"/>
            <w:tcMar>
              <w:top w:w="0" w:type="dxa"/>
              <w:left w:w="10" w:type="dxa"/>
              <w:bottom w:w="0" w:type="dxa"/>
              <w:right w:w="10" w:type="dxa"/>
            </w:tcMar>
            <w:vAlign w:val="center"/>
          </w:tcPr>
          <w:p w14:paraId="1248641F" w14:textId="77777777" w:rsidR="005547AA" w:rsidRPr="005547AA" w:rsidRDefault="005547AA" w:rsidP="005547AA">
            <w:pPr>
              <w:tabs>
                <w:tab w:val="left" w:pos="1548"/>
              </w:tabs>
              <w:spacing w:after="0" w:line="240" w:lineRule="auto"/>
              <w:rPr>
                <w:sz w:val="20"/>
                <w:lang w:val="es-ES"/>
              </w:rPr>
            </w:pPr>
            <w:r w:rsidRPr="005547AA">
              <w:rPr>
                <w:bCs/>
                <w:sz w:val="20"/>
                <w:lang w:val="es-ES"/>
              </w:rPr>
              <w:t>Publicación Puntajes Provisorios</w:t>
            </w:r>
          </w:p>
        </w:tc>
        <w:tc>
          <w:tcPr>
            <w:tcW w:w="2962" w:type="dxa"/>
            <w:shd w:val="clear" w:color="auto" w:fill="auto"/>
            <w:tcMar>
              <w:top w:w="0" w:type="dxa"/>
              <w:left w:w="10" w:type="dxa"/>
              <w:bottom w:w="0" w:type="dxa"/>
              <w:right w:w="10" w:type="dxa"/>
            </w:tcMar>
            <w:vAlign w:val="center"/>
          </w:tcPr>
          <w:p w14:paraId="7E35B5A7" w14:textId="683239C7" w:rsidR="005547AA" w:rsidRPr="005547AA" w:rsidRDefault="008868C3" w:rsidP="005547AA">
            <w:pPr>
              <w:tabs>
                <w:tab w:val="left" w:pos="1548"/>
              </w:tabs>
              <w:spacing w:after="0" w:line="240" w:lineRule="auto"/>
              <w:jc w:val="both"/>
              <w:rPr>
                <w:sz w:val="20"/>
                <w:lang w:val="es-ES"/>
              </w:rPr>
            </w:pPr>
            <w:ins w:id="1333" w:author="Madlen" w:date="2022-05-26T12:58:00Z">
              <w:del w:id="1334" w:author="Madlen Rivera Hernandez" w:date="2023-09-05T15:51:00Z">
                <w:r w:rsidDel="004B0812">
                  <w:rPr>
                    <w:sz w:val="20"/>
                    <w:lang w:val="es-ES"/>
                  </w:rPr>
                  <w:delText>06</w:delText>
                </w:r>
              </w:del>
            </w:ins>
            <w:ins w:id="1335" w:author="Madlen Rivera Hernandez" w:date="2023-09-05T15:51:00Z">
              <w:r w:rsidR="004B0812">
                <w:rPr>
                  <w:sz w:val="20"/>
                  <w:lang w:val="es-ES"/>
                </w:rPr>
                <w:t>1</w:t>
              </w:r>
            </w:ins>
            <w:ins w:id="1336" w:author="Madlen Rivera Hernandez" w:date="2023-09-05T15:52:00Z">
              <w:r w:rsidR="004B0812">
                <w:rPr>
                  <w:sz w:val="20"/>
                  <w:lang w:val="es-ES"/>
                </w:rPr>
                <w:t>3</w:t>
              </w:r>
            </w:ins>
            <w:del w:id="1337" w:author="Madlen" w:date="2022-05-26T12:58:00Z">
              <w:r w:rsidR="00A52647" w:rsidDel="008868C3">
                <w:rPr>
                  <w:sz w:val="20"/>
                  <w:lang w:val="es-ES"/>
                </w:rPr>
                <w:delText>2</w:delText>
              </w:r>
            </w:del>
            <w:del w:id="1338" w:author="Madlen" w:date="2022-05-12T10:36:00Z">
              <w:r w:rsidR="00A52647" w:rsidDel="007978DB">
                <w:rPr>
                  <w:sz w:val="20"/>
                  <w:lang w:val="es-ES"/>
                </w:rPr>
                <w:delText>0</w:delText>
              </w:r>
            </w:del>
            <w:r w:rsidR="00A52647">
              <w:rPr>
                <w:sz w:val="20"/>
                <w:lang w:val="es-ES"/>
              </w:rPr>
              <w:t>.</w:t>
            </w:r>
            <w:del w:id="1339" w:author="Madlen" w:date="2022-05-12T10:06:00Z">
              <w:r w:rsidR="00A52647" w:rsidDel="00E36727">
                <w:rPr>
                  <w:sz w:val="20"/>
                  <w:lang w:val="es-ES"/>
                </w:rPr>
                <w:delText>04.2022</w:delText>
              </w:r>
            </w:del>
            <w:ins w:id="1340" w:author="Madlen" w:date="2022-05-12T10:06:00Z">
              <w:r w:rsidR="00E36727">
                <w:rPr>
                  <w:sz w:val="20"/>
                  <w:lang w:val="es-ES"/>
                </w:rPr>
                <w:t>0</w:t>
              </w:r>
            </w:ins>
            <w:ins w:id="1341" w:author="Madlen" w:date="2022-05-26T12:58:00Z">
              <w:del w:id="1342" w:author="Madlen Rivera Hernandez" w:date="2023-09-05T15:51:00Z">
                <w:r w:rsidDel="004B0812">
                  <w:rPr>
                    <w:sz w:val="20"/>
                    <w:lang w:val="es-ES"/>
                  </w:rPr>
                  <w:delText>6</w:delText>
                </w:r>
              </w:del>
            </w:ins>
            <w:ins w:id="1343" w:author="Madlen Rivera Hernandez" w:date="2023-09-05T15:51:00Z">
              <w:r w:rsidR="004B0812">
                <w:rPr>
                  <w:sz w:val="20"/>
                  <w:lang w:val="es-ES"/>
                </w:rPr>
                <w:t>8</w:t>
              </w:r>
            </w:ins>
            <w:ins w:id="1344" w:author="Madlen" w:date="2022-05-12T10:06:00Z">
              <w:r w:rsidR="00E36727">
                <w:rPr>
                  <w:sz w:val="20"/>
                  <w:lang w:val="es-ES"/>
                </w:rPr>
                <w:t>.</w:t>
              </w:r>
              <w:del w:id="1345" w:author="Madlen Rivera Hernandez" w:date="2023-09-05T15:51:00Z">
                <w:r w:rsidR="00E36727" w:rsidDel="004B0812">
                  <w:rPr>
                    <w:sz w:val="20"/>
                    <w:lang w:val="es-ES"/>
                  </w:rPr>
                  <w:delText>2022</w:delText>
                </w:r>
              </w:del>
            </w:ins>
            <w:ins w:id="1346" w:author="Madlen Rivera Hernandez" w:date="2023-09-05T15:51:00Z">
              <w:r w:rsidR="004B0812">
                <w:rPr>
                  <w:sz w:val="20"/>
                  <w:lang w:val="es-ES"/>
                </w:rPr>
                <w:t>2023</w:t>
              </w:r>
            </w:ins>
          </w:p>
        </w:tc>
      </w:tr>
      <w:tr w:rsidR="005547AA" w:rsidRPr="00A00763" w14:paraId="73D3C6AB" w14:textId="77777777" w:rsidTr="00B95137">
        <w:trPr>
          <w:trHeight w:val="510"/>
        </w:trPr>
        <w:tc>
          <w:tcPr>
            <w:tcW w:w="5827" w:type="dxa"/>
            <w:shd w:val="clear" w:color="auto" w:fill="FFFFFF"/>
            <w:tcMar>
              <w:top w:w="0" w:type="dxa"/>
              <w:left w:w="10" w:type="dxa"/>
              <w:bottom w:w="0" w:type="dxa"/>
              <w:right w:w="10" w:type="dxa"/>
            </w:tcMar>
            <w:vAlign w:val="center"/>
          </w:tcPr>
          <w:p w14:paraId="633EEF55" w14:textId="0B2C6D71" w:rsidR="005547AA" w:rsidRPr="00A00763" w:rsidRDefault="005547AA" w:rsidP="005547AA">
            <w:pPr>
              <w:tabs>
                <w:tab w:val="left" w:pos="1548"/>
              </w:tabs>
              <w:spacing w:after="0" w:line="240" w:lineRule="auto"/>
              <w:rPr>
                <w:b/>
                <w:sz w:val="20"/>
                <w:u w:val="single"/>
                <w:lang w:val="es-ES"/>
              </w:rPr>
            </w:pPr>
            <w:r w:rsidRPr="005547AA">
              <w:rPr>
                <w:bCs/>
                <w:sz w:val="20"/>
                <w:lang w:val="es-ES"/>
              </w:rPr>
              <w:t>Recepción de Apelaciones</w:t>
            </w:r>
            <w:r>
              <w:rPr>
                <w:bCs/>
                <w:sz w:val="20"/>
                <w:lang w:val="es-ES"/>
              </w:rPr>
              <w:t xml:space="preserve"> hasta </w:t>
            </w:r>
            <w:del w:id="1347" w:author="Madlen Rivera Hernandez" w:date="2023-09-05T15:52:00Z">
              <w:r w:rsidDel="004B0812">
                <w:rPr>
                  <w:bCs/>
                  <w:sz w:val="20"/>
                  <w:lang w:val="es-ES"/>
                </w:rPr>
                <w:delText>17</w:delText>
              </w:r>
            </w:del>
            <w:ins w:id="1348" w:author="Madlen Rivera Hernandez" w:date="2023-09-05T15:52:00Z">
              <w:r w:rsidR="004B0812">
                <w:rPr>
                  <w:bCs/>
                  <w:sz w:val="20"/>
                  <w:lang w:val="es-ES"/>
                </w:rPr>
                <w:t>12</w:t>
              </w:r>
            </w:ins>
            <w:r>
              <w:rPr>
                <w:bCs/>
                <w:sz w:val="20"/>
                <w:lang w:val="es-ES"/>
              </w:rPr>
              <w:t xml:space="preserve">:00 </w:t>
            </w:r>
            <w:proofErr w:type="spellStart"/>
            <w:r>
              <w:rPr>
                <w:bCs/>
                <w:sz w:val="20"/>
                <w:lang w:val="es-ES"/>
              </w:rPr>
              <w:t>hrs</w:t>
            </w:r>
            <w:proofErr w:type="spellEnd"/>
            <w:r>
              <w:rPr>
                <w:bCs/>
                <w:sz w:val="20"/>
                <w:lang w:val="es-ES"/>
              </w:rPr>
              <w:t>.</w:t>
            </w:r>
          </w:p>
        </w:tc>
        <w:tc>
          <w:tcPr>
            <w:tcW w:w="2962" w:type="dxa"/>
            <w:shd w:val="clear" w:color="auto" w:fill="auto"/>
            <w:tcMar>
              <w:top w:w="0" w:type="dxa"/>
              <w:left w:w="10" w:type="dxa"/>
              <w:bottom w:w="0" w:type="dxa"/>
              <w:right w:w="10" w:type="dxa"/>
            </w:tcMar>
            <w:vAlign w:val="center"/>
          </w:tcPr>
          <w:p w14:paraId="00706B5F" w14:textId="1D542AEE" w:rsidR="005547AA" w:rsidRPr="005547AA" w:rsidRDefault="00A52647" w:rsidP="005547AA">
            <w:pPr>
              <w:tabs>
                <w:tab w:val="left" w:pos="1548"/>
              </w:tabs>
              <w:spacing w:after="0" w:line="240" w:lineRule="auto"/>
              <w:jc w:val="both"/>
              <w:rPr>
                <w:sz w:val="20"/>
                <w:lang w:val="es-ES"/>
              </w:rPr>
            </w:pPr>
            <w:del w:id="1349" w:author="Madlen" w:date="2022-05-12T10:06:00Z">
              <w:r w:rsidDel="00E36727">
                <w:rPr>
                  <w:sz w:val="20"/>
                  <w:lang w:val="es-ES"/>
                </w:rPr>
                <w:delText>21.04.2022 y 22.04.2022</w:delText>
              </w:r>
            </w:del>
            <w:ins w:id="1350" w:author="Madlen" w:date="2022-05-26T13:00:00Z">
              <w:del w:id="1351" w:author="Madlen Rivera Hernandez" w:date="2023-09-05T15:52:00Z">
                <w:r w:rsidR="00FD07DA" w:rsidDel="004B0812">
                  <w:rPr>
                    <w:sz w:val="20"/>
                    <w:lang w:val="es-ES"/>
                  </w:rPr>
                  <w:delText>08</w:delText>
                </w:r>
              </w:del>
            </w:ins>
            <w:ins w:id="1352" w:author="Madlen Rivera Hernandez" w:date="2023-09-05T15:52:00Z">
              <w:r w:rsidR="004B0812">
                <w:rPr>
                  <w:sz w:val="20"/>
                  <w:lang w:val="es-ES"/>
                </w:rPr>
                <w:t>14</w:t>
              </w:r>
            </w:ins>
            <w:ins w:id="1353" w:author="Madlen" w:date="2022-05-12T10:06:00Z">
              <w:r w:rsidR="00E36727">
                <w:rPr>
                  <w:sz w:val="20"/>
                  <w:lang w:val="es-ES"/>
                </w:rPr>
                <w:t>.0</w:t>
              </w:r>
            </w:ins>
            <w:ins w:id="1354" w:author="Madlen" w:date="2022-05-26T13:00:00Z">
              <w:del w:id="1355" w:author="Madlen Rivera Hernandez" w:date="2023-09-05T15:52:00Z">
                <w:r w:rsidR="00FD07DA" w:rsidDel="004B0812">
                  <w:rPr>
                    <w:sz w:val="20"/>
                    <w:lang w:val="es-ES"/>
                  </w:rPr>
                  <w:delText>6</w:delText>
                </w:r>
              </w:del>
            </w:ins>
            <w:ins w:id="1356" w:author="Madlen Rivera Hernandez" w:date="2023-09-05T15:52:00Z">
              <w:r w:rsidR="004B0812">
                <w:rPr>
                  <w:sz w:val="20"/>
                  <w:lang w:val="es-ES"/>
                </w:rPr>
                <w:t>8</w:t>
              </w:r>
            </w:ins>
            <w:ins w:id="1357" w:author="Madlen" w:date="2022-05-12T10:06:00Z">
              <w:r w:rsidR="00E36727">
                <w:rPr>
                  <w:sz w:val="20"/>
                  <w:lang w:val="es-ES"/>
                </w:rPr>
                <w:t>.</w:t>
              </w:r>
              <w:del w:id="1358" w:author="Madlen Rivera Hernandez" w:date="2023-09-05T15:52:00Z">
                <w:r w:rsidR="00E36727" w:rsidDel="004B0812">
                  <w:rPr>
                    <w:sz w:val="20"/>
                    <w:lang w:val="es-ES"/>
                  </w:rPr>
                  <w:delText>02</w:delText>
                </w:r>
              </w:del>
            </w:ins>
            <w:ins w:id="1359" w:author="Madlen Rivera Hernandez" w:date="2023-09-05T15:52:00Z">
              <w:r w:rsidR="004B0812">
                <w:rPr>
                  <w:sz w:val="20"/>
                  <w:lang w:val="es-ES"/>
                </w:rPr>
                <w:t>20</w:t>
              </w:r>
            </w:ins>
            <w:ins w:id="1360" w:author="Madlen" w:date="2022-05-12T10:06:00Z">
              <w:r w:rsidR="00E36727">
                <w:rPr>
                  <w:sz w:val="20"/>
                  <w:lang w:val="es-ES"/>
                </w:rPr>
                <w:t>2</w:t>
              </w:r>
            </w:ins>
            <w:ins w:id="1361" w:author="Madlen Rivera Hernandez" w:date="2023-09-05T15:52:00Z">
              <w:r w:rsidR="004B0812">
                <w:rPr>
                  <w:sz w:val="20"/>
                  <w:lang w:val="es-ES"/>
                </w:rPr>
                <w:t>3</w:t>
              </w:r>
            </w:ins>
          </w:p>
        </w:tc>
      </w:tr>
      <w:tr w:rsidR="005547AA" w:rsidRPr="00A00763" w14:paraId="1D33B3FE" w14:textId="77777777" w:rsidTr="00B95137">
        <w:trPr>
          <w:trHeight w:val="510"/>
        </w:trPr>
        <w:tc>
          <w:tcPr>
            <w:tcW w:w="5827" w:type="dxa"/>
            <w:shd w:val="clear" w:color="auto" w:fill="FFFFFF"/>
            <w:tcMar>
              <w:top w:w="0" w:type="dxa"/>
              <w:left w:w="10" w:type="dxa"/>
              <w:bottom w:w="0" w:type="dxa"/>
              <w:right w:w="10" w:type="dxa"/>
            </w:tcMar>
            <w:vAlign w:val="center"/>
          </w:tcPr>
          <w:p w14:paraId="1E797FF1" w14:textId="77777777" w:rsidR="005547AA" w:rsidRPr="005547AA" w:rsidRDefault="005547AA" w:rsidP="005547AA">
            <w:pPr>
              <w:tabs>
                <w:tab w:val="left" w:pos="1548"/>
              </w:tabs>
              <w:spacing w:after="0" w:line="240" w:lineRule="auto"/>
              <w:rPr>
                <w:sz w:val="20"/>
                <w:lang w:val="es-ES"/>
              </w:rPr>
            </w:pPr>
            <w:r w:rsidRPr="005547AA">
              <w:rPr>
                <w:bCs/>
                <w:sz w:val="20"/>
                <w:lang w:val="es-ES"/>
              </w:rPr>
              <w:t>Comisión de Apelación</w:t>
            </w:r>
          </w:p>
        </w:tc>
        <w:tc>
          <w:tcPr>
            <w:tcW w:w="2962" w:type="dxa"/>
            <w:shd w:val="clear" w:color="auto" w:fill="auto"/>
            <w:tcMar>
              <w:top w:w="0" w:type="dxa"/>
              <w:left w:w="10" w:type="dxa"/>
              <w:bottom w:w="0" w:type="dxa"/>
              <w:right w:w="10" w:type="dxa"/>
            </w:tcMar>
            <w:vAlign w:val="center"/>
          </w:tcPr>
          <w:p w14:paraId="362DFC45" w14:textId="338FC0EA" w:rsidR="005547AA" w:rsidRPr="005547AA" w:rsidRDefault="00A52647" w:rsidP="005547AA">
            <w:pPr>
              <w:tabs>
                <w:tab w:val="left" w:pos="1548"/>
              </w:tabs>
              <w:spacing w:after="0" w:line="240" w:lineRule="auto"/>
              <w:jc w:val="both"/>
              <w:rPr>
                <w:sz w:val="20"/>
                <w:lang w:val="es-ES"/>
              </w:rPr>
            </w:pPr>
            <w:del w:id="1362" w:author="Madlen" w:date="2022-05-12T10:06:00Z">
              <w:r w:rsidDel="00E36727">
                <w:rPr>
                  <w:sz w:val="20"/>
                  <w:lang w:val="es-ES"/>
                </w:rPr>
                <w:delText>25.04.2022</w:delText>
              </w:r>
            </w:del>
            <w:ins w:id="1363" w:author="Madlen" w:date="2022-05-26T13:00:00Z">
              <w:del w:id="1364" w:author="Madlen Rivera Hernandez" w:date="2023-09-05T15:52:00Z">
                <w:r w:rsidR="00FD07DA" w:rsidDel="004B0812">
                  <w:rPr>
                    <w:sz w:val="20"/>
                    <w:lang w:val="es-ES"/>
                  </w:rPr>
                  <w:delText>09</w:delText>
                </w:r>
              </w:del>
            </w:ins>
            <w:ins w:id="1365" w:author="Madlen Rivera Hernandez" w:date="2023-09-05T15:52:00Z">
              <w:r w:rsidR="004B0812">
                <w:rPr>
                  <w:sz w:val="20"/>
                  <w:lang w:val="es-ES"/>
                </w:rPr>
                <w:t>14.08.</w:t>
              </w:r>
            </w:ins>
            <w:ins w:id="1366" w:author="Madlen" w:date="2022-05-12T10:06:00Z">
              <w:del w:id="1367" w:author="Madlen Rivera Hernandez" w:date="2023-09-05T15:52:00Z">
                <w:r w:rsidR="00E36727" w:rsidDel="004B0812">
                  <w:rPr>
                    <w:sz w:val="20"/>
                    <w:lang w:val="es-ES"/>
                  </w:rPr>
                  <w:delText>.0</w:delText>
                </w:r>
              </w:del>
            </w:ins>
            <w:ins w:id="1368" w:author="Madlen" w:date="2022-05-26T13:00:00Z">
              <w:del w:id="1369" w:author="Madlen Rivera Hernandez" w:date="2023-09-05T15:52:00Z">
                <w:r w:rsidR="00FD07DA" w:rsidDel="004B0812">
                  <w:rPr>
                    <w:sz w:val="20"/>
                    <w:lang w:val="es-ES"/>
                  </w:rPr>
                  <w:delText>6</w:delText>
                </w:r>
              </w:del>
            </w:ins>
            <w:ins w:id="1370" w:author="Madlen" w:date="2022-05-12T10:06:00Z">
              <w:del w:id="1371" w:author="Madlen Rivera Hernandez" w:date="2023-09-05T15:52:00Z">
                <w:r w:rsidR="00E36727" w:rsidDel="004B0812">
                  <w:rPr>
                    <w:sz w:val="20"/>
                    <w:lang w:val="es-ES"/>
                  </w:rPr>
                  <w:delText>.</w:delText>
                </w:r>
              </w:del>
              <w:del w:id="1372" w:author="Madlen Rivera Hernandez" w:date="2023-09-05T15:51:00Z">
                <w:r w:rsidR="00E36727" w:rsidDel="004B0812">
                  <w:rPr>
                    <w:sz w:val="20"/>
                    <w:lang w:val="es-ES"/>
                  </w:rPr>
                  <w:delText>2022</w:delText>
                </w:r>
              </w:del>
            </w:ins>
            <w:ins w:id="1373" w:author="Madlen Rivera Hernandez" w:date="2023-09-05T15:51:00Z">
              <w:r w:rsidR="004B0812">
                <w:rPr>
                  <w:sz w:val="20"/>
                  <w:lang w:val="es-ES"/>
                </w:rPr>
                <w:t>2023</w:t>
              </w:r>
            </w:ins>
          </w:p>
        </w:tc>
      </w:tr>
      <w:tr w:rsidR="005547AA" w:rsidRPr="00A00763" w14:paraId="5E83E400" w14:textId="77777777" w:rsidTr="00B95137">
        <w:trPr>
          <w:trHeight w:val="510"/>
        </w:trPr>
        <w:tc>
          <w:tcPr>
            <w:tcW w:w="5827" w:type="dxa"/>
            <w:shd w:val="clear" w:color="auto" w:fill="FFFFFF"/>
            <w:tcMar>
              <w:top w:w="0" w:type="dxa"/>
              <w:left w:w="10" w:type="dxa"/>
              <w:bottom w:w="0" w:type="dxa"/>
              <w:right w:w="10" w:type="dxa"/>
            </w:tcMar>
            <w:vAlign w:val="center"/>
          </w:tcPr>
          <w:p w14:paraId="638CD157" w14:textId="77777777" w:rsidR="005547AA" w:rsidRPr="005547AA" w:rsidRDefault="005547AA" w:rsidP="005547AA">
            <w:pPr>
              <w:tabs>
                <w:tab w:val="left" w:pos="1548"/>
              </w:tabs>
              <w:spacing w:after="0" w:line="240" w:lineRule="auto"/>
              <w:rPr>
                <w:sz w:val="20"/>
                <w:lang w:val="es-ES"/>
              </w:rPr>
            </w:pPr>
            <w:r w:rsidRPr="005547AA">
              <w:rPr>
                <w:bCs/>
                <w:sz w:val="20"/>
                <w:lang w:val="es-ES"/>
              </w:rPr>
              <w:t>Publicación Puntajes Definitivos</w:t>
            </w:r>
          </w:p>
        </w:tc>
        <w:tc>
          <w:tcPr>
            <w:tcW w:w="2962" w:type="dxa"/>
            <w:shd w:val="clear" w:color="auto" w:fill="auto"/>
            <w:tcMar>
              <w:top w:w="0" w:type="dxa"/>
              <w:left w:w="10" w:type="dxa"/>
              <w:bottom w:w="0" w:type="dxa"/>
              <w:right w:w="10" w:type="dxa"/>
            </w:tcMar>
            <w:vAlign w:val="center"/>
          </w:tcPr>
          <w:p w14:paraId="2C47EE0B" w14:textId="3AF9FD38" w:rsidR="005547AA" w:rsidRPr="005547AA" w:rsidRDefault="00A52647" w:rsidP="005547AA">
            <w:pPr>
              <w:tabs>
                <w:tab w:val="left" w:pos="1548"/>
              </w:tabs>
              <w:spacing w:after="0" w:line="240" w:lineRule="auto"/>
              <w:jc w:val="both"/>
              <w:rPr>
                <w:sz w:val="20"/>
                <w:lang w:val="es-ES"/>
              </w:rPr>
            </w:pPr>
            <w:del w:id="1374" w:author="Madlen" w:date="2022-05-12T10:06:00Z">
              <w:r w:rsidDel="00E36727">
                <w:rPr>
                  <w:sz w:val="20"/>
                  <w:lang w:val="es-ES"/>
                </w:rPr>
                <w:delText>26.04.2022</w:delText>
              </w:r>
            </w:del>
            <w:ins w:id="1375" w:author="Madlen" w:date="2022-05-26T13:00:00Z">
              <w:del w:id="1376" w:author="Madlen Rivera Hernandez" w:date="2023-09-05T15:52:00Z">
                <w:r w:rsidR="00FD07DA" w:rsidDel="004B0812">
                  <w:rPr>
                    <w:sz w:val="20"/>
                    <w:lang w:val="es-ES"/>
                  </w:rPr>
                  <w:delText>09</w:delText>
                </w:r>
              </w:del>
            </w:ins>
            <w:ins w:id="1377" w:author="Madlen Rivera Hernandez" w:date="2023-09-05T15:52:00Z">
              <w:r w:rsidR="004B0812">
                <w:rPr>
                  <w:sz w:val="20"/>
                  <w:lang w:val="es-ES"/>
                </w:rPr>
                <w:t>14.08.</w:t>
              </w:r>
            </w:ins>
            <w:ins w:id="1378" w:author="Madlen" w:date="2022-05-12T10:06:00Z">
              <w:del w:id="1379" w:author="Madlen Rivera Hernandez" w:date="2023-09-05T15:52:00Z">
                <w:r w:rsidR="00E36727" w:rsidDel="004B0812">
                  <w:rPr>
                    <w:sz w:val="20"/>
                    <w:lang w:val="es-ES"/>
                  </w:rPr>
                  <w:delText>.0</w:delText>
                </w:r>
              </w:del>
            </w:ins>
            <w:ins w:id="1380" w:author="Madlen" w:date="2022-05-26T13:00:00Z">
              <w:del w:id="1381" w:author="Madlen Rivera Hernandez" w:date="2023-09-05T15:52:00Z">
                <w:r w:rsidR="00FD07DA" w:rsidDel="004B0812">
                  <w:rPr>
                    <w:sz w:val="20"/>
                    <w:lang w:val="es-ES"/>
                  </w:rPr>
                  <w:delText>6</w:delText>
                </w:r>
              </w:del>
            </w:ins>
            <w:ins w:id="1382" w:author="Madlen" w:date="2022-05-12T10:06:00Z">
              <w:del w:id="1383" w:author="Madlen Rivera Hernandez" w:date="2023-09-05T15:52:00Z">
                <w:r w:rsidR="00E36727" w:rsidDel="004B0812">
                  <w:rPr>
                    <w:sz w:val="20"/>
                    <w:lang w:val="es-ES"/>
                  </w:rPr>
                  <w:delText>.</w:delText>
                </w:r>
              </w:del>
              <w:del w:id="1384" w:author="Madlen Rivera Hernandez" w:date="2023-09-05T15:51:00Z">
                <w:r w:rsidR="00E36727" w:rsidDel="004B0812">
                  <w:rPr>
                    <w:sz w:val="20"/>
                    <w:lang w:val="es-ES"/>
                  </w:rPr>
                  <w:delText>2022</w:delText>
                </w:r>
              </w:del>
            </w:ins>
            <w:ins w:id="1385" w:author="Madlen Rivera Hernandez" w:date="2023-09-05T15:51:00Z">
              <w:r w:rsidR="004B0812">
                <w:rPr>
                  <w:sz w:val="20"/>
                  <w:lang w:val="es-ES"/>
                </w:rPr>
                <w:t>2023</w:t>
              </w:r>
            </w:ins>
          </w:p>
        </w:tc>
      </w:tr>
      <w:tr w:rsidR="005547AA" w:rsidRPr="00A00763" w14:paraId="5D3FA885" w14:textId="77777777" w:rsidTr="00B95137">
        <w:trPr>
          <w:trHeight w:val="510"/>
        </w:trPr>
        <w:tc>
          <w:tcPr>
            <w:tcW w:w="582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4CEC333" w14:textId="77777777" w:rsidR="005547AA" w:rsidRPr="005547AA" w:rsidRDefault="005547AA" w:rsidP="005547AA">
            <w:pPr>
              <w:tabs>
                <w:tab w:val="left" w:pos="1548"/>
              </w:tabs>
              <w:spacing w:after="0" w:line="240" w:lineRule="auto"/>
              <w:rPr>
                <w:sz w:val="20"/>
                <w:lang w:val="es-ES"/>
              </w:rPr>
            </w:pPr>
            <w:r w:rsidRPr="005547AA">
              <w:rPr>
                <w:bCs/>
                <w:sz w:val="20"/>
                <w:lang w:val="es-ES"/>
              </w:rPr>
              <w:t>Otorgamiento de Patrocinio</w:t>
            </w:r>
          </w:p>
        </w:tc>
        <w:tc>
          <w:tcPr>
            <w:tcW w:w="296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B231DEC" w14:textId="543FA521" w:rsidR="005547AA" w:rsidRPr="005547AA" w:rsidRDefault="00A52647" w:rsidP="005547AA">
            <w:pPr>
              <w:tabs>
                <w:tab w:val="left" w:pos="1548"/>
              </w:tabs>
              <w:spacing w:after="0" w:line="240" w:lineRule="auto"/>
              <w:jc w:val="both"/>
              <w:rPr>
                <w:sz w:val="20"/>
                <w:lang w:val="es-ES"/>
              </w:rPr>
            </w:pPr>
            <w:del w:id="1386" w:author="Madlen" w:date="2022-05-12T10:11:00Z">
              <w:r w:rsidDel="001600EC">
                <w:rPr>
                  <w:sz w:val="20"/>
                  <w:lang w:val="es-ES"/>
                </w:rPr>
                <w:delText>27.04.2022 y 28.04.2022</w:delText>
              </w:r>
            </w:del>
            <w:ins w:id="1387" w:author="Madlen" w:date="2022-05-26T13:00:00Z">
              <w:del w:id="1388" w:author="Madlen Rivera Hernandez" w:date="2023-09-05T15:52:00Z">
                <w:r w:rsidR="00FD07DA" w:rsidDel="004B0812">
                  <w:rPr>
                    <w:sz w:val="20"/>
                    <w:lang w:val="es-ES"/>
                  </w:rPr>
                  <w:delText>10</w:delText>
                </w:r>
              </w:del>
            </w:ins>
            <w:ins w:id="1389" w:author="Madlen Rivera Hernandez" w:date="2023-09-05T15:52:00Z">
              <w:r w:rsidR="004B0812">
                <w:rPr>
                  <w:sz w:val="20"/>
                  <w:lang w:val="es-ES"/>
                </w:rPr>
                <w:t>15.08</w:t>
              </w:r>
            </w:ins>
            <w:ins w:id="1390" w:author="Madlen Rivera Hernandez" w:date="2023-09-05T15:53:00Z">
              <w:r w:rsidR="004B0812">
                <w:rPr>
                  <w:sz w:val="20"/>
                  <w:lang w:val="es-ES"/>
                </w:rPr>
                <w:t>.</w:t>
              </w:r>
            </w:ins>
            <w:ins w:id="1391" w:author="Madlen" w:date="2022-05-26T13:00:00Z">
              <w:del w:id="1392" w:author="Madlen Rivera Hernandez" w:date="2023-09-05T15:52:00Z">
                <w:r w:rsidR="00FD07DA" w:rsidDel="004B0812">
                  <w:rPr>
                    <w:sz w:val="20"/>
                    <w:lang w:val="es-ES"/>
                  </w:rPr>
                  <w:delText>.06</w:delText>
                </w:r>
              </w:del>
            </w:ins>
            <w:ins w:id="1393" w:author="Madlen" w:date="2022-05-12T10:11:00Z">
              <w:del w:id="1394" w:author="Madlen Rivera Hernandez" w:date="2023-09-05T15:52:00Z">
                <w:r w:rsidR="001600EC" w:rsidDel="004B0812">
                  <w:rPr>
                    <w:sz w:val="20"/>
                    <w:lang w:val="es-ES"/>
                  </w:rPr>
                  <w:delText>.</w:delText>
                </w:r>
              </w:del>
              <w:del w:id="1395" w:author="Madlen Rivera Hernandez" w:date="2023-09-05T15:51:00Z">
                <w:r w:rsidR="001600EC" w:rsidDel="004B0812">
                  <w:rPr>
                    <w:sz w:val="20"/>
                    <w:lang w:val="es-ES"/>
                  </w:rPr>
                  <w:delText>2022</w:delText>
                </w:r>
              </w:del>
            </w:ins>
            <w:ins w:id="1396" w:author="Madlen Rivera Hernandez" w:date="2023-09-05T15:51:00Z">
              <w:r w:rsidR="004B0812">
                <w:rPr>
                  <w:sz w:val="20"/>
                  <w:lang w:val="es-ES"/>
                </w:rPr>
                <w:t>2023</w:t>
              </w:r>
            </w:ins>
          </w:p>
        </w:tc>
      </w:tr>
      <w:tr w:rsidR="005547AA" w:rsidRPr="00A00763" w14:paraId="71574561" w14:textId="77777777" w:rsidTr="00B95137">
        <w:trPr>
          <w:trHeight w:val="510"/>
        </w:trPr>
        <w:tc>
          <w:tcPr>
            <w:tcW w:w="582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6E30E296" w14:textId="78116214" w:rsidR="005547AA" w:rsidRPr="005547AA" w:rsidRDefault="005547AA" w:rsidP="005547AA">
            <w:pPr>
              <w:tabs>
                <w:tab w:val="left" w:pos="1548"/>
              </w:tabs>
              <w:spacing w:after="0" w:line="240" w:lineRule="auto"/>
              <w:rPr>
                <w:bCs/>
                <w:sz w:val="20"/>
                <w:lang w:val="es-ES"/>
              </w:rPr>
            </w:pPr>
            <w:r w:rsidRPr="005547AA">
              <w:rPr>
                <w:bCs/>
                <w:sz w:val="20"/>
                <w:lang w:val="es-ES"/>
              </w:rPr>
              <w:t xml:space="preserve">Inicio </w:t>
            </w:r>
            <w:del w:id="1397" w:author="Madlen" w:date="2022-05-12T10:11:00Z">
              <w:r w:rsidRPr="005547AA" w:rsidDel="001600EC">
                <w:rPr>
                  <w:bCs/>
                  <w:sz w:val="20"/>
                  <w:lang w:val="es-ES"/>
                </w:rPr>
                <w:delText>de Funciones</w:delText>
              </w:r>
            </w:del>
          </w:p>
        </w:tc>
        <w:tc>
          <w:tcPr>
            <w:tcW w:w="296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4718063" w14:textId="59366FB4" w:rsidR="005547AA" w:rsidRPr="005547AA" w:rsidRDefault="005547AA" w:rsidP="005547AA">
            <w:pPr>
              <w:tabs>
                <w:tab w:val="left" w:pos="1548"/>
              </w:tabs>
              <w:spacing w:after="0" w:line="240" w:lineRule="auto"/>
              <w:jc w:val="both"/>
              <w:rPr>
                <w:sz w:val="20"/>
                <w:lang w:val="es-ES"/>
              </w:rPr>
            </w:pPr>
            <w:r w:rsidRPr="005547AA">
              <w:rPr>
                <w:sz w:val="20"/>
                <w:lang w:val="es-ES"/>
              </w:rPr>
              <w:t>Dependerá de cada Centro Formador</w:t>
            </w:r>
            <w:ins w:id="1398" w:author="Madlen" w:date="2022-05-26T13:01:00Z">
              <w:r w:rsidR="00FD07DA">
                <w:rPr>
                  <w:sz w:val="20"/>
                  <w:lang w:val="es-ES"/>
                </w:rPr>
                <w:t xml:space="preserve"> </w:t>
              </w:r>
            </w:ins>
            <w:ins w:id="1399" w:author="Madlen" w:date="2022-05-26T13:02:00Z">
              <w:r w:rsidR="00FD07DA">
                <w:rPr>
                  <w:sz w:val="20"/>
                  <w:lang w:val="es-ES"/>
                </w:rPr>
                <w:t xml:space="preserve">considerando el inicio año </w:t>
              </w:r>
              <w:del w:id="1400" w:author="Madlen Rivera Hernandez" w:date="2023-09-05T15:51:00Z">
                <w:r w:rsidR="00FD07DA" w:rsidDel="004B0812">
                  <w:rPr>
                    <w:sz w:val="20"/>
                    <w:lang w:val="es-ES"/>
                  </w:rPr>
                  <w:delText>2022</w:delText>
                </w:r>
              </w:del>
            </w:ins>
            <w:ins w:id="1401" w:author="Madlen Rivera Hernandez" w:date="2023-09-05T15:51:00Z">
              <w:r w:rsidR="004B0812">
                <w:rPr>
                  <w:sz w:val="20"/>
                  <w:lang w:val="es-ES"/>
                </w:rPr>
                <w:t>2023</w:t>
              </w:r>
            </w:ins>
          </w:p>
        </w:tc>
      </w:tr>
    </w:tbl>
    <w:p w14:paraId="3C0D9E43" w14:textId="77777777" w:rsidR="00A00763" w:rsidRPr="00A00763" w:rsidRDefault="00A00763" w:rsidP="00A00763">
      <w:pPr>
        <w:tabs>
          <w:tab w:val="left" w:pos="1548"/>
        </w:tabs>
        <w:spacing w:after="0" w:line="240" w:lineRule="auto"/>
        <w:jc w:val="both"/>
        <w:rPr>
          <w:b/>
          <w:sz w:val="20"/>
          <w:u w:val="single"/>
          <w:lang w:val="es-ES"/>
        </w:rPr>
      </w:pPr>
    </w:p>
    <w:p w14:paraId="717D4C46" w14:textId="77777777" w:rsidR="00A00763" w:rsidRPr="00A00763" w:rsidRDefault="00A00763" w:rsidP="00A00763">
      <w:pPr>
        <w:tabs>
          <w:tab w:val="left" w:pos="1548"/>
        </w:tabs>
        <w:spacing w:after="0" w:line="240" w:lineRule="auto"/>
        <w:jc w:val="both"/>
        <w:rPr>
          <w:b/>
          <w:sz w:val="20"/>
          <w:u w:val="single"/>
          <w:lang w:val="es-ES"/>
        </w:rPr>
      </w:pPr>
    </w:p>
    <w:p w14:paraId="6EE414C2" w14:textId="77777777" w:rsidR="00A00763" w:rsidRPr="00A00763" w:rsidRDefault="00A00763" w:rsidP="00A00763">
      <w:pPr>
        <w:tabs>
          <w:tab w:val="left" w:pos="1548"/>
        </w:tabs>
        <w:spacing w:after="0" w:line="240" w:lineRule="auto"/>
        <w:jc w:val="both"/>
        <w:rPr>
          <w:b/>
          <w:sz w:val="20"/>
          <w:u w:val="single"/>
          <w:lang w:val="es-ES"/>
        </w:rPr>
      </w:pPr>
    </w:p>
    <w:p w14:paraId="3EFD5614" w14:textId="18682E53" w:rsidR="00A00763" w:rsidRPr="00A00763" w:rsidRDefault="00A00763" w:rsidP="009973CD">
      <w:pPr>
        <w:tabs>
          <w:tab w:val="left" w:pos="0"/>
        </w:tabs>
        <w:spacing w:after="0" w:line="240" w:lineRule="auto"/>
        <w:ind w:firstLine="12"/>
        <w:jc w:val="both"/>
        <w:rPr>
          <w:sz w:val="20"/>
          <w:lang w:val="es-ES"/>
        </w:rPr>
      </w:pPr>
      <w:r w:rsidRPr="00A00763">
        <w:rPr>
          <w:sz w:val="20"/>
          <w:lang w:val="es-ES"/>
        </w:rPr>
        <w:t xml:space="preserve">El presente cronograma es referencial, puede sufrir modificaciones y/o ajustes por razones de fuerza mayor o de buen servicio, los que se comunicarán oportunamente a través de la página web del Servicio de Salud Magallanes </w:t>
      </w:r>
      <w:ins w:id="1402" w:author="Madlen" w:date="2022-05-26T13:06:00Z">
        <w:r w:rsidR="00427FFA">
          <w:rPr>
            <w:sz w:val="20"/>
            <w:lang w:val="es-ES"/>
          </w:rPr>
          <w:fldChar w:fldCharType="begin"/>
        </w:r>
        <w:r w:rsidR="00427FFA">
          <w:rPr>
            <w:sz w:val="20"/>
            <w:lang w:val="es-ES"/>
          </w:rPr>
          <w:instrText xml:space="preserve"> HYPERLINK "</w:instrText>
        </w:r>
        <w:r w:rsidR="00427FFA" w:rsidRPr="00427FFA">
          <w:rPr>
            <w:sz w:val="20"/>
            <w:lang w:val="es-ES"/>
          </w:rPr>
          <w:instrText>https://www.saludmagallanes.cl/cms/2789-2/</w:instrText>
        </w:r>
        <w:r w:rsidR="00427FFA">
          <w:rPr>
            <w:sz w:val="20"/>
            <w:lang w:val="es-ES"/>
          </w:rPr>
          <w:instrText xml:space="preserve">" </w:instrText>
        </w:r>
        <w:r w:rsidR="00427FFA">
          <w:rPr>
            <w:sz w:val="20"/>
            <w:lang w:val="es-ES"/>
          </w:rPr>
        </w:r>
        <w:r w:rsidR="00427FFA">
          <w:rPr>
            <w:sz w:val="20"/>
            <w:lang w:val="es-ES"/>
          </w:rPr>
          <w:fldChar w:fldCharType="separate"/>
        </w:r>
        <w:r w:rsidR="00427FFA" w:rsidRPr="00631131">
          <w:rPr>
            <w:rStyle w:val="Hipervnculo"/>
            <w:sz w:val="20"/>
            <w:lang w:val="es-ES"/>
          </w:rPr>
          <w:t>https://www.saludmagallanes.cl/cms/2789-2/</w:t>
        </w:r>
        <w:r w:rsidR="00427FFA">
          <w:rPr>
            <w:sz w:val="20"/>
            <w:lang w:val="es-ES"/>
          </w:rPr>
          <w:fldChar w:fldCharType="end"/>
        </w:r>
        <w:r w:rsidR="00427FFA">
          <w:rPr>
            <w:sz w:val="20"/>
            <w:lang w:val="es-ES"/>
          </w:rPr>
          <w:t xml:space="preserve"> </w:t>
        </w:r>
      </w:ins>
      <w:del w:id="1403" w:author="Madlen" w:date="2022-05-26T13:06:00Z">
        <w:r w:rsidR="00752222" w:rsidDel="00427FFA">
          <w:fldChar w:fldCharType="begin"/>
        </w:r>
        <w:r w:rsidR="00752222" w:rsidDel="00427FFA">
          <w:delInstrText xml:space="preserve"> HYPERLINK "http://saludmagallanes.cl/" </w:delInstrText>
        </w:r>
        <w:r w:rsidR="00752222" w:rsidDel="00427FFA">
          <w:fldChar w:fldCharType="separate"/>
        </w:r>
        <w:r w:rsidR="00752222" w:rsidDel="00427FFA">
          <w:fldChar w:fldCharType="begin"/>
        </w:r>
        <w:r w:rsidR="00752222" w:rsidDel="00427FFA">
          <w:delInstrText xml:space="preserve"> HYPERLINK "http://www.saludmagallanes.cl/cms/concurso-local-ssm/" </w:delInstrText>
        </w:r>
        <w:r w:rsidR="00752222" w:rsidDel="00427FFA">
          <w:fldChar w:fldCharType="separate"/>
        </w:r>
        <w:r w:rsidRPr="00A00763" w:rsidDel="00427FFA">
          <w:rPr>
            <w:rStyle w:val="Hipervnculo"/>
            <w:sz w:val="20"/>
            <w:lang w:val="es-ES"/>
          </w:rPr>
          <w:delText>http://www.saludmagallanes.cl/cms/concurso-local-ssm/</w:delText>
        </w:r>
        <w:r w:rsidR="00752222" w:rsidDel="00427FFA">
          <w:rPr>
            <w:rStyle w:val="Hipervnculo"/>
            <w:sz w:val="20"/>
            <w:lang w:val="es-ES"/>
          </w:rPr>
          <w:fldChar w:fldCharType="end"/>
        </w:r>
        <w:r w:rsidR="00752222" w:rsidDel="00427FFA">
          <w:rPr>
            <w:rStyle w:val="Hipervnculo"/>
            <w:sz w:val="20"/>
            <w:lang w:val="es-ES"/>
          </w:rPr>
          <w:fldChar w:fldCharType="end"/>
        </w:r>
      </w:del>
      <w:r w:rsidRPr="00A00763">
        <w:rPr>
          <w:sz w:val="20"/>
          <w:lang w:val="es-ES"/>
        </w:rPr>
        <w:t>, banner “Concurso</w:t>
      </w:r>
      <w:r w:rsidR="009973CD">
        <w:rPr>
          <w:sz w:val="20"/>
          <w:lang w:val="es-ES"/>
        </w:rPr>
        <w:t xml:space="preserve"> para Médicos y Odontólogos</w:t>
      </w:r>
      <w:r w:rsidR="00147DEA">
        <w:rPr>
          <w:sz w:val="20"/>
          <w:lang w:val="es-ES"/>
        </w:rPr>
        <w:t xml:space="preserve"> </w:t>
      </w:r>
      <w:del w:id="1404" w:author="Madlen Rivera Hernandez" w:date="2023-09-05T15:51:00Z">
        <w:r w:rsidR="00147DEA" w:rsidDel="004B0812">
          <w:rPr>
            <w:sz w:val="20"/>
            <w:lang w:val="es-ES"/>
          </w:rPr>
          <w:delText>2022</w:delText>
        </w:r>
      </w:del>
      <w:ins w:id="1405" w:author="Madlen Rivera Hernandez" w:date="2023-09-05T15:51:00Z">
        <w:r w:rsidR="004B0812">
          <w:rPr>
            <w:sz w:val="20"/>
            <w:lang w:val="es-ES"/>
          </w:rPr>
          <w:t>2023</w:t>
        </w:r>
      </w:ins>
      <w:r w:rsidRPr="00A00763">
        <w:rPr>
          <w:sz w:val="20"/>
          <w:lang w:val="es-ES"/>
        </w:rPr>
        <w:t>”, entendiéndose así conocidas por todos los postulantes, por lo que se recomienda visitar regularmente dicho portal y realizar el seguimiento al proceso.</w:t>
      </w:r>
    </w:p>
    <w:p w14:paraId="17DC23FF" w14:textId="77777777" w:rsidR="005547AA" w:rsidRDefault="00A00763" w:rsidP="00A00763">
      <w:pPr>
        <w:tabs>
          <w:tab w:val="left" w:pos="1548"/>
        </w:tabs>
        <w:spacing w:after="0" w:line="240" w:lineRule="auto"/>
        <w:jc w:val="both"/>
        <w:rPr>
          <w:b/>
          <w:sz w:val="20"/>
          <w:lang w:val="es-ES"/>
        </w:rPr>
      </w:pPr>
      <w:r w:rsidRPr="00A00763">
        <w:rPr>
          <w:b/>
          <w:sz w:val="20"/>
          <w:lang w:val="es-ES"/>
        </w:rPr>
        <w:br w:type="page"/>
      </w:r>
    </w:p>
    <w:p w14:paraId="735DA23C" w14:textId="7DE9FD39" w:rsidR="00907A3D" w:rsidRPr="005547AA" w:rsidDel="00113605" w:rsidRDefault="00907A3D" w:rsidP="00A00763">
      <w:pPr>
        <w:tabs>
          <w:tab w:val="left" w:pos="1548"/>
        </w:tabs>
        <w:spacing w:after="0" w:line="240" w:lineRule="auto"/>
        <w:jc w:val="both"/>
        <w:rPr>
          <w:del w:id="1406" w:author="Madlen Rivera Hernandez" w:date="2023-09-05T16:03:00Z"/>
          <w:b/>
          <w:sz w:val="20"/>
          <w:lang w:val="es-ES"/>
        </w:rPr>
      </w:pPr>
    </w:p>
    <w:p w14:paraId="6A25C544" w14:textId="77777777" w:rsidR="00A00763" w:rsidRPr="00A00763" w:rsidRDefault="005547AA" w:rsidP="00A00763">
      <w:pPr>
        <w:tabs>
          <w:tab w:val="left" w:pos="1548"/>
        </w:tabs>
        <w:spacing w:after="0" w:line="240" w:lineRule="auto"/>
        <w:jc w:val="both"/>
        <w:rPr>
          <w:b/>
          <w:sz w:val="20"/>
          <w:u w:val="single"/>
          <w:lang w:val="es-ES"/>
        </w:rPr>
      </w:pPr>
      <w:r w:rsidRPr="005547AA">
        <w:rPr>
          <w:b/>
          <w:noProof/>
          <w:sz w:val="20"/>
          <w:lang w:eastAsia="es-CL"/>
        </w:rPr>
        <mc:AlternateContent>
          <mc:Choice Requires="wps">
            <w:drawing>
              <wp:anchor distT="45720" distB="45720" distL="114300" distR="114300" simplePos="0" relativeHeight="251662336" behindDoc="0" locked="0" layoutInCell="1" allowOverlap="1" wp14:anchorId="346C3827" wp14:editId="36B2F81A">
                <wp:simplePos x="0" y="0"/>
                <wp:positionH relativeFrom="margin">
                  <wp:align>right</wp:align>
                </wp:positionH>
                <wp:positionV relativeFrom="paragraph">
                  <wp:posOffset>2540</wp:posOffset>
                </wp:positionV>
                <wp:extent cx="5594985" cy="424180"/>
                <wp:effectExtent l="0" t="0" r="24765" b="139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24180"/>
                        </a:xfrm>
                        <a:prstGeom prst="rect">
                          <a:avLst/>
                        </a:prstGeom>
                        <a:solidFill>
                          <a:srgbClr val="FFFFFF"/>
                        </a:solidFill>
                        <a:ln w="9525">
                          <a:solidFill>
                            <a:srgbClr val="000000"/>
                          </a:solidFill>
                          <a:miter lim="800000"/>
                          <a:headEnd/>
                          <a:tailEnd/>
                        </a:ln>
                      </wps:spPr>
                      <wps:txbx>
                        <w:txbxContent>
                          <w:p w14:paraId="1ADD74F2" w14:textId="77777777" w:rsidR="00214176" w:rsidRPr="00A00763" w:rsidRDefault="00214176" w:rsidP="005547AA">
                            <w:pPr>
                              <w:tabs>
                                <w:tab w:val="left" w:pos="1548"/>
                              </w:tabs>
                              <w:spacing w:after="0" w:line="240" w:lineRule="auto"/>
                              <w:jc w:val="center"/>
                              <w:rPr>
                                <w:b/>
                                <w:sz w:val="20"/>
                                <w:lang w:val="es-ES"/>
                              </w:rPr>
                            </w:pPr>
                            <w:r>
                              <w:rPr>
                                <w:b/>
                                <w:sz w:val="20"/>
                                <w:lang w:val="es-ES"/>
                              </w:rPr>
                              <w:t xml:space="preserve">ANEXO </w:t>
                            </w:r>
                            <w:proofErr w:type="spellStart"/>
                            <w:r>
                              <w:rPr>
                                <w:b/>
                                <w:sz w:val="20"/>
                                <w:lang w:val="es-ES"/>
                              </w:rPr>
                              <w:t>N°</w:t>
                            </w:r>
                            <w:proofErr w:type="spellEnd"/>
                            <w:r w:rsidRPr="00A00763">
                              <w:rPr>
                                <w:b/>
                                <w:sz w:val="20"/>
                                <w:lang w:val="es-ES"/>
                              </w:rPr>
                              <w:t xml:space="preserve"> 2</w:t>
                            </w:r>
                          </w:p>
                          <w:p w14:paraId="3CDC1625" w14:textId="77777777" w:rsidR="00214176" w:rsidRPr="005547AA" w:rsidRDefault="00214176" w:rsidP="005547AA">
                            <w:pPr>
                              <w:tabs>
                                <w:tab w:val="left" w:pos="1548"/>
                              </w:tabs>
                              <w:spacing w:after="0" w:line="240" w:lineRule="auto"/>
                              <w:jc w:val="center"/>
                              <w:rPr>
                                <w:b/>
                                <w:sz w:val="20"/>
                                <w:lang w:val="es-ES"/>
                              </w:rPr>
                            </w:pPr>
                            <w:r w:rsidRPr="005547AA">
                              <w:rPr>
                                <w:b/>
                                <w:sz w:val="20"/>
                                <w:lang w:val="es-ES"/>
                              </w:rPr>
                              <w:t>CARÁTULA D</w:t>
                            </w:r>
                            <w:r>
                              <w:rPr>
                                <w:b/>
                                <w:sz w:val="20"/>
                                <w:lang w:val="es-ES"/>
                              </w:rPr>
                              <w:t>E PRESENTACIÓN DE POSTULACIÓN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C3827" id="_x0000_s1028" type="#_x0000_t202" style="position:absolute;left:0;text-align:left;margin-left:389.35pt;margin-top:.2pt;width:440.55pt;height:33.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">
                <v:textbox>
                  <w:txbxContent>
                    <w:p w14:paraId="1ADD74F2" w14:textId="77777777" w:rsidR="00214176" w:rsidRPr="00A00763" w:rsidRDefault="00214176" w:rsidP="005547AA">
                      <w:pPr>
                        <w:tabs>
                          <w:tab w:val="left" w:pos="1548"/>
                        </w:tabs>
                        <w:spacing w:after="0" w:line="240" w:lineRule="auto"/>
                        <w:jc w:val="center"/>
                        <w:rPr>
                          <w:b/>
                          <w:sz w:val="20"/>
                          <w:lang w:val="es-ES"/>
                        </w:rPr>
                      </w:pPr>
                      <w:r>
                        <w:rPr>
                          <w:b/>
                          <w:sz w:val="20"/>
                          <w:lang w:val="es-ES"/>
                        </w:rPr>
                        <w:t xml:space="preserve">ANEXO </w:t>
                      </w:r>
                      <w:proofErr w:type="spellStart"/>
                      <w:r>
                        <w:rPr>
                          <w:b/>
                          <w:sz w:val="20"/>
                          <w:lang w:val="es-ES"/>
                        </w:rPr>
                        <w:t>N°</w:t>
                      </w:r>
                      <w:proofErr w:type="spellEnd"/>
                      <w:r w:rsidRPr="00A00763">
                        <w:rPr>
                          <w:b/>
                          <w:sz w:val="20"/>
                          <w:lang w:val="es-ES"/>
                        </w:rPr>
                        <w:t xml:space="preserve"> 2</w:t>
                      </w:r>
                    </w:p>
                    <w:p w14:paraId="3CDC1625" w14:textId="77777777" w:rsidR="00214176" w:rsidRPr="005547AA" w:rsidRDefault="00214176" w:rsidP="005547AA">
                      <w:pPr>
                        <w:tabs>
                          <w:tab w:val="left" w:pos="1548"/>
                        </w:tabs>
                        <w:spacing w:after="0" w:line="240" w:lineRule="auto"/>
                        <w:jc w:val="center"/>
                        <w:rPr>
                          <w:b/>
                          <w:sz w:val="20"/>
                          <w:lang w:val="es-ES"/>
                        </w:rPr>
                      </w:pPr>
                      <w:r w:rsidRPr="005547AA">
                        <w:rPr>
                          <w:b/>
                          <w:sz w:val="20"/>
                          <w:lang w:val="es-ES"/>
                        </w:rPr>
                        <w:t>CARÁTULA D</w:t>
                      </w:r>
                      <w:r>
                        <w:rPr>
                          <w:b/>
                          <w:sz w:val="20"/>
                          <w:lang w:val="es-ES"/>
                        </w:rPr>
                        <w:t>E PRESENTACIÓN DE POSTULACIÓN</w:t>
                      </w:r>
                    </w:p>
                  </w:txbxContent>
                </v:textbox>
                <w10:wrap type="square" anchorx="margin"/>
              </v:shape>
            </w:pict>
          </mc:Fallback>
        </mc:AlternateContent>
      </w:r>
    </w:p>
    <w:p w14:paraId="0D5BA4A8" w14:textId="2A85A3CE" w:rsidR="00A00763" w:rsidDel="00722CC4" w:rsidRDefault="00722CC4" w:rsidP="00A00763">
      <w:pPr>
        <w:tabs>
          <w:tab w:val="left" w:pos="1548"/>
        </w:tabs>
        <w:spacing w:after="0" w:line="240" w:lineRule="auto"/>
        <w:jc w:val="both"/>
        <w:rPr>
          <w:del w:id="1407" w:author="Madlen" w:date="2022-05-12T09:55:00Z"/>
          <w:b/>
          <w:bCs/>
          <w:sz w:val="20"/>
          <w:lang w:val="es-ES"/>
        </w:rPr>
      </w:pPr>
      <w:ins w:id="1408" w:author="Madlen" w:date="2022-05-26T12:49:00Z">
        <w:r w:rsidRPr="00722CC4">
          <w:rPr>
            <w:b/>
            <w:bCs/>
            <w:sz w:val="20"/>
          </w:rPr>
          <w:t xml:space="preserve">BASES DE PROCESO EXTRAORDINARIO DE SELECCIÓN PARA OPTAR A </w:t>
        </w:r>
        <w:r w:rsidRPr="00722CC4">
          <w:rPr>
            <w:b/>
            <w:bCs/>
            <w:sz w:val="20"/>
            <w:lang w:val="es-ES"/>
          </w:rPr>
          <w:t>COMISION DE ESTUDIOS EN PROGRAMAS DE PERFECCIONAMIENTO AUTOGESTIONADOS POR Y PARA MÉDICOS ESPECIALISTAS DE ESTABLECIMIENTOS DEL SERVICIO DE SALUD MAGALLANES, LEY 19.664</w:t>
        </w:r>
        <w:r w:rsidRPr="00722CC4" w:rsidDel="00851977">
          <w:rPr>
            <w:b/>
            <w:bCs/>
            <w:sz w:val="20"/>
            <w:lang w:val="es-ES"/>
          </w:rPr>
          <w:t xml:space="preserve"> </w:t>
        </w:r>
      </w:ins>
      <w:del w:id="1409" w:author="Madlen" w:date="2022-05-12T09:55:00Z">
        <w:r w:rsidR="00AA3E1B" w:rsidRPr="00AA3E1B" w:rsidDel="00851977">
          <w:rPr>
            <w:b/>
            <w:bCs/>
            <w:sz w:val="20"/>
            <w:lang w:val="es-ES"/>
          </w:rPr>
          <w:delText>“</w:delText>
        </w:r>
        <w:r w:rsidR="00AA3E1B" w:rsidRPr="00AA3E1B" w:rsidDel="00851977">
          <w:rPr>
            <w:b/>
            <w:bCs/>
            <w:sz w:val="20"/>
          </w:rPr>
          <w:delText xml:space="preserve">APRUEBA BASES DE PROCESO EXTRAORDINARIO DE SELECCIÓN PARA OPTAR A </w:delText>
        </w:r>
        <w:r w:rsidR="00AA3E1B"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63E9DA8B" w14:textId="77777777" w:rsidR="00722CC4" w:rsidRDefault="00722CC4" w:rsidP="00A00763">
      <w:pPr>
        <w:tabs>
          <w:tab w:val="left" w:pos="1548"/>
        </w:tabs>
        <w:spacing w:after="0" w:line="240" w:lineRule="auto"/>
        <w:jc w:val="both"/>
        <w:rPr>
          <w:ins w:id="1410" w:author="Madlen" w:date="2022-05-26T12:49:00Z"/>
          <w:b/>
          <w:bCs/>
          <w:sz w:val="20"/>
          <w:lang w:val="es-ES"/>
        </w:rPr>
      </w:pPr>
    </w:p>
    <w:p w14:paraId="59E15E1B" w14:textId="77777777" w:rsidR="00AA3E1B" w:rsidRPr="00A00763" w:rsidRDefault="00AA3E1B" w:rsidP="00A00763">
      <w:pPr>
        <w:tabs>
          <w:tab w:val="left" w:pos="1548"/>
        </w:tabs>
        <w:spacing w:after="0" w:line="240" w:lineRule="auto"/>
        <w:jc w:val="both"/>
        <w:rPr>
          <w:sz w:val="20"/>
          <w:lang w:val="es-ES"/>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11"/>
        <w:gridCol w:w="4678"/>
      </w:tblGrid>
      <w:tr w:rsidR="00A00763" w:rsidRPr="00A00763" w14:paraId="6A78C6C8" w14:textId="77777777" w:rsidTr="00B65B1E">
        <w:trPr>
          <w:trHeight w:val="510"/>
        </w:trPr>
        <w:tc>
          <w:tcPr>
            <w:tcW w:w="4111" w:type="dxa"/>
            <w:vAlign w:val="center"/>
          </w:tcPr>
          <w:p w14:paraId="0FC86DC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Servicio de Salud </w:t>
            </w:r>
          </w:p>
        </w:tc>
        <w:tc>
          <w:tcPr>
            <w:tcW w:w="4678" w:type="dxa"/>
            <w:vAlign w:val="center"/>
          </w:tcPr>
          <w:p w14:paraId="1727BC8A" w14:textId="77777777" w:rsidR="00A00763" w:rsidRPr="00A00763" w:rsidRDefault="00A00763" w:rsidP="00A00763">
            <w:pPr>
              <w:tabs>
                <w:tab w:val="left" w:pos="1548"/>
              </w:tabs>
              <w:spacing w:after="0" w:line="240" w:lineRule="auto"/>
              <w:jc w:val="both"/>
              <w:rPr>
                <w:sz w:val="20"/>
                <w:lang w:val="es-ES"/>
              </w:rPr>
            </w:pPr>
          </w:p>
        </w:tc>
      </w:tr>
      <w:tr w:rsidR="00A00763" w:rsidRPr="00A00763" w14:paraId="6DE7C3C6" w14:textId="77777777" w:rsidTr="00B65B1E">
        <w:trPr>
          <w:trHeight w:val="510"/>
        </w:trPr>
        <w:tc>
          <w:tcPr>
            <w:tcW w:w="4111" w:type="dxa"/>
            <w:vAlign w:val="center"/>
          </w:tcPr>
          <w:p w14:paraId="366EDFE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Establecimiento(s) de Desempeño</w:t>
            </w:r>
          </w:p>
        </w:tc>
        <w:tc>
          <w:tcPr>
            <w:tcW w:w="4678" w:type="dxa"/>
            <w:vAlign w:val="center"/>
          </w:tcPr>
          <w:p w14:paraId="5690039F" w14:textId="77777777" w:rsidR="00A00763" w:rsidRPr="00A00763" w:rsidRDefault="00A00763" w:rsidP="00A00763">
            <w:pPr>
              <w:tabs>
                <w:tab w:val="left" w:pos="1548"/>
              </w:tabs>
              <w:spacing w:after="0" w:line="240" w:lineRule="auto"/>
              <w:jc w:val="both"/>
              <w:rPr>
                <w:sz w:val="20"/>
                <w:lang w:val="es-ES"/>
              </w:rPr>
            </w:pPr>
          </w:p>
        </w:tc>
      </w:tr>
      <w:tr w:rsidR="00A00763" w:rsidRPr="00A00763" w14:paraId="2BF5D053" w14:textId="77777777" w:rsidTr="00B65B1E">
        <w:trPr>
          <w:trHeight w:val="510"/>
        </w:trPr>
        <w:tc>
          <w:tcPr>
            <w:tcW w:w="4111" w:type="dxa"/>
            <w:vAlign w:val="center"/>
          </w:tcPr>
          <w:p w14:paraId="6F4E7B0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Apellido Paterno</w:t>
            </w:r>
          </w:p>
        </w:tc>
        <w:tc>
          <w:tcPr>
            <w:tcW w:w="4678" w:type="dxa"/>
            <w:vAlign w:val="center"/>
          </w:tcPr>
          <w:p w14:paraId="30D30F11" w14:textId="77777777" w:rsidR="00A00763" w:rsidRPr="00A00763" w:rsidRDefault="00A00763" w:rsidP="00A00763">
            <w:pPr>
              <w:tabs>
                <w:tab w:val="left" w:pos="1548"/>
              </w:tabs>
              <w:spacing w:after="0" w:line="240" w:lineRule="auto"/>
              <w:jc w:val="both"/>
              <w:rPr>
                <w:sz w:val="20"/>
                <w:lang w:val="es-ES"/>
              </w:rPr>
            </w:pPr>
          </w:p>
        </w:tc>
      </w:tr>
      <w:tr w:rsidR="00A00763" w:rsidRPr="00A00763" w14:paraId="533D4128" w14:textId="77777777" w:rsidTr="00B65B1E">
        <w:trPr>
          <w:trHeight w:val="510"/>
        </w:trPr>
        <w:tc>
          <w:tcPr>
            <w:tcW w:w="4111" w:type="dxa"/>
            <w:vAlign w:val="center"/>
          </w:tcPr>
          <w:p w14:paraId="1045CF21"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Apellido Materno</w:t>
            </w:r>
          </w:p>
        </w:tc>
        <w:tc>
          <w:tcPr>
            <w:tcW w:w="4678" w:type="dxa"/>
            <w:vAlign w:val="center"/>
          </w:tcPr>
          <w:p w14:paraId="6127E9B2" w14:textId="77777777" w:rsidR="00A00763" w:rsidRPr="00A00763" w:rsidRDefault="00A00763" w:rsidP="00A00763">
            <w:pPr>
              <w:tabs>
                <w:tab w:val="left" w:pos="1548"/>
              </w:tabs>
              <w:spacing w:after="0" w:line="240" w:lineRule="auto"/>
              <w:jc w:val="both"/>
              <w:rPr>
                <w:sz w:val="20"/>
                <w:lang w:val="es-ES"/>
              </w:rPr>
            </w:pPr>
          </w:p>
        </w:tc>
      </w:tr>
      <w:tr w:rsidR="00A00763" w:rsidRPr="00A00763" w14:paraId="60D567DE" w14:textId="77777777" w:rsidTr="00B65B1E">
        <w:trPr>
          <w:trHeight w:val="510"/>
        </w:trPr>
        <w:tc>
          <w:tcPr>
            <w:tcW w:w="4111" w:type="dxa"/>
            <w:vAlign w:val="center"/>
          </w:tcPr>
          <w:p w14:paraId="6FF98028"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Nombres</w:t>
            </w:r>
          </w:p>
        </w:tc>
        <w:tc>
          <w:tcPr>
            <w:tcW w:w="4678" w:type="dxa"/>
            <w:vAlign w:val="center"/>
          </w:tcPr>
          <w:p w14:paraId="51B67C8F" w14:textId="77777777" w:rsidR="00A00763" w:rsidRPr="00A00763" w:rsidRDefault="00A00763" w:rsidP="00A00763">
            <w:pPr>
              <w:tabs>
                <w:tab w:val="left" w:pos="1548"/>
              </w:tabs>
              <w:spacing w:after="0" w:line="240" w:lineRule="auto"/>
              <w:jc w:val="both"/>
              <w:rPr>
                <w:sz w:val="20"/>
                <w:lang w:val="es-ES"/>
              </w:rPr>
            </w:pPr>
          </w:p>
        </w:tc>
      </w:tr>
      <w:tr w:rsidR="00A00763" w:rsidRPr="00A00763" w14:paraId="5F2FA4F6" w14:textId="77777777" w:rsidTr="00B65B1E">
        <w:trPr>
          <w:trHeight w:val="510"/>
        </w:trPr>
        <w:tc>
          <w:tcPr>
            <w:tcW w:w="4111" w:type="dxa"/>
            <w:vAlign w:val="center"/>
          </w:tcPr>
          <w:p w14:paraId="75FE9B6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Cedula de Identidad</w:t>
            </w:r>
          </w:p>
        </w:tc>
        <w:tc>
          <w:tcPr>
            <w:tcW w:w="4678" w:type="dxa"/>
            <w:vAlign w:val="center"/>
          </w:tcPr>
          <w:p w14:paraId="439C532C" w14:textId="77777777" w:rsidR="00A00763" w:rsidRPr="00A00763" w:rsidRDefault="00A00763" w:rsidP="00A00763">
            <w:pPr>
              <w:tabs>
                <w:tab w:val="left" w:pos="1548"/>
              </w:tabs>
              <w:spacing w:after="0" w:line="240" w:lineRule="auto"/>
              <w:jc w:val="both"/>
              <w:rPr>
                <w:sz w:val="20"/>
                <w:lang w:val="es-ES"/>
              </w:rPr>
            </w:pPr>
          </w:p>
        </w:tc>
      </w:tr>
      <w:tr w:rsidR="00A00763" w:rsidRPr="00A00763" w14:paraId="51B3D092" w14:textId="77777777" w:rsidTr="00B65B1E">
        <w:trPr>
          <w:trHeight w:val="510"/>
        </w:trPr>
        <w:tc>
          <w:tcPr>
            <w:tcW w:w="4111" w:type="dxa"/>
            <w:vAlign w:val="center"/>
          </w:tcPr>
          <w:p w14:paraId="41D85360"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Nacionalidad</w:t>
            </w:r>
          </w:p>
        </w:tc>
        <w:tc>
          <w:tcPr>
            <w:tcW w:w="4678" w:type="dxa"/>
            <w:vAlign w:val="center"/>
          </w:tcPr>
          <w:p w14:paraId="230353D5" w14:textId="77777777" w:rsidR="00A00763" w:rsidRPr="00A00763" w:rsidRDefault="00A00763" w:rsidP="00A00763">
            <w:pPr>
              <w:tabs>
                <w:tab w:val="left" w:pos="1548"/>
              </w:tabs>
              <w:spacing w:after="0" w:line="240" w:lineRule="auto"/>
              <w:jc w:val="both"/>
              <w:rPr>
                <w:sz w:val="20"/>
                <w:lang w:val="es-ES"/>
              </w:rPr>
            </w:pPr>
          </w:p>
        </w:tc>
      </w:tr>
      <w:tr w:rsidR="00A00763" w:rsidRPr="00A00763" w14:paraId="1064FDE0" w14:textId="77777777" w:rsidTr="00B65B1E">
        <w:trPr>
          <w:trHeight w:val="510"/>
        </w:trPr>
        <w:tc>
          <w:tcPr>
            <w:tcW w:w="4111" w:type="dxa"/>
            <w:vAlign w:val="center"/>
          </w:tcPr>
          <w:p w14:paraId="7A5541BC"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Estado Civil</w:t>
            </w:r>
          </w:p>
        </w:tc>
        <w:tc>
          <w:tcPr>
            <w:tcW w:w="4678" w:type="dxa"/>
            <w:vAlign w:val="center"/>
          </w:tcPr>
          <w:p w14:paraId="33C7BB30" w14:textId="77777777" w:rsidR="00A00763" w:rsidRPr="00A00763" w:rsidRDefault="00A00763" w:rsidP="00A00763">
            <w:pPr>
              <w:tabs>
                <w:tab w:val="left" w:pos="1548"/>
              </w:tabs>
              <w:spacing w:after="0" w:line="240" w:lineRule="auto"/>
              <w:jc w:val="both"/>
              <w:rPr>
                <w:sz w:val="20"/>
                <w:lang w:val="es-ES"/>
              </w:rPr>
            </w:pPr>
          </w:p>
        </w:tc>
      </w:tr>
      <w:tr w:rsidR="00A00763" w:rsidRPr="00A00763" w14:paraId="4681A0B8" w14:textId="77777777" w:rsidTr="00B65B1E">
        <w:trPr>
          <w:trHeight w:val="510"/>
        </w:trPr>
        <w:tc>
          <w:tcPr>
            <w:tcW w:w="4111" w:type="dxa"/>
            <w:vAlign w:val="center"/>
          </w:tcPr>
          <w:p w14:paraId="0D6C4143"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Correo electrónico</w:t>
            </w:r>
          </w:p>
        </w:tc>
        <w:tc>
          <w:tcPr>
            <w:tcW w:w="4678" w:type="dxa"/>
            <w:vAlign w:val="center"/>
          </w:tcPr>
          <w:p w14:paraId="0D105460" w14:textId="77777777" w:rsidR="00A00763" w:rsidRPr="00A00763" w:rsidRDefault="00A00763" w:rsidP="00A00763">
            <w:pPr>
              <w:tabs>
                <w:tab w:val="left" w:pos="1548"/>
              </w:tabs>
              <w:spacing w:after="0" w:line="240" w:lineRule="auto"/>
              <w:jc w:val="both"/>
              <w:rPr>
                <w:sz w:val="20"/>
                <w:lang w:val="es-ES"/>
              </w:rPr>
            </w:pPr>
          </w:p>
        </w:tc>
      </w:tr>
      <w:tr w:rsidR="00A00763" w:rsidRPr="00A00763" w14:paraId="7FD030BD" w14:textId="77777777" w:rsidTr="00B65B1E">
        <w:trPr>
          <w:trHeight w:val="510"/>
        </w:trPr>
        <w:tc>
          <w:tcPr>
            <w:tcW w:w="4111" w:type="dxa"/>
            <w:vAlign w:val="center"/>
          </w:tcPr>
          <w:p w14:paraId="75FF955F"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Dirección</w:t>
            </w:r>
          </w:p>
        </w:tc>
        <w:tc>
          <w:tcPr>
            <w:tcW w:w="4678" w:type="dxa"/>
            <w:vAlign w:val="center"/>
          </w:tcPr>
          <w:p w14:paraId="6912583E" w14:textId="77777777" w:rsidR="00A00763" w:rsidRPr="00A00763" w:rsidRDefault="00A00763" w:rsidP="00A00763">
            <w:pPr>
              <w:tabs>
                <w:tab w:val="left" w:pos="1548"/>
              </w:tabs>
              <w:spacing w:after="0" w:line="240" w:lineRule="auto"/>
              <w:jc w:val="both"/>
              <w:rPr>
                <w:sz w:val="20"/>
                <w:lang w:val="es-ES"/>
              </w:rPr>
            </w:pPr>
          </w:p>
        </w:tc>
      </w:tr>
      <w:tr w:rsidR="00A00763" w:rsidRPr="00A00763" w14:paraId="29286863" w14:textId="77777777" w:rsidTr="00B65B1E">
        <w:trPr>
          <w:trHeight w:val="510"/>
        </w:trPr>
        <w:tc>
          <w:tcPr>
            <w:tcW w:w="4111" w:type="dxa"/>
            <w:vAlign w:val="center"/>
          </w:tcPr>
          <w:p w14:paraId="70EACA4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Comuna</w:t>
            </w:r>
          </w:p>
        </w:tc>
        <w:tc>
          <w:tcPr>
            <w:tcW w:w="4678" w:type="dxa"/>
            <w:vAlign w:val="center"/>
          </w:tcPr>
          <w:p w14:paraId="7A5EFD4D" w14:textId="77777777" w:rsidR="00A00763" w:rsidRPr="00A00763" w:rsidRDefault="00A00763" w:rsidP="00A00763">
            <w:pPr>
              <w:tabs>
                <w:tab w:val="left" w:pos="1548"/>
              </w:tabs>
              <w:spacing w:after="0" w:line="240" w:lineRule="auto"/>
              <w:jc w:val="both"/>
              <w:rPr>
                <w:sz w:val="20"/>
                <w:lang w:val="es-ES"/>
              </w:rPr>
            </w:pPr>
          </w:p>
        </w:tc>
      </w:tr>
      <w:tr w:rsidR="00A00763" w:rsidRPr="00A00763" w14:paraId="5B62F02C" w14:textId="77777777" w:rsidTr="00B65B1E">
        <w:trPr>
          <w:trHeight w:val="510"/>
        </w:trPr>
        <w:tc>
          <w:tcPr>
            <w:tcW w:w="4111" w:type="dxa"/>
            <w:vAlign w:val="center"/>
          </w:tcPr>
          <w:p w14:paraId="0E3969B9"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Región</w:t>
            </w:r>
          </w:p>
        </w:tc>
        <w:tc>
          <w:tcPr>
            <w:tcW w:w="4678" w:type="dxa"/>
            <w:vAlign w:val="center"/>
          </w:tcPr>
          <w:p w14:paraId="4B9983D2" w14:textId="77777777" w:rsidR="00A00763" w:rsidRPr="00A00763" w:rsidRDefault="00A00763" w:rsidP="00A00763">
            <w:pPr>
              <w:tabs>
                <w:tab w:val="left" w:pos="1548"/>
              </w:tabs>
              <w:spacing w:after="0" w:line="240" w:lineRule="auto"/>
              <w:jc w:val="both"/>
              <w:rPr>
                <w:sz w:val="20"/>
                <w:lang w:val="es-ES"/>
              </w:rPr>
            </w:pPr>
          </w:p>
        </w:tc>
      </w:tr>
      <w:tr w:rsidR="00A00763" w:rsidRPr="00A00763" w14:paraId="4D760461" w14:textId="77777777" w:rsidTr="00B65B1E">
        <w:trPr>
          <w:trHeight w:val="510"/>
        </w:trPr>
        <w:tc>
          <w:tcPr>
            <w:tcW w:w="4111" w:type="dxa"/>
            <w:vAlign w:val="center"/>
          </w:tcPr>
          <w:p w14:paraId="7DA49C80"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Teléfono de contacto</w:t>
            </w:r>
          </w:p>
        </w:tc>
        <w:tc>
          <w:tcPr>
            <w:tcW w:w="4678" w:type="dxa"/>
            <w:vAlign w:val="center"/>
          </w:tcPr>
          <w:p w14:paraId="2F14D682" w14:textId="77777777" w:rsidR="00A00763" w:rsidRPr="00A00763" w:rsidRDefault="00A00763" w:rsidP="00A00763">
            <w:pPr>
              <w:tabs>
                <w:tab w:val="left" w:pos="1548"/>
              </w:tabs>
              <w:spacing w:after="0" w:line="240" w:lineRule="auto"/>
              <w:jc w:val="both"/>
              <w:rPr>
                <w:sz w:val="20"/>
                <w:lang w:val="es-ES"/>
              </w:rPr>
            </w:pPr>
          </w:p>
        </w:tc>
      </w:tr>
      <w:tr w:rsidR="00A00763" w:rsidRPr="00A00763" w14:paraId="14F67B31" w14:textId="77777777" w:rsidTr="00B65B1E">
        <w:trPr>
          <w:trHeight w:val="510"/>
        </w:trPr>
        <w:tc>
          <w:tcPr>
            <w:tcW w:w="4111" w:type="dxa"/>
            <w:vAlign w:val="center"/>
          </w:tcPr>
          <w:p w14:paraId="4392DE32"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Fecha de Nacimiento</w:t>
            </w:r>
          </w:p>
        </w:tc>
        <w:tc>
          <w:tcPr>
            <w:tcW w:w="4678" w:type="dxa"/>
            <w:vAlign w:val="center"/>
          </w:tcPr>
          <w:p w14:paraId="7462FFA6" w14:textId="77777777" w:rsidR="00A00763" w:rsidRPr="00A00763" w:rsidRDefault="00A00763" w:rsidP="00A00763">
            <w:pPr>
              <w:tabs>
                <w:tab w:val="left" w:pos="1548"/>
              </w:tabs>
              <w:spacing w:after="0" w:line="240" w:lineRule="auto"/>
              <w:jc w:val="both"/>
              <w:rPr>
                <w:sz w:val="20"/>
                <w:lang w:val="es-ES"/>
              </w:rPr>
            </w:pPr>
          </w:p>
        </w:tc>
      </w:tr>
      <w:tr w:rsidR="00A00763" w:rsidRPr="00A00763" w14:paraId="63CA96A1" w14:textId="77777777" w:rsidTr="00B65B1E">
        <w:trPr>
          <w:trHeight w:val="510"/>
        </w:trPr>
        <w:tc>
          <w:tcPr>
            <w:tcW w:w="4111" w:type="dxa"/>
            <w:vAlign w:val="center"/>
          </w:tcPr>
          <w:p w14:paraId="4EE0D241"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Universidad de Egreso</w:t>
            </w:r>
          </w:p>
        </w:tc>
        <w:tc>
          <w:tcPr>
            <w:tcW w:w="4678" w:type="dxa"/>
            <w:vAlign w:val="center"/>
          </w:tcPr>
          <w:p w14:paraId="21EEDE15" w14:textId="77777777" w:rsidR="00A00763" w:rsidRPr="00A00763" w:rsidRDefault="00A00763" w:rsidP="00A00763">
            <w:pPr>
              <w:tabs>
                <w:tab w:val="left" w:pos="1548"/>
              </w:tabs>
              <w:spacing w:after="0" w:line="240" w:lineRule="auto"/>
              <w:jc w:val="both"/>
              <w:rPr>
                <w:sz w:val="20"/>
                <w:lang w:val="es-ES"/>
              </w:rPr>
            </w:pPr>
          </w:p>
        </w:tc>
      </w:tr>
      <w:tr w:rsidR="00A00763" w:rsidRPr="00A00763" w14:paraId="0F4A2EE0" w14:textId="77777777" w:rsidTr="00B65B1E">
        <w:trPr>
          <w:trHeight w:val="510"/>
        </w:trPr>
        <w:tc>
          <w:tcPr>
            <w:tcW w:w="4111" w:type="dxa"/>
            <w:vAlign w:val="center"/>
          </w:tcPr>
          <w:p w14:paraId="6E0197DF"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Fecha de Egreso</w:t>
            </w:r>
          </w:p>
        </w:tc>
        <w:tc>
          <w:tcPr>
            <w:tcW w:w="4678" w:type="dxa"/>
            <w:vAlign w:val="center"/>
          </w:tcPr>
          <w:p w14:paraId="4E2C29BE" w14:textId="77777777" w:rsidR="00A00763" w:rsidRPr="00A00763" w:rsidRDefault="00A00763" w:rsidP="00A00763">
            <w:pPr>
              <w:tabs>
                <w:tab w:val="left" w:pos="1548"/>
              </w:tabs>
              <w:spacing w:after="0" w:line="240" w:lineRule="auto"/>
              <w:jc w:val="both"/>
              <w:rPr>
                <w:sz w:val="20"/>
                <w:lang w:val="es-ES"/>
              </w:rPr>
            </w:pPr>
          </w:p>
        </w:tc>
      </w:tr>
      <w:tr w:rsidR="00A00763" w:rsidRPr="00A00763" w14:paraId="79A66295" w14:textId="77777777" w:rsidTr="00B65B1E">
        <w:trPr>
          <w:trHeight w:val="510"/>
        </w:trPr>
        <w:tc>
          <w:tcPr>
            <w:tcW w:w="4111" w:type="dxa"/>
            <w:vAlign w:val="center"/>
          </w:tcPr>
          <w:p w14:paraId="2BF4FA7A"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Universidad donde curso la Especialidad</w:t>
            </w:r>
          </w:p>
        </w:tc>
        <w:tc>
          <w:tcPr>
            <w:tcW w:w="4678" w:type="dxa"/>
            <w:vAlign w:val="center"/>
          </w:tcPr>
          <w:p w14:paraId="7039EF83" w14:textId="77777777" w:rsidR="00A00763" w:rsidRPr="00A00763" w:rsidRDefault="00A00763" w:rsidP="00A00763">
            <w:pPr>
              <w:tabs>
                <w:tab w:val="left" w:pos="1548"/>
              </w:tabs>
              <w:spacing w:after="0" w:line="240" w:lineRule="auto"/>
              <w:jc w:val="both"/>
              <w:rPr>
                <w:sz w:val="20"/>
                <w:lang w:val="es-ES"/>
              </w:rPr>
            </w:pPr>
          </w:p>
        </w:tc>
      </w:tr>
      <w:tr w:rsidR="00A00763" w:rsidRPr="00A00763" w14:paraId="678FDA3C" w14:textId="77777777" w:rsidTr="00B65B1E">
        <w:trPr>
          <w:trHeight w:val="510"/>
        </w:trPr>
        <w:tc>
          <w:tcPr>
            <w:tcW w:w="4111" w:type="dxa"/>
            <w:vAlign w:val="center"/>
          </w:tcPr>
          <w:p w14:paraId="7F20E0D7" w14:textId="55361B87" w:rsidR="00A00763" w:rsidRPr="00A00763" w:rsidRDefault="005F7B8C" w:rsidP="00A70577">
            <w:pPr>
              <w:tabs>
                <w:tab w:val="left" w:pos="1548"/>
              </w:tabs>
              <w:spacing w:after="0" w:line="240" w:lineRule="auto"/>
              <w:jc w:val="both"/>
              <w:rPr>
                <w:b/>
                <w:sz w:val="20"/>
                <w:lang w:val="es-ES"/>
              </w:rPr>
            </w:pPr>
            <w:ins w:id="1411" w:author="Madlen" w:date="2022-05-26T12:51:00Z">
              <w:r>
                <w:rPr>
                  <w:b/>
                  <w:sz w:val="20"/>
                  <w:lang w:val="es-ES"/>
                </w:rPr>
                <w:t>Nombre de Perfeccionamiento</w:t>
              </w:r>
            </w:ins>
            <w:del w:id="1412" w:author="Madlen" w:date="2022-05-26T12:51:00Z">
              <w:r w:rsidR="00A00763" w:rsidRPr="00A00763" w:rsidDel="005F7B8C">
                <w:rPr>
                  <w:b/>
                  <w:sz w:val="20"/>
                  <w:lang w:val="es-ES"/>
                </w:rPr>
                <w:delText>Fecha T</w:delText>
              </w:r>
              <w:r w:rsidR="00A70577" w:rsidDel="005F7B8C">
                <w:rPr>
                  <w:b/>
                  <w:sz w:val="20"/>
                  <w:lang w:val="es-ES"/>
                </w:rPr>
                <w:delText>í</w:delText>
              </w:r>
              <w:r w:rsidR="00A00763" w:rsidRPr="00A00763" w:rsidDel="005F7B8C">
                <w:rPr>
                  <w:b/>
                  <w:sz w:val="20"/>
                  <w:lang w:val="es-ES"/>
                </w:rPr>
                <w:delText>tulo Especialidad</w:delText>
              </w:r>
            </w:del>
          </w:p>
        </w:tc>
        <w:tc>
          <w:tcPr>
            <w:tcW w:w="4678" w:type="dxa"/>
            <w:vAlign w:val="center"/>
          </w:tcPr>
          <w:p w14:paraId="2B5E9BE8" w14:textId="77777777" w:rsidR="00A00763" w:rsidRPr="00A00763" w:rsidRDefault="00A00763" w:rsidP="00A00763">
            <w:pPr>
              <w:tabs>
                <w:tab w:val="left" w:pos="1548"/>
              </w:tabs>
              <w:spacing w:after="0" w:line="240" w:lineRule="auto"/>
              <w:jc w:val="both"/>
              <w:rPr>
                <w:sz w:val="20"/>
                <w:lang w:val="es-ES"/>
              </w:rPr>
            </w:pPr>
          </w:p>
        </w:tc>
      </w:tr>
      <w:tr w:rsidR="00A00763" w:rsidRPr="00A00763" w14:paraId="72AB221B" w14:textId="77777777" w:rsidTr="00B65B1E">
        <w:trPr>
          <w:trHeight w:val="510"/>
        </w:trPr>
        <w:tc>
          <w:tcPr>
            <w:tcW w:w="4111" w:type="dxa"/>
            <w:vAlign w:val="center"/>
          </w:tcPr>
          <w:p w14:paraId="14B4308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Programa de Subespecialización al cual postula</w:t>
            </w:r>
          </w:p>
        </w:tc>
        <w:tc>
          <w:tcPr>
            <w:tcW w:w="4678" w:type="dxa"/>
            <w:vAlign w:val="center"/>
          </w:tcPr>
          <w:p w14:paraId="5FB660C4" w14:textId="77777777" w:rsidR="00A00763" w:rsidRPr="00A00763" w:rsidRDefault="00A00763" w:rsidP="00A00763">
            <w:pPr>
              <w:tabs>
                <w:tab w:val="left" w:pos="1548"/>
              </w:tabs>
              <w:spacing w:after="0" w:line="240" w:lineRule="auto"/>
              <w:jc w:val="both"/>
              <w:rPr>
                <w:sz w:val="20"/>
                <w:lang w:val="es-ES"/>
              </w:rPr>
            </w:pPr>
          </w:p>
        </w:tc>
      </w:tr>
    </w:tbl>
    <w:p w14:paraId="2A485D05" w14:textId="77777777" w:rsidR="00A00763" w:rsidRDefault="00A00763" w:rsidP="00A00763">
      <w:pPr>
        <w:tabs>
          <w:tab w:val="left" w:pos="1548"/>
        </w:tabs>
        <w:spacing w:after="0" w:line="240" w:lineRule="auto"/>
        <w:jc w:val="both"/>
        <w:rPr>
          <w:ins w:id="1413" w:author="Madlen Rivera Hernandez" w:date="2023-09-05T16:04:00Z"/>
          <w:sz w:val="20"/>
          <w:lang w:val="es-ES"/>
        </w:rPr>
      </w:pPr>
    </w:p>
    <w:p w14:paraId="24D497F9" w14:textId="77777777" w:rsidR="00113605" w:rsidRDefault="00113605" w:rsidP="00A00763">
      <w:pPr>
        <w:tabs>
          <w:tab w:val="left" w:pos="1548"/>
        </w:tabs>
        <w:spacing w:after="0" w:line="240" w:lineRule="auto"/>
        <w:jc w:val="both"/>
        <w:rPr>
          <w:ins w:id="1414" w:author="Madlen Rivera Hernandez" w:date="2023-09-05T16:04:00Z"/>
          <w:sz w:val="20"/>
          <w:lang w:val="es-ES"/>
        </w:rPr>
      </w:pPr>
    </w:p>
    <w:p w14:paraId="61282DC8" w14:textId="6C4BCFB5" w:rsidR="00113605" w:rsidRPr="00A00763" w:rsidDel="009954F9" w:rsidRDefault="00113605" w:rsidP="00A00763">
      <w:pPr>
        <w:tabs>
          <w:tab w:val="left" w:pos="1548"/>
        </w:tabs>
        <w:spacing w:after="0" w:line="240" w:lineRule="auto"/>
        <w:jc w:val="both"/>
        <w:rPr>
          <w:del w:id="1415" w:author="Madlen Rivera Hernandez" w:date="2023-09-05T16:21:00Z"/>
          <w:sz w:val="20"/>
          <w:lang w:val="es-ES"/>
        </w:rPr>
      </w:pPr>
    </w:p>
    <w:p w14:paraId="3525625B" w14:textId="77777777" w:rsidR="00A00763" w:rsidRPr="00A00763" w:rsidRDefault="00A00763" w:rsidP="00A00763">
      <w:pPr>
        <w:tabs>
          <w:tab w:val="left" w:pos="1548"/>
        </w:tabs>
        <w:spacing w:after="0" w:line="240" w:lineRule="auto"/>
        <w:jc w:val="both"/>
        <w:rPr>
          <w:sz w:val="20"/>
          <w:lang w:val="es-ES"/>
        </w:rPr>
      </w:pPr>
    </w:p>
    <w:p w14:paraId="763B1938" w14:textId="77777777" w:rsidR="00A00763" w:rsidRPr="00A00763" w:rsidRDefault="00A00763" w:rsidP="00CE7751">
      <w:pPr>
        <w:tabs>
          <w:tab w:val="left" w:pos="1548"/>
        </w:tabs>
        <w:spacing w:after="0" w:line="240" w:lineRule="auto"/>
        <w:jc w:val="center"/>
        <w:rPr>
          <w:b/>
          <w:sz w:val="20"/>
          <w:lang w:val="es-ES"/>
        </w:rPr>
      </w:pPr>
      <w:r w:rsidRPr="00A00763">
        <w:rPr>
          <w:b/>
          <w:sz w:val="20"/>
          <w:lang w:val="es-ES"/>
        </w:rPr>
        <w:lastRenderedPageBreak/>
        <w:t>Timbre y Fecha</w:t>
      </w:r>
    </w:p>
    <w:p w14:paraId="54436337" w14:textId="77777777" w:rsidR="00A00763" w:rsidRPr="00A00763" w:rsidRDefault="00CE7751" w:rsidP="00CE7751">
      <w:pPr>
        <w:tabs>
          <w:tab w:val="left" w:pos="1548"/>
        </w:tabs>
        <w:spacing w:after="0" w:line="240" w:lineRule="auto"/>
        <w:jc w:val="center"/>
        <w:rPr>
          <w:b/>
          <w:sz w:val="20"/>
          <w:lang w:val="es-ES"/>
        </w:rPr>
      </w:pPr>
      <w:r>
        <w:rPr>
          <w:b/>
          <w:sz w:val="20"/>
          <w:lang w:val="es-ES"/>
        </w:rPr>
        <w:t>Oficina de Partes</w:t>
      </w:r>
    </w:p>
    <w:p w14:paraId="38422825" w14:textId="77777777" w:rsidR="00A00763" w:rsidRPr="00A00763" w:rsidRDefault="00A00763" w:rsidP="00CE7751">
      <w:pPr>
        <w:tabs>
          <w:tab w:val="left" w:pos="1548"/>
        </w:tabs>
        <w:spacing w:after="0" w:line="240" w:lineRule="auto"/>
        <w:jc w:val="center"/>
        <w:rPr>
          <w:b/>
          <w:sz w:val="20"/>
          <w:lang w:val="es-ES"/>
        </w:rPr>
      </w:pPr>
      <w:r w:rsidRPr="00A00763">
        <w:rPr>
          <w:b/>
          <w:sz w:val="20"/>
          <w:lang w:val="es-ES"/>
        </w:rPr>
        <w:t>Servicio de Salud Magallanes</w:t>
      </w:r>
    </w:p>
    <w:p w14:paraId="5D0AF43F" w14:textId="17CAF50B" w:rsidR="00A00763" w:rsidDel="005F7B8C" w:rsidRDefault="00A00763" w:rsidP="00A00763">
      <w:pPr>
        <w:tabs>
          <w:tab w:val="left" w:pos="1548"/>
        </w:tabs>
        <w:spacing w:after="0" w:line="240" w:lineRule="auto"/>
        <w:jc w:val="both"/>
        <w:rPr>
          <w:del w:id="1416" w:author="Madlen" w:date="2022-05-26T12:52:00Z"/>
          <w:sz w:val="20"/>
          <w:lang w:val="es-ES"/>
        </w:rPr>
      </w:pPr>
    </w:p>
    <w:p w14:paraId="084908CE" w14:textId="6027778B" w:rsidR="00CE7751" w:rsidRPr="00A00763" w:rsidDel="005F7B8C" w:rsidRDefault="00CE7751" w:rsidP="00A00763">
      <w:pPr>
        <w:tabs>
          <w:tab w:val="left" w:pos="1548"/>
        </w:tabs>
        <w:spacing w:after="0" w:line="240" w:lineRule="auto"/>
        <w:jc w:val="both"/>
        <w:rPr>
          <w:del w:id="1417" w:author="Madlen" w:date="2022-05-26T12:52:00Z"/>
          <w:sz w:val="20"/>
          <w:lang w:val="es-ES"/>
        </w:rPr>
      </w:pPr>
    </w:p>
    <w:p w14:paraId="74E37A3C" w14:textId="25FCAE33" w:rsidR="00875D8E" w:rsidRDefault="00A00763" w:rsidP="00A00763">
      <w:pPr>
        <w:tabs>
          <w:tab w:val="left" w:pos="1548"/>
        </w:tabs>
        <w:spacing w:after="0" w:line="240" w:lineRule="auto"/>
        <w:jc w:val="both"/>
        <w:rPr>
          <w:sz w:val="20"/>
          <w:lang w:val="es-ES"/>
        </w:rPr>
      </w:pPr>
      <w:r w:rsidRPr="00A00763">
        <w:rPr>
          <w:b/>
          <w:sz w:val="20"/>
          <w:lang w:val="es-ES"/>
        </w:rPr>
        <w:t>Nota:</w:t>
      </w:r>
      <w:r w:rsidRPr="00A00763">
        <w:rPr>
          <w:sz w:val="20"/>
          <w:lang w:val="es-ES"/>
        </w:rPr>
        <w:t xml:space="preserve"> El postulante deberá conservar una copia del presente anexo, para acreditar </w:t>
      </w:r>
      <w:del w:id="1418" w:author="Madlen Rivera Hernandez" w:date="2023-09-05T16:03:00Z">
        <w:r w:rsidRPr="00A00763" w:rsidDel="00113605">
          <w:rPr>
            <w:sz w:val="20"/>
            <w:lang w:val="es-ES"/>
          </w:rPr>
          <w:delText>en caso que</w:delText>
        </w:r>
      </w:del>
      <w:ins w:id="1419" w:author="Madlen Rivera Hernandez" w:date="2023-09-05T16:03:00Z">
        <w:r w:rsidR="00113605" w:rsidRPr="00A00763">
          <w:rPr>
            <w:sz w:val="20"/>
            <w:lang w:val="es-ES"/>
          </w:rPr>
          <w:t>en caso de que</w:t>
        </w:r>
      </w:ins>
      <w:r w:rsidRPr="00A00763">
        <w:rPr>
          <w:sz w:val="20"/>
          <w:lang w:val="es-ES"/>
        </w:rPr>
        <w:t xml:space="preserve"> corresponda, la entrega de la carpeta de postulación en el plazo señalado en el Anexo N°1 “Cronograma”, solo se considerará valido el formulario que cuente con fecha y timbre de la Oficina de Partes del Servicio de Salud Magallanes.</w:t>
      </w:r>
      <w:ins w:id="1420" w:author="Madlen Rivera Hernandez" w:date="2023-09-05T16:03:00Z">
        <w:r w:rsidR="00C17050">
          <w:rPr>
            <w:sz w:val="20"/>
            <w:lang w:val="es-ES"/>
          </w:rPr>
          <w:t xml:space="preserve"> </w:t>
        </w:r>
        <w:r w:rsidR="00113605">
          <w:rPr>
            <w:sz w:val="20"/>
            <w:lang w:val="es-ES"/>
          </w:rPr>
          <w:t>En caso de que</w:t>
        </w:r>
        <w:r w:rsidR="00C17050">
          <w:rPr>
            <w:sz w:val="20"/>
            <w:lang w:val="es-ES"/>
          </w:rPr>
          <w:t xml:space="preserve"> </w:t>
        </w:r>
      </w:ins>
      <w:ins w:id="1421" w:author="Madlen Rivera Hernandez" w:date="2023-09-05T16:22:00Z">
        <w:r w:rsidR="009954F9">
          <w:rPr>
            <w:sz w:val="20"/>
            <w:lang w:val="es-ES"/>
          </w:rPr>
          <w:t>los formularios enviaron</w:t>
        </w:r>
      </w:ins>
      <w:ins w:id="1422" w:author="Madlen Rivera Hernandez" w:date="2023-09-05T16:03:00Z">
        <w:r w:rsidR="00C17050">
          <w:rPr>
            <w:sz w:val="20"/>
            <w:lang w:val="es-ES"/>
          </w:rPr>
          <w:t xml:space="preserve"> mediante correo</w:t>
        </w:r>
      </w:ins>
      <w:ins w:id="1423" w:author="Madlen Rivera Hernandez" w:date="2023-09-05T16:21:00Z">
        <w:r w:rsidR="009954F9">
          <w:rPr>
            <w:sz w:val="20"/>
            <w:lang w:val="es-ES"/>
          </w:rPr>
          <w:t xml:space="preserve"> electrónico este se imprimirá para </w:t>
        </w:r>
      </w:ins>
      <w:ins w:id="1424" w:author="Madlen Rivera Hernandez" w:date="2023-09-05T16:22:00Z">
        <w:r w:rsidR="009954F9">
          <w:rPr>
            <w:sz w:val="20"/>
            <w:lang w:val="es-ES"/>
          </w:rPr>
          <w:t xml:space="preserve">certificar </w:t>
        </w:r>
      </w:ins>
      <w:ins w:id="1425" w:author="Madlen Rivera Hernandez" w:date="2023-09-05T16:23:00Z">
        <w:r w:rsidR="009954F9">
          <w:rPr>
            <w:sz w:val="20"/>
            <w:lang w:val="es-ES"/>
          </w:rPr>
          <w:t>el horario y fecha de entrega</w:t>
        </w:r>
      </w:ins>
      <w:ins w:id="1426" w:author="Madlen Rivera Hernandez" w:date="2023-09-05T16:03:00Z">
        <w:r w:rsidR="00113605">
          <w:rPr>
            <w:sz w:val="20"/>
            <w:lang w:val="es-ES"/>
          </w:rPr>
          <w:t>.</w:t>
        </w:r>
      </w:ins>
    </w:p>
    <w:p w14:paraId="50104961" w14:textId="12AF264A" w:rsidR="00430B55" w:rsidDel="00155354" w:rsidRDefault="00430B55" w:rsidP="00A00763">
      <w:pPr>
        <w:tabs>
          <w:tab w:val="left" w:pos="1548"/>
        </w:tabs>
        <w:spacing w:after="0" w:line="240" w:lineRule="auto"/>
        <w:jc w:val="both"/>
        <w:rPr>
          <w:del w:id="1427" w:author="Madlen Rivera Hernandez" w:date="2023-09-05T15:20:00Z"/>
          <w:sz w:val="20"/>
          <w:lang w:val="es-ES"/>
        </w:rPr>
      </w:pPr>
    </w:p>
    <w:p w14:paraId="5CD94AA7" w14:textId="089D0712" w:rsidR="00430B55" w:rsidRPr="00A00763" w:rsidDel="00275BD7" w:rsidRDefault="00430B55" w:rsidP="00A00763">
      <w:pPr>
        <w:tabs>
          <w:tab w:val="left" w:pos="1548"/>
        </w:tabs>
        <w:spacing w:after="0" w:line="240" w:lineRule="auto"/>
        <w:jc w:val="both"/>
        <w:rPr>
          <w:del w:id="1428" w:author="Madlen Rivera Hernandez" w:date="2023-09-05T15:09:00Z"/>
          <w:sz w:val="20"/>
          <w:lang w:val="es-ES"/>
        </w:rPr>
      </w:pPr>
    </w:p>
    <w:tbl>
      <w:tblPr>
        <w:tblW w:w="8926" w:type="dxa"/>
        <w:tblCellMar>
          <w:left w:w="10" w:type="dxa"/>
          <w:right w:w="10" w:type="dxa"/>
        </w:tblCellMar>
        <w:tblLook w:val="04A0" w:firstRow="1" w:lastRow="0" w:firstColumn="1" w:lastColumn="0" w:noHBand="0" w:noVBand="1"/>
      </w:tblPr>
      <w:tblGrid>
        <w:gridCol w:w="8926"/>
      </w:tblGrid>
      <w:tr w:rsidR="00A00763" w:rsidRPr="00A00763" w14:paraId="62D3AED4" w14:textId="77777777" w:rsidTr="00B65B1E">
        <w:trPr>
          <w:trHeight w:val="567"/>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40DD" w14:textId="77777777" w:rsidR="00A00763" w:rsidRPr="00A00763" w:rsidRDefault="00A00763" w:rsidP="00B65B1E">
            <w:pPr>
              <w:tabs>
                <w:tab w:val="left" w:pos="1548"/>
              </w:tabs>
              <w:spacing w:after="0" w:line="240" w:lineRule="auto"/>
              <w:jc w:val="center"/>
              <w:rPr>
                <w:b/>
                <w:sz w:val="20"/>
                <w:lang w:val="es-ES"/>
              </w:rPr>
            </w:pPr>
            <w:r w:rsidRPr="00A00763">
              <w:rPr>
                <w:b/>
                <w:sz w:val="20"/>
                <w:lang w:val="es-ES"/>
              </w:rPr>
              <w:t xml:space="preserve">ANEXO </w:t>
            </w:r>
            <w:proofErr w:type="spellStart"/>
            <w:r w:rsidRPr="00A00763">
              <w:rPr>
                <w:b/>
                <w:sz w:val="20"/>
                <w:lang w:val="es-ES"/>
              </w:rPr>
              <w:t>N°</w:t>
            </w:r>
            <w:proofErr w:type="spellEnd"/>
            <w:r w:rsidRPr="00A00763">
              <w:rPr>
                <w:b/>
                <w:sz w:val="20"/>
                <w:lang w:val="es-ES"/>
              </w:rPr>
              <w:t xml:space="preserve"> 3</w:t>
            </w:r>
          </w:p>
          <w:p w14:paraId="71263BDE" w14:textId="06742D7B" w:rsidR="00A00763" w:rsidRPr="00B65B1E" w:rsidRDefault="00A00763" w:rsidP="00B65B1E">
            <w:pPr>
              <w:tabs>
                <w:tab w:val="left" w:pos="1548"/>
              </w:tabs>
              <w:spacing w:after="0" w:line="240" w:lineRule="auto"/>
              <w:jc w:val="center"/>
              <w:rPr>
                <w:b/>
                <w:sz w:val="20"/>
                <w:lang w:val="es-ES"/>
              </w:rPr>
            </w:pPr>
            <w:r w:rsidRPr="00B65B1E">
              <w:rPr>
                <w:b/>
                <w:sz w:val="20"/>
                <w:lang w:val="es-ES"/>
              </w:rPr>
              <w:t xml:space="preserve">FORMULARIO DE </w:t>
            </w:r>
            <w:del w:id="1429" w:author="Madlen Rivera Hernandez" w:date="2023-09-05T14:39:00Z">
              <w:r w:rsidRPr="00B65B1E" w:rsidDel="003241F8">
                <w:rPr>
                  <w:b/>
                  <w:sz w:val="20"/>
                  <w:lang w:val="es-ES"/>
                </w:rPr>
                <w:delText>POSTULACIÓN</w:delText>
              </w:r>
            </w:del>
            <w:ins w:id="1430" w:author="Madlen Rivera Hernandez" w:date="2023-09-05T14:39:00Z">
              <w:r w:rsidR="003241F8">
                <w:rPr>
                  <w:b/>
                  <w:sz w:val="20"/>
                  <w:lang w:val="es-ES"/>
                </w:rPr>
                <w:t>SOLICITUD COMISION DE ESTUDIOS</w:t>
              </w:r>
            </w:ins>
          </w:p>
        </w:tc>
      </w:tr>
    </w:tbl>
    <w:p w14:paraId="6DE6EC88" w14:textId="77777777" w:rsidR="00A00763" w:rsidRPr="00A00763" w:rsidRDefault="00A00763" w:rsidP="00A00763">
      <w:pPr>
        <w:tabs>
          <w:tab w:val="left" w:pos="1548"/>
        </w:tabs>
        <w:spacing w:after="0" w:line="240" w:lineRule="auto"/>
        <w:jc w:val="both"/>
        <w:rPr>
          <w:sz w:val="20"/>
          <w:lang w:val="es-ES"/>
        </w:rPr>
      </w:pPr>
    </w:p>
    <w:p w14:paraId="7DD5E4C1" w14:textId="33D18FED" w:rsidR="00851977" w:rsidRPr="00851977" w:rsidRDefault="00851977" w:rsidP="00851977">
      <w:pPr>
        <w:tabs>
          <w:tab w:val="left" w:pos="1548"/>
        </w:tabs>
        <w:spacing w:after="0" w:line="240" w:lineRule="auto"/>
        <w:jc w:val="both"/>
        <w:rPr>
          <w:ins w:id="1431" w:author="Madlen" w:date="2022-05-12T09:55:00Z"/>
          <w:b/>
          <w:bCs/>
          <w:sz w:val="20"/>
          <w:lang w:val="es-ES"/>
        </w:rPr>
      </w:pPr>
      <w:ins w:id="1432" w:author="Madlen" w:date="2022-05-12T09:55:00Z">
        <w:r w:rsidRPr="00851977">
          <w:rPr>
            <w:b/>
            <w:bCs/>
            <w:sz w:val="20"/>
            <w:lang w:val="es-ES"/>
          </w:rPr>
          <w:t>“</w:t>
        </w:r>
      </w:ins>
      <w:ins w:id="1433" w:author="Madlen" w:date="2022-05-26T12:44:00Z">
        <w:r w:rsidR="000217E5">
          <w:rPr>
            <w:b/>
            <w:bCs/>
            <w:sz w:val="20"/>
          </w:rPr>
          <w:t>BASES DE PROCESO EXTRAORDINARIO DE SELECCIÓN PARA OPTAR A COMISION DE ESTUDIOS EN PROGRAMAS DE PERFECCIONAMIENTO AUTOGESTIONADOS POR Y PARA MÉDICOS ESPECIALISTAS DE ESTABLECIMIENTOS DEL SERVICIO DE SALUD MAGALLANES, LEY 19.664</w:t>
        </w:r>
      </w:ins>
      <w:ins w:id="1434" w:author="Madlen" w:date="2022-05-12T09:55:00Z">
        <w:r w:rsidRPr="00851977">
          <w:rPr>
            <w:b/>
            <w:bCs/>
            <w:sz w:val="20"/>
            <w:lang w:val="es-ES"/>
          </w:rPr>
          <w:t>”</w:t>
        </w:r>
      </w:ins>
    </w:p>
    <w:p w14:paraId="4087116C" w14:textId="0C965209" w:rsidR="00A00763" w:rsidDel="00851977" w:rsidRDefault="00AA3E1B" w:rsidP="00A00763">
      <w:pPr>
        <w:tabs>
          <w:tab w:val="left" w:pos="1548"/>
        </w:tabs>
        <w:spacing w:after="0" w:line="240" w:lineRule="auto"/>
        <w:jc w:val="both"/>
        <w:rPr>
          <w:del w:id="1435" w:author="Madlen" w:date="2022-05-12T09:55:00Z"/>
          <w:b/>
          <w:bCs/>
          <w:sz w:val="20"/>
          <w:lang w:val="es-ES"/>
        </w:rPr>
      </w:pPr>
      <w:del w:id="1436" w:author="Madlen" w:date="2022-05-12T09:55:00Z">
        <w:r w:rsidRPr="00AA3E1B" w:rsidDel="00851977">
          <w:rPr>
            <w:b/>
            <w:bCs/>
            <w:sz w:val="20"/>
            <w:lang w:val="es-ES"/>
          </w:rPr>
          <w:delText>“</w:delText>
        </w:r>
        <w:r w:rsidRPr="00AA3E1B" w:rsidDel="00851977">
          <w:rPr>
            <w:b/>
            <w:bCs/>
            <w:sz w:val="20"/>
          </w:rPr>
          <w:delText xml:space="preserve">APRUEBA BASES DE PROCESO EXTRAORDINARIO DE SELECCIÓN PARA OPTAR A </w:delText>
        </w:r>
        <w:r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4DDBCA65" w14:textId="77777777" w:rsidR="00AA3E1B" w:rsidRPr="00A00763" w:rsidRDefault="00AA3E1B" w:rsidP="00A00763">
      <w:pPr>
        <w:tabs>
          <w:tab w:val="left" w:pos="1548"/>
        </w:tabs>
        <w:spacing w:after="0" w:line="240" w:lineRule="auto"/>
        <w:jc w:val="both"/>
        <w:rPr>
          <w:b/>
          <w:sz w:val="20"/>
          <w:lang w:val="es-ES"/>
        </w:rPr>
      </w:pPr>
    </w:p>
    <w:tbl>
      <w:tblPr>
        <w:tblW w:w="5054" w:type="pct"/>
        <w:tblCellMar>
          <w:left w:w="10" w:type="dxa"/>
          <w:right w:w="10" w:type="dxa"/>
        </w:tblCellMar>
        <w:tblLook w:val="0000" w:firstRow="0" w:lastRow="0" w:firstColumn="0" w:lastColumn="0" w:noHBand="0" w:noVBand="0"/>
      </w:tblPr>
      <w:tblGrid>
        <w:gridCol w:w="1463"/>
        <w:gridCol w:w="2501"/>
        <w:gridCol w:w="2694"/>
        <w:gridCol w:w="2267"/>
      </w:tblGrid>
      <w:tr w:rsidR="00A00763" w:rsidRPr="00A00763" w14:paraId="5562DEE0" w14:textId="77777777" w:rsidTr="00B65B1E">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8B43BB2"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USO EXCLUSIVO DE LA COMISIÓN</w:t>
            </w:r>
          </w:p>
        </w:tc>
      </w:tr>
      <w:tr w:rsidR="00A00763" w:rsidRPr="00A00763" w14:paraId="4C4F0BAF" w14:textId="77777777" w:rsidTr="00C3334F">
        <w:trPr>
          <w:trHeight w:val="300"/>
        </w:trPr>
        <w:tc>
          <w:tcPr>
            <w:tcW w:w="820"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D0D0E9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w:t>
            </w:r>
            <w:proofErr w:type="spellStart"/>
            <w:r w:rsidRPr="00A00763">
              <w:rPr>
                <w:b/>
                <w:sz w:val="20"/>
                <w:lang w:val="es-ES"/>
              </w:rPr>
              <w:t>N°</w:t>
            </w:r>
            <w:proofErr w:type="spellEnd"/>
            <w:r w:rsidRPr="00A00763">
              <w:rPr>
                <w:b/>
                <w:sz w:val="20"/>
                <w:lang w:val="es-ES"/>
              </w:rPr>
              <w:t xml:space="preserve"> de Folio</w:t>
            </w:r>
          </w:p>
        </w:tc>
        <w:tc>
          <w:tcPr>
            <w:tcW w:w="1401" w:type="pct"/>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14:paraId="08F5A12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w:t>
            </w:r>
          </w:p>
        </w:tc>
        <w:tc>
          <w:tcPr>
            <w:tcW w:w="1509" w:type="pct"/>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14:paraId="523531E2" w14:textId="77777777" w:rsidR="00A00763" w:rsidRPr="00A00763" w:rsidRDefault="00A00763" w:rsidP="00C3334F">
            <w:pPr>
              <w:tabs>
                <w:tab w:val="left" w:pos="1548"/>
              </w:tabs>
              <w:spacing w:after="0" w:line="240" w:lineRule="auto"/>
              <w:jc w:val="both"/>
              <w:rPr>
                <w:b/>
                <w:sz w:val="20"/>
                <w:lang w:val="es-ES"/>
              </w:rPr>
            </w:pPr>
            <w:r w:rsidRPr="00A00763">
              <w:rPr>
                <w:b/>
                <w:sz w:val="20"/>
                <w:lang w:val="es-ES"/>
              </w:rPr>
              <w:t> </w:t>
            </w:r>
            <w:proofErr w:type="spellStart"/>
            <w:r w:rsidRPr="00A00763">
              <w:rPr>
                <w:b/>
                <w:sz w:val="20"/>
                <w:lang w:val="es-ES"/>
              </w:rPr>
              <w:t>N</w:t>
            </w:r>
            <w:r w:rsidR="00C3334F">
              <w:rPr>
                <w:b/>
                <w:sz w:val="20"/>
                <w:lang w:val="es-ES"/>
              </w:rPr>
              <w:t>°</w:t>
            </w:r>
            <w:proofErr w:type="spellEnd"/>
            <w:r w:rsidRPr="00A00763">
              <w:rPr>
                <w:b/>
                <w:sz w:val="20"/>
                <w:lang w:val="es-ES"/>
              </w:rPr>
              <w:t xml:space="preserve"> Meses de Antigüedad</w:t>
            </w:r>
          </w:p>
        </w:tc>
        <w:tc>
          <w:tcPr>
            <w:tcW w:w="1270" w:type="pct"/>
            <w:tcBorders>
              <w:top w:val="single" w:sz="4" w:space="0" w:color="000000"/>
              <w:left w:val="single" w:sz="2" w:space="0" w:color="000000"/>
              <w:bottom w:val="single" w:sz="4" w:space="0" w:color="000000"/>
              <w:right w:val="single" w:sz="4" w:space="0" w:color="000000"/>
            </w:tcBorders>
            <w:shd w:val="clear" w:color="auto" w:fill="FFFFFF"/>
            <w:vAlign w:val="center"/>
          </w:tcPr>
          <w:p w14:paraId="5DC79293" w14:textId="77777777" w:rsidR="00A00763" w:rsidRPr="00A00763" w:rsidRDefault="00A00763" w:rsidP="00A00763">
            <w:pPr>
              <w:tabs>
                <w:tab w:val="left" w:pos="1548"/>
              </w:tabs>
              <w:spacing w:after="0" w:line="240" w:lineRule="auto"/>
              <w:jc w:val="both"/>
              <w:rPr>
                <w:sz w:val="20"/>
                <w:lang w:val="es-ES"/>
              </w:rPr>
            </w:pPr>
          </w:p>
        </w:tc>
      </w:tr>
    </w:tbl>
    <w:p w14:paraId="0F802333" w14:textId="2A6110FF" w:rsidR="00A00763" w:rsidRPr="00A00763" w:rsidDel="00155354" w:rsidRDefault="00A00763" w:rsidP="00A00763">
      <w:pPr>
        <w:tabs>
          <w:tab w:val="left" w:pos="1548"/>
        </w:tabs>
        <w:spacing w:after="0" w:line="240" w:lineRule="auto"/>
        <w:jc w:val="both"/>
        <w:rPr>
          <w:del w:id="1437" w:author="Madlen Rivera Hernandez" w:date="2023-09-05T15:20:00Z"/>
          <w:b/>
          <w:sz w:val="20"/>
          <w:lang w:val="es-ES"/>
        </w:rPr>
      </w:pPr>
    </w:p>
    <w:p w14:paraId="41D32136" w14:textId="77777777" w:rsidR="00A00763" w:rsidRDefault="00A00763" w:rsidP="00A00763">
      <w:pPr>
        <w:tabs>
          <w:tab w:val="left" w:pos="1548"/>
        </w:tabs>
        <w:spacing w:after="0" w:line="240" w:lineRule="auto"/>
        <w:jc w:val="both"/>
        <w:rPr>
          <w:ins w:id="1438" w:author="Madlen Rivera Hernandez" w:date="2023-09-05T14:41:00Z"/>
          <w:b/>
          <w:sz w:val="20"/>
          <w:lang w:val="es-ES"/>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1439" w:author="Madlen Rivera Hernandez" w:date="2023-09-05T14:49:00Z">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2975"/>
        <w:gridCol w:w="1480"/>
        <w:gridCol w:w="8"/>
        <w:gridCol w:w="1488"/>
        <w:gridCol w:w="2981"/>
        <w:tblGridChange w:id="1440">
          <w:tblGrid>
            <w:gridCol w:w="3045"/>
            <w:gridCol w:w="1515"/>
            <w:gridCol w:w="8"/>
            <w:gridCol w:w="1523"/>
            <w:gridCol w:w="3051"/>
          </w:tblGrid>
        </w:tblGridChange>
      </w:tblGrid>
      <w:tr w:rsidR="00285003" w:rsidRPr="00285003" w14:paraId="5FB7D55B" w14:textId="77777777" w:rsidTr="00285003">
        <w:trPr>
          <w:cantSplit/>
          <w:trHeight w:val="244"/>
          <w:ins w:id="1441" w:author="Madlen Rivera Hernandez" w:date="2023-09-05T14:47:00Z"/>
          <w:trPrChange w:id="1442" w:author="Madlen Rivera Hernandez" w:date="2023-09-05T14:49:00Z">
            <w:trPr>
              <w:cantSplit/>
              <w:trHeight w:val="240"/>
            </w:trPr>
          </w:trPrChange>
        </w:trPr>
        <w:tc>
          <w:tcPr>
            <w:tcW w:w="8932" w:type="dxa"/>
            <w:gridSpan w:val="5"/>
            <w:tcBorders>
              <w:top w:val="single" w:sz="4" w:space="0" w:color="auto"/>
            </w:tcBorders>
            <w:shd w:val="clear" w:color="auto" w:fill="D9D9D9" w:themeFill="background1" w:themeFillShade="D9"/>
            <w:tcPrChange w:id="1443" w:author="Madlen Rivera Hernandez" w:date="2023-09-05T14:49:00Z">
              <w:tcPr>
                <w:tcW w:w="9142" w:type="dxa"/>
                <w:gridSpan w:val="5"/>
                <w:tcBorders>
                  <w:top w:val="single" w:sz="4" w:space="0" w:color="auto"/>
                </w:tcBorders>
              </w:tcPr>
            </w:tcPrChange>
          </w:tcPr>
          <w:p w14:paraId="238FD3AA" w14:textId="79340D29" w:rsidR="00285003" w:rsidRPr="00285003" w:rsidRDefault="00285003" w:rsidP="00285003">
            <w:pPr>
              <w:spacing w:after="0" w:line="240" w:lineRule="auto"/>
              <w:jc w:val="center"/>
              <w:rPr>
                <w:ins w:id="1444" w:author="Madlen Rivera Hernandez" w:date="2023-09-05T14:47:00Z"/>
                <w:rFonts w:ascii="Arial" w:eastAsia="Times New Roman" w:hAnsi="Arial" w:cs="Arial"/>
                <w:b/>
                <w:szCs w:val="24"/>
                <w:lang w:val="es-ES" w:eastAsia="es-ES"/>
              </w:rPr>
            </w:pPr>
            <w:ins w:id="1445" w:author="Madlen Rivera Hernandez" w:date="2023-09-05T14:48:00Z">
              <w:r w:rsidRPr="00A00763">
                <w:rPr>
                  <w:b/>
                  <w:sz w:val="20"/>
                  <w:lang w:val="es-ES"/>
                </w:rPr>
                <w:t>IDENTIFICACIÓN PERSONAL (escribir con letra imprenta)</w:t>
              </w:r>
            </w:ins>
          </w:p>
        </w:tc>
      </w:tr>
      <w:tr w:rsidR="00285003" w:rsidRPr="00285003" w14:paraId="07797619" w14:textId="77777777" w:rsidTr="00285003">
        <w:trPr>
          <w:cantSplit/>
          <w:trHeight w:val="244"/>
          <w:ins w:id="1446" w:author="Madlen Rivera Hernandez" w:date="2023-09-05T14:41:00Z"/>
          <w:trPrChange w:id="1447" w:author="Madlen Rivera Hernandez" w:date="2023-09-05T14:49:00Z">
            <w:trPr>
              <w:cantSplit/>
              <w:trHeight w:val="240"/>
            </w:trPr>
          </w:trPrChange>
        </w:trPr>
        <w:tc>
          <w:tcPr>
            <w:tcW w:w="2975" w:type="dxa"/>
            <w:tcBorders>
              <w:top w:val="single" w:sz="4" w:space="0" w:color="auto"/>
              <w:right w:val="single" w:sz="4" w:space="0" w:color="auto"/>
            </w:tcBorders>
            <w:tcPrChange w:id="1448" w:author="Madlen Rivera Hernandez" w:date="2023-09-05T14:49:00Z">
              <w:tcPr>
                <w:tcW w:w="3045" w:type="dxa"/>
                <w:tcBorders>
                  <w:top w:val="single" w:sz="4" w:space="0" w:color="auto"/>
                  <w:right w:val="single" w:sz="4" w:space="0" w:color="auto"/>
                </w:tcBorders>
              </w:tcPr>
            </w:tcPrChange>
          </w:tcPr>
          <w:p w14:paraId="64383FD8" w14:textId="77777777" w:rsidR="00285003" w:rsidRPr="00285003" w:rsidRDefault="00285003" w:rsidP="00285003">
            <w:pPr>
              <w:spacing w:after="0" w:line="240" w:lineRule="auto"/>
              <w:jc w:val="center"/>
              <w:rPr>
                <w:ins w:id="1449" w:author="Madlen Rivera Hernandez" w:date="2023-09-05T14:41:00Z"/>
                <w:rFonts w:eastAsia="Times New Roman" w:cstheme="minorHAnsi"/>
                <w:b/>
                <w:szCs w:val="24"/>
                <w:lang w:val="es-ES" w:eastAsia="es-ES"/>
                <w:rPrChange w:id="1450" w:author="Madlen Rivera Hernandez" w:date="2023-09-05T14:48:00Z">
                  <w:rPr>
                    <w:ins w:id="1451" w:author="Madlen Rivera Hernandez" w:date="2023-09-05T14:41:00Z"/>
                    <w:rFonts w:ascii="Arial" w:eastAsia="Times New Roman" w:hAnsi="Arial" w:cs="Arial"/>
                    <w:b/>
                    <w:szCs w:val="24"/>
                    <w:lang w:val="es-ES" w:eastAsia="es-ES"/>
                  </w:rPr>
                </w:rPrChange>
              </w:rPr>
            </w:pPr>
            <w:ins w:id="1452" w:author="Madlen Rivera Hernandez" w:date="2023-09-05T14:41:00Z">
              <w:r w:rsidRPr="00285003">
                <w:rPr>
                  <w:rFonts w:eastAsia="Times New Roman" w:cstheme="minorHAnsi"/>
                  <w:b/>
                  <w:szCs w:val="24"/>
                  <w:lang w:val="es-ES" w:eastAsia="es-ES"/>
                  <w:rPrChange w:id="1453" w:author="Madlen Rivera Hernandez" w:date="2023-09-05T14:48:00Z">
                    <w:rPr>
                      <w:rFonts w:ascii="Arial" w:eastAsia="Times New Roman" w:hAnsi="Arial" w:cs="Arial"/>
                      <w:b/>
                      <w:szCs w:val="24"/>
                      <w:lang w:val="es-ES" w:eastAsia="es-ES"/>
                    </w:rPr>
                  </w:rPrChange>
                </w:rPr>
                <w:t>Apellido Paterno</w:t>
              </w:r>
            </w:ins>
          </w:p>
        </w:tc>
        <w:tc>
          <w:tcPr>
            <w:tcW w:w="2976" w:type="dxa"/>
            <w:gridSpan w:val="3"/>
            <w:tcBorders>
              <w:top w:val="single" w:sz="4" w:space="0" w:color="auto"/>
              <w:left w:val="single" w:sz="4" w:space="0" w:color="auto"/>
              <w:right w:val="single" w:sz="4" w:space="0" w:color="auto"/>
            </w:tcBorders>
            <w:tcPrChange w:id="1454" w:author="Madlen Rivera Hernandez" w:date="2023-09-05T14:49:00Z">
              <w:tcPr>
                <w:tcW w:w="3046" w:type="dxa"/>
                <w:gridSpan w:val="3"/>
                <w:tcBorders>
                  <w:top w:val="single" w:sz="4" w:space="0" w:color="auto"/>
                  <w:left w:val="single" w:sz="4" w:space="0" w:color="auto"/>
                  <w:right w:val="single" w:sz="4" w:space="0" w:color="auto"/>
                </w:tcBorders>
              </w:tcPr>
            </w:tcPrChange>
          </w:tcPr>
          <w:p w14:paraId="5CF62832" w14:textId="77777777" w:rsidR="00285003" w:rsidRPr="00285003" w:rsidRDefault="00285003" w:rsidP="00285003">
            <w:pPr>
              <w:spacing w:after="0" w:line="240" w:lineRule="auto"/>
              <w:jc w:val="center"/>
              <w:rPr>
                <w:ins w:id="1455" w:author="Madlen Rivera Hernandez" w:date="2023-09-05T14:41:00Z"/>
                <w:rFonts w:eastAsia="Times New Roman" w:cstheme="minorHAnsi"/>
                <w:b/>
                <w:szCs w:val="24"/>
                <w:lang w:val="es-ES" w:eastAsia="es-ES"/>
                <w:rPrChange w:id="1456" w:author="Madlen Rivera Hernandez" w:date="2023-09-05T14:48:00Z">
                  <w:rPr>
                    <w:ins w:id="1457" w:author="Madlen Rivera Hernandez" w:date="2023-09-05T14:41:00Z"/>
                    <w:rFonts w:ascii="Arial" w:eastAsia="Times New Roman" w:hAnsi="Arial" w:cs="Arial"/>
                    <w:b/>
                    <w:szCs w:val="24"/>
                    <w:lang w:val="es-ES" w:eastAsia="es-ES"/>
                  </w:rPr>
                </w:rPrChange>
              </w:rPr>
            </w:pPr>
            <w:ins w:id="1458" w:author="Madlen Rivera Hernandez" w:date="2023-09-05T14:41:00Z">
              <w:r w:rsidRPr="00285003">
                <w:rPr>
                  <w:rFonts w:eastAsia="Times New Roman" w:cstheme="minorHAnsi"/>
                  <w:b/>
                  <w:szCs w:val="24"/>
                  <w:lang w:val="es-ES" w:eastAsia="es-ES"/>
                  <w:rPrChange w:id="1459" w:author="Madlen Rivera Hernandez" w:date="2023-09-05T14:48:00Z">
                    <w:rPr>
                      <w:rFonts w:ascii="Arial" w:eastAsia="Times New Roman" w:hAnsi="Arial" w:cs="Arial"/>
                      <w:b/>
                      <w:szCs w:val="24"/>
                      <w:lang w:val="es-ES" w:eastAsia="es-ES"/>
                    </w:rPr>
                  </w:rPrChange>
                </w:rPr>
                <w:t>Apellido Materno</w:t>
              </w:r>
            </w:ins>
          </w:p>
        </w:tc>
        <w:tc>
          <w:tcPr>
            <w:tcW w:w="2980" w:type="dxa"/>
            <w:tcBorders>
              <w:top w:val="single" w:sz="4" w:space="0" w:color="auto"/>
              <w:left w:val="single" w:sz="4" w:space="0" w:color="auto"/>
            </w:tcBorders>
            <w:tcPrChange w:id="1460" w:author="Madlen Rivera Hernandez" w:date="2023-09-05T14:49:00Z">
              <w:tcPr>
                <w:tcW w:w="3051" w:type="dxa"/>
                <w:tcBorders>
                  <w:top w:val="single" w:sz="4" w:space="0" w:color="auto"/>
                  <w:left w:val="single" w:sz="4" w:space="0" w:color="auto"/>
                </w:tcBorders>
              </w:tcPr>
            </w:tcPrChange>
          </w:tcPr>
          <w:p w14:paraId="6A70E120" w14:textId="77777777" w:rsidR="00285003" w:rsidRPr="00285003" w:rsidRDefault="00285003" w:rsidP="00285003">
            <w:pPr>
              <w:spacing w:after="0" w:line="240" w:lineRule="auto"/>
              <w:jc w:val="center"/>
              <w:rPr>
                <w:ins w:id="1461" w:author="Madlen Rivera Hernandez" w:date="2023-09-05T14:41:00Z"/>
                <w:rFonts w:eastAsia="Times New Roman" w:cstheme="minorHAnsi"/>
                <w:b/>
                <w:szCs w:val="24"/>
                <w:lang w:val="es-ES" w:eastAsia="es-ES"/>
                <w:rPrChange w:id="1462" w:author="Madlen Rivera Hernandez" w:date="2023-09-05T14:48:00Z">
                  <w:rPr>
                    <w:ins w:id="1463" w:author="Madlen Rivera Hernandez" w:date="2023-09-05T14:41:00Z"/>
                    <w:rFonts w:ascii="Arial" w:eastAsia="Times New Roman" w:hAnsi="Arial" w:cs="Arial"/>
                    <w:b/>
                    <w:szCs w:val="24"/>
                    <w:lang w:val="es-ES" w:eastAsia="es-ES"/>
                  </w:rPr>
                </w:rPrChange>
              </w:rPr>
            </w:pPr>
            <w:ins w:id="1464" w:author="Madlen Rivera Hernandez" w:date="2023-09-05T14:41:00Z">
              <w:r w:rsidRPr="00285003">
                <w:rPr>
                  <w:rFonts w:eastAsia="Times New Roman" w:cstheme="minorHAnsi"/>
                  <w:b/>
                  <w:szCs w:val="24"/>
                  <w:lang w:val="es-ES" w:eastAsia="es-ES"/>
                  <w:rPrChange w:id="1465" w:author="Madlen Rivera Hernandez" w:date="2023-09-05T14:48:00Z">
                    <w:rPr>
                      <w:rFonts w:ascii="Arial" w:eastAsia="Times New Roman" w:hAnsi="Arial" w:cs="Arial"/>
                      <w:b/>
                      <w:szCs w:val="24"/>
                      <w:lang w:val="es-ES" w:eastAsia="es-ES"/>
                    </w:rPr>
                  </w:rPrChange>
                </w:rPr>
                <w:t>Nombres</w:t>
              </w:r>
            </w:ins>
          </w:p>
        </w:tc>
      </w:tr>
      <w:tr w:rsidR="00285003" w:rsidRPr="00285003" w14:paraId="299BBA7A" w14:textId="77777777" w:rsidTr="00285003">
        <w:trPr>
          <w:cantSplit/>
          <w:trHeight w:val="433"/>
          <w:ins w:id="1466" w:author="Madlen Rivera Hernandez" w:date="2023-09-05T14:41:00Z"/>
          <w:trPrChange w:id="1467" w:author="Madlen Rivera Hernandez" w:date="2023-09-05T14:49:00Z">
            <w:trPr>
              <w:cantSplit/>
              <w:trHeight w:val="240"/>
            </w:trPr>
          </w:trPrChange>
        </w:trPr>
        <w:tc>
          <w:tcPr>
            <w:tcW w:w="2975" w:type="dxa"/>
            <w:tcBorders>
              <w:bottom w:val="single" w:sz="4" w:space="0" w:color="auto"/>
              <w:right w:val="single" w:sz="4" w:space="0" w:color="auto"/>
            </w:tcBorders>
            <w:tcPrChange w:id="1468" w:author="Madlen Rivera Hernandez" w:date="2023-09-05T14:49:00Z">
              <w:tcPr>
                <w:tcW w:w="3045" w:type="dxa"/>
                <w:tcBorders>
                  <w:bottom w:val="single" w:sz="4" w:space="0" w:color="auto"/>
                  <w:right w:val="single" w:sz="4" w:space="0" w:color="auto"/>
                </w:tcBorders>
              </w:tcPr>
            </w:tcPrChange>
          </w:tcPr>
          <w:p w14:paraId="59B45F05" w14:textId="75B15D4E" w:rsidR="00285003" w:rsidRPr="00285003" w:rsidRDefault="00285003" w:rsidP="00285003">
            <w:pPr>
              <w:spacing w:after="0" w:line="240" w:lineRule="auto"/>
              <w:rPr>
                <w:ins w:id="1469" w:author="Madlen Rivera Hernandez" w:date="2023-09-05T14:41:00Z"/>
                <w:rFonts w:eastAsia="Times New Roman" w:cstheme="minorHAnsi"/>
                <w:b/>
                <w:szCs w:val="24"/>
                <w:lang w:val="es-ES" w:eastAsia="es-ES"/>
                <w:rPrChange w:id="1470" w:author="Madlen Rivera Hernandez" w:date="2023-09-05T14:48:00Z">
                  <w:rPr>
                    <w:ins w:id="1471" w:author="Madlen Rivera Hernandez" w:date="2023-09-05T14:41:00Z"/>
                    <w:rFonts w:ascii="Arial" w:eastAsia="Times New Roman" w:hAnsi="Arial" w:cs="Arial"/>
                    <w:b/>
                    <w:szCs w:val="24"/>
                    <w:lang w:val="es-ES" w:eastAsia="es-ES"/>
                  </w:rPr>
                </w:rPrChange>
              </w:rPr>
            </w:pPr>
          </w:p>
        </w:tc>
        <w:tc>
          <w:tcPr>
            <w:tcW w:w="2976" w:type="dxa"/>
            <w:gridSpan w:val="3"/>
            <w:tcBorders>
              <w:left w:val="single" w:sz="4" w:space="0" w:color="auto"/>
              <w:bottom w:val="single" w:sz="4" w:space="0" w:color="auto"/>
              <w:right w:val="single" w:sz="4" w:space="0" w:color="auto"/>
            </w:tcBorders>
            <w:tcPrChange w:id="1472" w:author="Madlen Rivera Hernandez" w:date="2023-09-05T14:49:00Z">
              <w:tcPr>
                <w:tcW w:w="3046" w:type="dxa"/>
                <w:gridSpan w:val="3"/>
                <w:tcBorders>
                  <w:left w:val="single" w:sz="4" w:space="0" w:color="auto"/>
                  <w:bottom w:val="single" w:sz="4" w:space="0" w:color="auto"/>
                  <w:right w:val="single" w:sz="4" w:space="0" w:color="auto"/>
                </w:tcBorders>
              </w:tcPr>
            </w:tcPrChange>
          </w:tcPr>
          <w:p w14:paraId="77AE16A8" w14:textId="6B7ED9BE" w:rsidR="00285003" w:rsidRPr="00285003" w:rsidRDefault="00285003" w:rsidP="00285003">
            <w:pPr>
              <w:spacing w:after="0" w:line="240" w:lineRule="auto"/>
              <w:jc w:val="center"/>
              <w:rPr>
                <w:ins w:id="1473" w:author="Madlen Rivera Hernandez" w:date="2023-09-05T14:41:00Z"/>
                <w:rFonts w:eastAsia="Times New Roman" w:cstheme="minorHAnsi"/>
                <w:b/>
                <w:szCs w:val="24"/>
                <w:lang w:val="es-ES" w:eastAsia="es-ES"/>
                <w:rPrChange w:id="1474" w:author="Madlen Rivera Hernandez" w:date="2023-09-05T14:48:00Z">
                  <w:rPr>
                    <w:ins w:id="1475" w:author="Madlen Rivera Hernandez" w:date="2023-09-05T14:41:00Z"/>
                    <w:rFonts w:ascii="Arial" w:eastAsia="Times New Roman" w:hAnsi="Arial" w:cs="Arial"/>
                    <w:b/>
                    <w:szCs w:val="24"/>
                    <w:lang w:val="es-ES" w:eastAsia="es-ES"/>
                  </w:rPr>
                </w:rPrChange>
              </w:rPr>
            </w:pPr>
          </w:p>
        </w:tc>
        <w:tc>
          <w:tcPr>
            <w:tcW w:w="2980" w:type="dxa"/>
            <w:tcBorders>
              <w:left w:val="single" w:sz="4" w:space="0" w:color="auto"/>
              <w:bottom w:val="single" w:sz="4" w:space="0" w:color="auto"/>
            </w:tcBorders>
            <w:tcPrChange w:id="1476" w:author="Madlen Rivera Hernandez" w:date="2023-09-05T14:49:00Z">
              <w:tcPr>
                <w:tcW w:w="3051" w:type="dxa"/>
                <w:tcBorders>
                  <w:left w:val="single" w:sz="4" w:space="0" w:color="auto"/>
                  <w:bottom w:val="single" w:sz="4" w:space="0" w:color="auto"/>
                </w:tcBorders>
              </w:tcPr>
            </w:tcPrChange>
          </w:tcPr>
          <w:p w14:paraId="0C07FDAE" w14:textId="77777777" w:rsidR="00285003" w:rsidRPr="00285003" w:rsidRDefault="00285003" w:rsidP="00285003">
            <w:pPr>
              <w:spacing w:after="0" w:line="240" w:lineRule="auto"/>
              <w:rPr>
                <w:ins w:id="1477" w:author="Madlen Rivera Hernandez" w:date="2023-09-05T14:41:00Z"/>
                <w:rFonts w:eastAsia="Times New Roman" w:cstheme="minorHAnsi"/>
                <w:szCs w:val="24"/>
                <w:lang w:val="es-ES" w:eastAsia="es-ES"/>
                <w:rPrChange w:id="1478" w:author="Madlen Rivera Hernandez" w:date="2023-09-05T14:48:00Z">
                  <w:rPr>
                    <w:ins w:id="1479" w:author="Madlen Rivera Hernandez" w:date="2023-09-05T14:41:00Z"/>
                    <w:rFonts w:ascii="Arial" w:eastAsia="Times New Roman" w:hAnsi="Arial" w:cs="Arial"/>
                    <w:szCs w:val="24"/>
                    <w:lang w:val="es-ES" w:eastAsia="es-ES"/>
                  </w:rPr>
                </w:rPrChange>
              </w:rPr>
            </w:pPr>
          </w:p>
        </w:tc>
      </w:tr>
      <w:tr w:rsidR="00285003" w:rsidRPr="00285003" w14:paraId="4497B285" w14:textId="77777777" w:rsidTr="00285003">
        <w:trPr>
          <w:cantSplit/>
          <w:trHeight w:val="468"/>
          <w:ins w:id="1480" w:author="Madlen Rivera Hernandez" w:date="2023-09-05T14:41:00Z"/>
          <w:trPrChange w:id="1481" w:author="Madlen Rivera Hernandez" w:date="2023-09-05T14:49:00Z">
            <w:trPr>
              <w:cantSplit/>
              <w:trHeight w:val="460"/>
            </w:trPr>
          </w:trPrChange>
        </w:trPr>
        <w:tc>
          <w:tcPr>
            <w:tcW w:w="2975" w:type="dxa"/>
            <w:tcBorders>
              <w:top w:val="single" w:sz="4" w:space="0" w:color="auto"/>
            </w:tcBorders>
            <w:tcPrChange w:id="1482" w:author="Madlen Rivera Hernandez" w:date="2023-09-05T14:49:00Z">
              <w:tcPr>
                <w:tcW w:w="3045" w:type="dxa"/>
                <w:tcBorders>
                  <w:top w:val="single" w:sz="4" w:space="0" w:color="auto"/>
                </w:tcBorders>
              </w:tcPr>
            </w:tcPrChange>
          </w:tcPr>
          <w:p w14:paraId="564DB1FC" w14:textId="28939D20" w:rsidR="00285003" w:rsidRPr="00FF1BA2" w:rsidRDefault="00285003" w:rsidP="00285003">
            <w:pPr>
              <w:spacing w:after="0" w:line="240" w:lineRule="auto"/>
              <w:rPr>
                <w:ins w:id="1483" w:author="Madlen Rivera Hernandez" w:date="2023-09-05T14:41:00Z"/>
                <w:rFonts w:eastAsia="Times New Roman" w:cstheme="minorHAnsi"/>
                <w:b/>
                <w:bCs/>
                <w:szCs w:val="24"/>
                <w:lang w:val="es-ES" w:eastAsia="es-ES"/>
                <w:rPrChange w:id="1484" w:author="Madlen Rivera Hernandez" w:date="2023-09-05T14:50:00Z">
                  <w:rPr>
                    <w:ins w:id="1485" w:author="Madlen Rivera Hernandez" w:date="2023-09-05T14:41:00Z"/>
                    <w:rFonts w:ascii="Arial" w:eastAsia="Times New Roman" w:hAnsi="Arial" w:cs="Arial"/>
                    <w:szCs w:val="24"/>
                    <w:lang w:val="es-ES" w:eastAsia="es-ES"/>
                  </w:rPr>
                </w:rPrChange>
              </w:rPr>
            </w:pPr>
            <w:ins w:id="1486" w:author="Madlen Rivera Hernandez" w:date="2023-09-05T14:41:00Z">
              <w:r w:rsidRPr="00FF1BA2">
                <w:rPr>
                  <w:rFonts w:eastAsia="Times New Roman" w:cstheme="minorHAnsi"/>
                  <w:b/>
                  <w:bCs/>
                  <w:szCs w:val="24"/>
                  <w:lang w:val="es-ES" w:eastAsia="es-ES"/>
                  <w:rPrChange w:id="1487" w:author="Madlen Rivera Hernandez" w:date="2023-09-05T14:50:00Z">
                    <w:rPr>
                      <w:rFonts w:ascii="Arial" w:eastAsia="Times New Roman" w:hAnsi="Arial" w:cs="Arial"/>
                      <w:szCs w:val="24"/>
                      <w:lang w:val="es-ES" w:eastAsia="es-ES"/>
                    </w:rPr>
                  </w:rPrChange>
                </w:rPr>
                <w:t>RUN:</w:t>
              </w:r>
            </w:ins>
          </w:p>
        </w:tc>
        <w:tc>
          <w:tcPr>
            <w:tcW w:w="2976" w:type="dxa"/>
            <w:gridSpan w:val="3"/>
            <w:tcBorders>
              <w:top w:val="single" w:sz="4" w:space="0" w:color="auto"/>
            </w:tcBorders>
            <w:tcPrChange w:id="1488" w:author="Madlen Rivera Hernandez" w:date="2023-09-05T14:49:00Z">
              <w:tcPr>
                <w:tcW w:w="3046" w:type="dxa"/>
                <w:gridSpan w:val="3"/>
                <w:tcBorders>
                  <w:top w:val="single" w:sz="4" w:space="0" w:color="auto"/>
                </w:tcBorders>
              </w:tcPr>
            </w:tcPrChange>
          </w:tcPr>
          <w:p w14:paraId="7DB1FE50" w14:textId="6A00D3B3" w:rsidR="00285003" w:rsidRPr="00FF1BA2" w:rsidRDefault="00285003" w:rsidP="00285003">
            <w:pPr>
              <w:spacing w:after="0" w:line="240" w:lineRule="auto"/>
              <w:rPr>
                <w:ins w:id="1489" w:author="Madlen Rivera Hernandez" w:date="2023-09-05T14:41:00Z"/>
                <w:rFonts w:eastAsia="Times New Roman" w:cstheme="minorHAnsi"/>
                <w:b/>
                <w:bCs/>
                <w:szCs w:val="24"/>
                <w:lang w:val="es-ES" w:eastAsia="es-ES"/>
                <w:rPrChange w:id="1490" w:author="Madlen Rivera Hernandez" w:date="2023-09-05T14:50:00Z">
                  <w:rPr>
                    <w:ins w:id="1491" w:author="Madlen Rivera Hernandez" w:date="2023-09-05T14:41:00Z"/>
                    <w:rFonts w:ascii="Arial" w:eastAsia="Times New Roman" w:hAnsi="Arial" w:cs="Arial"/>
                    <w:szCs w:val="24"/>
                    <w:lang w:val="es-ES" w:eastAsia="es-ES"/>
                  </w:rPr>
                </w:rPrChange>
              </w:rPr>
            </w:pPr>
            <w:ins w:id="1492" w:author="Madlen Rivera Hernandez" w:date="2023-09-05T14:41:00Z">
              <w:r w:rsidRPr="00FF1BA2">
                <w:rPr>
                  <w:rFonts w:eastAsia="Times New Roman" w:cstheme="minorHAnsi"/>
                  <w:b/>
                  <w:bCs/>
                  <w:szCs w:val="24"/>
                  <w:lang w:val="es-ES" w:eastAsia="es-ES"/>
                  <w:rPrChange w:id="1493" w:author="Madlen Rivera Hernandez" w:date="2023-09-05T14:50:00Z">
                    <w:rPr>
                      <w:rFonts w:ascii="Arial" w:eastAsia="Times New Roman" w:hAnsi="Arial" w:cs="Arial"/>
                      <w:szCs w:val="24"/>
                      <w:lang w:val="es-ES" w:eastAsia="es-ES"/>
                    </w:rPr>
                  </w:rPrChange>
                </w:rPr>
                <w:t>Profesión</w:t>
              </w:r>
            </w:ins>
          </w:p>
        </w:tc>
        <w:tc>
          <w:tcPr>
            <w:tcW w:w="2980" w:type="dxa"/>
            <w:tcBorders>
              <w:top w:val="single" w:sz="4" w:space="0" w:color="auto"/>
            </w:tcBorders>
            <w:tcPrChange w:id="1494" w:author="Madlen Rivera Hernandez" w:date="2023-09-05T14:49:00Z">
              <w:tcPr>
                <w:tcW w:w="3051" w:type="dxa"/>
                <w:tcBorders>
                  <w:top w:val="single" w:sz="4" w:space="0" w:color="auto"/>
                </w:tcBorders>
              </w:tcPr>
            </w:tcPrChange>
          </w:tcPr>
          <w:p w14:paraId="3076473D" w14:textId="77777777" w:rsidR="00285003" w:rsidRPr="00FF1BA2" w:rsidRDefault="00285003" w:rsidP="00285003">
            <w:pPr>
              <w:spacing w:after="0" w:line="240" w:lineRule="auto"/>
              <w:rPr>
                <w:ins w:id="1495" w:author="Madlen Rivera Hernandez" w:date="2023-09-05T14:41:00Z"/>
                <w:rFonts w:eastAsia="Times New Roman" w:cstheme="minorHAnsi"/>
                <w:b/>
                <w:bCs/>
                <w:szCs w:val="24"/>
                <w:lang w:val="es-ES" w:eastAsia="es-ES"/>
                <w:rPrChange w:id="1496" w:author="Madlen Rivera Hernandez" w:date="2023-09-05T14:50:00Z">
                  <w:rPr>
                    <w:ins w:id="1497" w:author="Madlen Rivera Hernandez" w:date="2023-09-05T14:41:00Z"/>
                    <w:rFonts w:ascii="Arial" w:eastAsia="Times New Roman" w:hAnsi="Arial" w:cs="Arial"/>
                    <w:szCs w:val="24"/>
                    <w:lang w:val="es-ES" w:eastAsia="es-ES"/>
                  </w:rPr>
                </w:rPrChange>
              </w:rPr>
            </w:pPr>
            <w:ins w:id="1498" w:author="Madlen Rivera Hernandez" w:date="2023-09-05T14:41:00Z">
              <w:r w:rsidRPr="00FF1BA2">
                <w:rPr>
                  <w:rFonts w:eastAsia="Times New Roman" w:cstheme="minorHAnsi"/>
                  <w:b/>
                  <w:bCs/>
                  <w:szCs w:val="24"/>
                  <w:lang w:val="es-ES" w:eastAsia="es-ES"/>
                  <w:rPrChange w:id="1499" w:author="Madlen Rivera Hernandez" w:date="2023-09-05T14:50:00Z">
                    <w:rPr>
                      <w:rFonts w:ascii="Arial" w:eastAsia="Times New Roman" w:hAnsi="Arial" w:cs="Arial"/>
                      <w:szCs w:val="24"/>
                      <w:lang w:val="es-ES" w:eastAsia="es-ES"/>
                    </w:rPr>
                  </w:rPrChange>
                </w:rPr>
                <w:t>Grado:</w:t>
              </w:r>
            </w:ins>
          </w:p>
        </w:tc>
      </w:tr>
      <w:tr w:rsidR="00285003" w:rsidRPr="00285003" w14:paraId="1BA6A213" w14:textId="77777777" w:rsidTr="00285003">
        <w:trPr>
          <w:cantSplit/>
          <w:trHeight w:val="253"/>
          <w:ins w:id="1500" w:author="Madlen Rivera Hernandez" w:date="2023-09-05T14:41:00Z"/>
          <w:trPrChange w:id="1501" w:author="Madlen Rivera Hernandez" w:date="2023-09-05T14:49:00Z">
            <w:trPr>
              <w:cantSplit/>
              <w:trHeight w:val="249"/>
            </w:trPr>
          </w:trPrChange>
        </w:trPr>
        <w:tc>
          <w:tcPr>
            <w:tcW w:w="4463" w:type="dxa"/>
            <w:gridSpan w:val="3"/>
            <w:tcPrChange w:id="1502" w:author="Madlen Rivera Hernandez" w:date="2023-09-05T14:49:00Z">
              <w:tcPr>
                <w:tcW w:w="4568" w:type="dxa"/>
                <w:gridSpan w:val="3"/>
              </w:tcPr>
            </w:tcPrChange>
          </w:tcPr>
          <w:p w14:paraId="2E107CFD" w14:textId="77777777" w:rsidR="00285003" w:rsidRPr="00FF1BA2" w:rsidRDefault="00285003" w:rsidP="00285003">
            <w:pPr>
              <w:spacing w:after="0" w:line="240" w:lineRule="auto"/>
              <w:rPr>
                <w:ins w:id="1503" w:author="Madlen Rivera Hernandez" w:date="2023-09-05T14:50:00Z"/>
                <w:rFonts w:eastAsia="Times New Roman" w:cstheme="minorHAnsi"/>
                <w:b/>
                <w:bCs/>
                <w:szCs w:val="24"/>
                <w:lang w:val="es-ES" w:eastAsia="es-ES"/>
                <w:rPrChange w:id="1504" w:author="Madlen Rivera Hernandez" w:date="2023-09-05T14:50:00Z">
                  <w:rPr>
                    <w:ins w:id="1505" w:author="Madlen Rivera Hernandez" w:date="2023-09-05T14:50:00Z"/>
                    <w:rFonts w:eastAsia="Times New Roman" w:cstheme="minorHAnsi"/>
                    <w:szCs w:val="24"/>
                    <w:lang w:val="es-ES" w:eastAsia="es-ES"/>
                  </w:rPr>
                </w:rPrChange>
              </w:rPr>
            </w:pPr>
            <w:ins w:id="1506" w:author="Madlen Rivera Hernandez" w:date="2023-09-05T14:41:00Z">
              <w:r w:rsidRPr="00FF1BA2">
                <w:rPr>
                  <w:rFonts w:eastAsia="Times New Roman" w:cstheme="minorHAnsi"/>
                  <w:b/>
                  <w:bCs/>
                  <w:szCs w:val="24"/>
                  <w:lang w:val="es-ES" w:eastAsia="es-ES"/>
                  <w:rPrChange w:id="1507" w:author="Madlen Rivera Hernandez" w:date="2023-09-05T14:50:00Z">
                    <w:rPr>
                      <w:rFonts w:ascii="Arial" w:eastAsia="Times New Roman" w:hAnsi="Arial" w:cs="Arial"/>
                      <w:szCs w:val="24"/>
                      <w:lang w:val="es-ES" w:eastAsia="es-ES"/>
                    </w:rPr>
                  </w:rPrChange>
                </w:rPr>
                <w:t>Cargo:</w:t>
              </w:r>
            </w:ins>
          </w:p>
          <w:p w14:paraId="7CE246AC" w14:textId="3CC667CC" w:rsidR="00285003" w:rsidRPr="00FF1BA2" w:rsidRDefault="00285003" w:rsidP="00285003">
            <w:pPr>
              <w:spacing w:after="0" w:line="240" w:lineRule="auto"/>
              <w:rPr>
                <w:ins w:id="1508" w:author="Madlen Rivera Hernandez" w:date="2023-09-05T14:41:00Z"/>
                <w:rFonts w:eastAsia="Times New Roman" w:cstheme="minorHAnsi"/>
                <w:b/>
                <w:bCs/>
                <w:szCs w:val="24"/>
                <w:lang w:val="es-ES" w:eastAsia="es-ES"/>
                <w:rPrChange w:id="1509" w:author="Madlen Rivera Hernandez" w:date="2023-09-05T14:50:00Z">
                  <w:rPr>
                    <w:ins w:id="1510" w:author="Madlen Rivera Hernandez" w:date="2023-09-05T14:41:00Z"/>
                    <w:rFonts w:ascii="Arial" w:eastAsia="Times New Roman" w:hAnsi="Arial" w:cs="Arial"/>
                    <w:szCs w:val="24"/>
                    <w:lang w:val="es-ES" w:eastAsia="es-ES"/>
                  </w:rPr>
                </w:rPrChange>
              </w:rPr>
            </w:pPr>
          </w:p>
        </w:tc>
        <w:tc>
          <w:tcPr>
            <w:tcW w:w="4469" w:type="dxa"/>
            <w:gridSpan w:val="2"/>
            <w:tcPrChange w:id="1511" w:author="Madlen Rivera Hernandez" w:date="2023-09-05T14:49:00Z">
              <w:tcPr>
                <w:tcW w:w="4574" w:type="dxa"/>
                <w:gridSpan w:val="2"/>
              </w:tcPr>
            </w:tcPrChange>
          </w:tcPr>
          <w:p w14:paraId="0DA20501" w14:textId="2288DAEC" w:rsidR="00285003" w:rsidRPr="00FF1BA2" w:rsidRDefault="00285003" w:rsidP="00285003">
            <w:pPr>
              <w:spacing w:after="0" w:line="240" w:lineRule="auto"/>
              <w:rPr>
                <w:ins w:id="1512" w:author="Madlen Rivera Hernandez" w:date="2023-09-05T14:41:00Z"/>
                <w:rFonts w:eastAsia="Times New Roman" w:cstheme="minorHAnsi"/>
                <w:b/>
                <w:bCs/>
                <w:szCs w:val="24"/>
                <w:lang w:val="es-ES" w:eastAsia="es-ES"/>
                <w:rPrChange w:id="1513" w:author="Madlen Rivera Hernandez" w:date="2023-09-05T14:50:00Z">
                  <w:rPr>
                    <w:ins w:id="1514" w:author="Madlen Rivera Hernandez" w:date="2023-09-05T14:41:00Z"/>
                    <w:rFonts w:ascii="Arial" w:eastAsia="Times New Roman" w:hAnsi="Arial" w:cs="Arial"/>
                    <w:szCs w:val="24"/>
                    <w:lang w:val="es-ES" w:eastAsia="es-ES"/>
                  </w:rPr>
                </w:rPrChange>
              </w:rPr>
            </w:pPr>
            <w:ins w:id="1515" w:author="Madlen Rivera Hernandez" w:date="2023-09-05T14:41:00Z">
              <w:r w:rsidRPr="00FF1BA2">
                <w:rPr>
                  <w:rFonts w:eastAsia="Times New Roman" w:cstheme="minorHAnsi"/>
                  <w:b/>
                  <w:bCs/>
                  <w:szCs w:val="24"/>
                  <w:lang w:val="es-ES" w:eastAsia="es-ES"/>
                  <w:rPrChange w:id="1516" w:author="Madlen Rivera Hernandez" w:date="2023-09-05T14:50:00Z">
                    <w:rPr>
                      <w:rFonts w:ascii="Arial" w:eastAsia="Times New Roman" w:hAnsi="Arial" w:cs="Arial"/>
                      <w:szCs w:val="24"/>
                      <w:lang w:val="es-ES" w:eastAsia="es-ES"/>
                    </w:rPr>
                  </w:rPrChange>
                </w:rPr>
                <w:t>Calidad Jurídica:</w:t>
              </w:r>
            </w:ins>
          </w:p>
        </w:tc>
      </w:tr>
      <w:tr w:rsidR="00285003" w:rsidRPr="00285003" w14:paraId="7A836E24" w14:textId="77777777" w:rsidTr="00285003">
        <w:tblPrEx>
          <w:tblBorders>
            <w:right w:val="none" w:sz="0" w:space="0" w:color="auto"/>
          </w:tblBorders>
          <w:tblPrExChange w:id="1517" w:author="Madlen Rivera Hernandez" w:date="2023-09-05T14:49:00Z">
            <w:tblPrEx>
              <w:tblBorders>
                <w:right w:val="none" w:sz="0" w:space="0" w:color="auto"/>
              </w:tblBorders>
            </w:tblPrEx>
          </w:tblPrExChange>
        </w:tblPrEx>
        <w:trPr>
          <w:cantSplit/>
          <w:trHeight w:val="235"/>
          <w:ins w:id="1518" w:author="Madlen Rivera Hernandez" w:date="2023-09-05T14:41:00Z"/>
          <w:trPrChange w:id="1519" w:author="Madlen Rivera Hernandez" w:date="2023-09-05T14:49:00Z">
            <w:trPr>
              <w:cantSplit/>
              <w:trHeight w:val="231"/>
            </w:trPr>
          </w:trPrChange>
        </w:trPr>
        <w:tc>
          <w:tcPr>
            <w:tcW w:w="4463" w:type="dxa"/>
            <w:gridSpan w:val="3"/>
            <w:vAlign w:val="bottom"/>
            <w:tcPrChange w:id="1520" w:author="Madlen Rivera Hernandez" w:date="2023-09-05T14:49:00Z">
              <w:tcPr>
                <w:tcW w:w="4568" w:type="dxa"/>
                <w:gridSpan w:val="3"/>
                <w:vAlign w:val="bottom"/>
              </w:tcPr>
            </w:tcPrChange>
          </w:tcPr>
          <w:p w14:paraId="5796BE89" w14:textId="77777777" w:rsidR="00285003" w:rsidRPr="00FF1BA2" w:rsidRDefault="00285003" w:rsidP="00285003">
            <w:pPr>
              <w:spacing w:after="0" w:line="240" w:lineRule="auto"/>
              <w:rPr>
                <w:ins w:id="1521" w:author="Madlen Rivera Hernandez" w:date="2023-09-05T14:50:00Z"/>
                <w:rFonts w:eastAsia="Times New Roman" w:cstheme="minorHAnsi"/>
                <w:b/>
                <w:bCs/>
                <w:szCs w:val="24"/>
                <w:lang w:val="es-ES" w:eastAsia="es-ES"/>
                <w:rPrChange w:id="1522" w:author="Madlen Rivera Hernandez" w:date="2023-09-05T14:50:00Z">
                  <w:rPr>
                    <w:ins w:id="1523" w:author="Madlen Rivera Hernandez" w:date="2023-09-05T14:50:00Z"/>
                    <w:rFonts w:eastAsia="Times New Roman" w:cstheme="minorHAnsi"/>
                    <w:szCs w:val="24"/>
                    <w:lang w:val="es-ES" w:eastAsia="es-ES"/>
                  </w:rPr>
                </w:rPrChange>
              </w:rPr>
            </w:pPr>
            <w:ins w:id="1524" w:author="Madlen Rivera Hernandez" w:date="2023-09-05T14:42:00Z">
              <w:r w:rsidRPr="00FF1BA2">
                <w:rPr>
                  <w:rFonts w:eastAsia="Times New Roman" w:cstheme="minorHAnsi"/>
                  <w:b/>
                  <w:bCs/>
                  <w:szCs w:val="24"/>
                  <w:lang w:val="es-ES" w:eastAsia="es-ES"/>
                  <w:rPrChange w:id="1525" w:author="Madlen Rivera Hernandez" w:date="2023-09-05T14:50:00Z">
                    <w:rPr>
                      <w:rFonts w:ascii="Arial" w:eastAsia="Times New Roman" w:hAnsi="Arial" w:cs="Arial"/>
                      <w:szCs w:val="24"/>
                      <w:lang w:val="es-ES" w:eastAsia="es-ES"/>
                    </w:rPr>
                  </w:rPrChange>
                </w:rPr>
                <w:t>Establecimiento</w:t>
              </w:r>
            </w:ins>
            <w:ins w:id="1526" w:author="Madlen Rivera Hernandez" w:date="2023-09-05T14:41:00Z">
              <w:r w:rsidRPr="00FF1BA2">
                <w:rPr>
                  <w:rFonts w:eastAsia="Times New Roman" w:cstheme="minorHAnsi"/>
                  <w:b/>
                  <w:bCs/>
                  <w:szCs w:val="24"/>
                  <w:lang w:val="es-ES" w:eastAsia="es-ES"/>
                  <w:rPrChange w:id="1527" w:author="Madlen Rivera Hernandez" w:date="2023-09-05T14:50:00Z">
                    <w:rPr>
                      <w:rFonts w:ascii="Arial" w:eastAsia="Times New Roman" w:hAnsi="Arial" w:cs="Arial"/>
                      <w:szCs w:val="24"/>
                      <w:lang w:val="es-ES" w:eastAsia="es-ES"/>
                    </w:rPr>
                  </w:rPrChange>
                </w:rPr>
                <w:t>:</w:t>
              </w:r>
            </w:ins>
          </w:p>
          <w:p w14:paraId="5B0C0579" w14:textId="77435318" w:rsidR="00285003" w:rsidRPr="00FF1BA2" w:rsidRDefault="00285003" w:rsidP="00285003">
            <w:pPr>
              <w:spacing w:after="0" w:line="240" w:lineRule="auto"/>
              <w:rPr>
                <w:ins w:id="1528" w:author="Madlen Rivera Hernandez" w:date="2023-09-05T14:41:00Z"/>
                <w:rFonts w:eastAsia="Times New Roman" w:cstheme="minorHAnsi"/>
                <w:b/>
                <w:bCs/>
                <w:szCs w:val="24"/>
                <w:lang w:val="es-ES" w:eastAsia="es-ES"/>
                <w:rPrChange w:id="1529" w:author="Madlen Rivera Hernandez" w:date="2023-09-05T14:50:00Z">
                  <w:rPr>
                    <w:ins w:id="1530" w:author="Madlen Rivera Hernandez" w:date="2023-09-05T14:41:00Z"/>
                    <w:rFonts w:ascii="Arial" w:eastAsia="Times New Roman" w:hAnsi="Arial" w:cs="Arial"/>
                    <w:szCs w:val="24"/>
                    <w:lang w:val="es-ES" w:eastAsia="es-ES"/>
                  </w:rPr>
                </w:rPrChange>
              </w:rPr>
            </w:pPr>
          </w:p>
        </w:tc>
        <w:tc>
          <w:tcPr>
            <w:tcW w:w="4469" w:type="dxa"/>
            <w:gridSpan w:val="2"/>
            <w:tcBorders>
              <w:right w:val="single" w:sz="4" w:space="0" w:color="auto"/>
            </w:tcBorders>
            <w:tcPrChange w:id="1531" w:author="Madlen Rivera Hernandez" w:date="2023-09-05T14:49:00Z">
              <w:tcPr>
                <w:tcW w:w="4574" w:type="dxa"/>
                <w:gridSpan w:val="2"/>
                <w:tcBorders>
                  <w:right w:val="single" w:sz="4" w:space="0" w:color="auto"/>
                </w:tcBorders>
              </w:tcPr>
            </w:tcPrChange>
          </w:tcPr>
          <w:p w14:paraId="28FFDB0E" w14:textId="6CD7A4DF" w:rsidR="00285003" w:rsidRPr="00FF1BA2" w:rsidRDefault="00285003" w:rsidP="00285003">
            <w:pPr>
              <w:spacing w:after="0" w:line="240" w:lineRule="auto"/>
              <w:rPr>
                <w:ins w:id="1532" w:author="Madlen Rivera Hernandez" w:date="2023-09-05T14:41:00Z"/>
                <w:rFonts w:eastAsia="Times New Roman" w:cstheme="minorHAnsi"/>
                <w:b/>
                <w:bCs/>
                <w:szCs w:val="24"/>
                <w:lang w:val="es-ES" w:eastAsia="es-ES"/>
                <w:rPrChange w:id="1533" w:author="Madlen Rivera Hernandez" w:date="2023-09-05T14:50:00Z">
                  <w:rPr>
                    <w:ins w:id="1534" w:author="Madlen Rivera Hernandez" w:date="2023-09-05T14:41:00Z"/>
                    <w:rFonts w:ascii="Arial" w:eastAsia="Times New Roman" w:hAnsi="Arial" w:cs="Arial"/>
                    <w:szCs w:val="24"/>
                    <w:lang w:val="es-ES" w:eastAsia="es-ES"/>
                  </w:rPr>
                </w:rPrChange>
              </w:rPr>
            </w:pPr>
            <w:ins w:id="1535" w:author="Madlen Rivera Hernandez" w:date="2023-09-05T14:41:00Z">
              <w:r w:rsidRPr="00FF1BA2">
                <w:rPr>
                  <w:rFonts w:eastAsia="Times New Roman" w:cstheme="minorHAnsi"/>
                  <w:b/>
                  <w:bCs/>
                  <w:szCs w:val="24"/>
                  <w:lang w:val="es-ES" w:eastAsia="es-ES"/>
                  <w:rPrChange w:id="1536" w:author="Madlen Rivera Hernandez" w:date="2023-09-05T14:50:00Z">
                    <w:rPr>
                      <w:rFonts w:ascii="Arial" w:eastAsia="Times New Roman" w:hAnsi="Arial" w:cs="Arial"/>
                      <w:szCs w:val="24"/>
                      <w:lang w:val="es-ES" w:eastAsia="es-ES"/>
                    </w:rPr>
                  </w:rPrChange>
                </w:rPr>
                <w:t>Departamento:</w:t>
              </w:r>
            </w:ins>
          </w:p>
        </w:tc>
      </w:tr>
      <w:tr w:rsidR="00285003" w:rsidRPr="00285003" w14:paraId="01C676B5" w14:textId="77777777" w:rsidTr="00285003">
        <w:trPr>
          <w:cantSplit/>
          <w:trHeight w:val="458"/>
          <w:ins w:id="1537" w:author="Madlen Rivera Hernandez" w:date="2023-09-05T14:41:00Z"/>
          <w:trPrChange w:id="1538" w:author="Madlen Rivera Hernandez" w:date="2023-09-05T14:49:00Z">
            <w:trPr>
              <w:cantSplit/>
              <w:trHeight w:val="450"/>
            </w:trPr>
          </w:trPrChange>
        </w:trPr>
        <w:tc>
          <w:tcPr>
            <w:tcW w:w="8932" w:type="dxa"/>
            <w:gridSpan w:val="5"/>
            <w:tcPrChange w:id="1539" w:author="Madlen Rivera Hernandez" w:date="2023-09-05T14:49:00Z">
              <w:tcPr>
                <w:tcW w:w="9142" w:type="dxa"/>
                <w:gridSpan w:val="5"/>
              </w:tcPr>
            </w:tcPrChange>
          </w:tcPr>
          <w:p w14:paraId="1F2554EA" w14:textId="24889421" w:rsidR="00285003" w:rsidRPr="00FF1BA2" w:rsidRDefault="00285003" w:rsidP="00285003">
            <w:pPr>
              <w:spacing w:after="0" w:line="240" w:lineRule="auto"/>
              <w:rPr>
                <w:ins w:id="1540" w:author="Madlen Rivera Hernandez" w:date="2023-09-05T14:41:00Z"/>
                <w:rFonts w:eastAsia="Times New Roman" w:cstheme="minorHAnsi"/>
                <w:b/>
                <w:bCs/>
                <w:szCs w:val="24"/>
                <w:lang w:val="es-ES" w:eastAsia="es-ES"/>
                <w:rPrChange w:id="1541" w:author="Madlen Rivera Hernandez" w:date="2023-09-05T14:50:00Z">
                  <w:rPr>
                    <w:ins w:id="1542" w:author="Madlen Rivera Hernandez" w:date="2023-09-05T14:41:00Z"/>
                    <w:rFonts w:ascii="Arial" w:eastAsia="Times New Roman" w:hAnsi="Arial" w:cs="Arial"/>
                    <w:szCs w:val="24"/>
                    <w:lang w:val="es-ES" w:eastAsia="es-ES"/>
                  </w:rPr>
                </w:rPrChange>
              </w:rPr>
            </w:pPr>
            <w:ins w:id="1543" w:author="Madlen Rivera Hernandez" w:date="2023-09-05T14:43:00Z">
              <w:r w:rsidRPr="00FF1BA2">
                <w:rPr>
                  <w:rFonts w:eastAsia="Times New Roman" w:cstheme="minorHAnsi"/>
                  <w:b/>
                  <w:bCs/>
                  <w:szCs w:val="24"/>
                  <w:lang w:val="es-ES" w:eastAsia="es-ES"/>
                  <w:rPrChange w:id="1544" w:author="Madlen Rivera Hernandez" w:date="2023-09-05T14:50:00Z">
                    <w:rPr>
                      <w:rFonts w:ascii="Arial" w:eastAsia="Times New Roman" w:hAnsi="Arial" w:cs="Arial"/>
                      <w:szCs w:val="24"/>
                      <w:lang w:val="es-ES" w:eastAsia="es-ES"/>
                    </w:rPr>
                  </w:rPrChange>
                </w:rPr>
                <w:t>Nombre de la Actividad para realizar</w:t>
              </w:r>
            </w:ins>
            <w:ins w:id="1545" w:author="Madlen Rivera Hernandez" w:date="2023-09-05T14:41:00Z">
              <w:r w:rsidRPr="00FF1BA2">
                <w:rPr>
                  <w:rFonts w:eastAsia="Times New Roman" w:cstheme="minorHAnsi"/>
                  <w:b/>
                  <w:bCs/>
                  <w:szCs w:val="24"/>
                  <w:lang w:val="es-ES" w:eastAsia="es-ES"/>
                  <w:rPrChange w:id="1546" w:author="Madlen Rivera Hernandez" w:date="2023-09-05T14:50:00Z">
                    <w:rPr>
                      <w:rFonts w:ascii="Arial" w:eastAsia="Times New Roman" w:hAnsi="Arial" w:cs="Arial"/>
                      <w:szCs w:val="24"/>
                      <w:lang w:val="es-ES" w:eastAsia="es-ES"/>
                    </w:rPr>
                  </w:rPrChange>
                </w:rPr>
                <w:t>:</w:t>
              </w:r>
            </w:ins>
          </w:p>
          <w:p w14:paraId="43E9F771" w14:textId="3C1BBFCE" w:rsidR="00285003" w:rsidRPr="00FF1BA2" w:rsidRDefault="00285003" w:rsidP="00285003">
            <w:pPr>
              <w:spacing w:after="0" w:line="240" w:lineRule="auto"/>
              <w:rPr>
                <w:ins w:id="1547" w:author="Madlen Rivera Hernandez" w:date="2023-09-05T14:41:00Z"/>
                <w:rFonts w:eastAsia="Times New Roman" w:cstheme="minorHAnsi"/>
                <w:b/>
                <w:bCs/>
                <w:szCs w:val="24"/>
                <w:lang w:val="es-ES" w:eastAsia="es-ES"/>
                <w:rPrChange w:id="1548" w:author="Madlen Rivera Hernandez" w:date="2023-09-05T14:50:00Z">
                  <w:rPr>
                    <w:ins w:id="1549" w:author="Madlen Rivera Hernandez" w:date="2023-09-05T14:41:00Z"/>
                    <w:rFonts w:ascii="Arial" w:eastAsia="Times New Roman" w:hAnsi="Arial" w:cs="Arial"/>
                    <w:szCs w:val="24"/>
                    <w:lang w:val="es-ES" w:eastAsia="es-ES"/>
                  </w:rPr>
                </w:rPrChange>
              </w:rPr>
            </w:pPr>
          </w:p>
        </w:tc>
      </w:tr>
      <w:tr w:rsidR="00285003" w:rsidRPr="00285003" w14:paraId="54C4A222" w14:textId="77777777" w:rsidTr="00285003">
        <w:trPr>
          <w:cantSplit/>
          <w:trHeight w:val="458"/>
          <w:ins w:id="1550" w:author="Madlen Rivera Hernandez" w:date="2023-09-05T14:41:00Z"/>
          <w:trPrChange w:id="1551" w:author="Madlen Rivera Hernandez" w:date="2023-09-05T14:49:00Z">
            <w:trPr>
              <w:cantSplit/>
              <w:trHeight w:val="450"/>
            </w:trPr>
          </w:trPrChange>
        </w:trPr>
        <w:tc>
          <w:tcPr>
            <w:tcW w:w="8932" w:type="dxa"/>
            <w:gridSpan w:val="5"/>
            <w:tcPrChange w:id="1552" w:author="Madlen Rivera Hernandez" w:date="2023-09-05T14:49:00Z">
              <w:tcPr>
                <w:tcW w:w="9142" w:type="dxa"/>
                <w:gridSpan w:val="5"/>
              </w:tcPr>
            </w:tcPrChange>
          </w:tcPr>
          <w:p w14:paraId="35C4AA43" w14:textId="27DCE13F" w:rsidR="00285003" w:rsidRPr="00FF1BA2" w:rsidRDefault="00285003" w:rsidP="00285003">
            <w:pPr>
              <w:spacing w:after="0" w:line="240" w:lineRule="auto"/>
              <w:rPr>
                <w:ins w:id="1553" w:author="Madlen Rivera Hernandez" w:date="2023-09-05T14:41:00Z"/>
                <w:rFonts w:eastAsia="Times New Roman" w:cstheme="minorHAnsi"/>
                <w:b/>
                <w:bCs/>
                <w:szCs w:val="24"/>
                <w:lang w:val="es-ES" w:eastAsia="es-ES"/>
                <w:rPrChange w:id="1554" w:author="Madlen Rivera Hernandez" w:date="2023-09-05T14:50:00Z">
                  <w:rPr>
                    <w:ins w:id="1555" w:author="Madlen Rivera Hernandez" w:date="2023-09-05T14:41:00Z"/>
                    <w:rFonts w:ascii="Arial" w:eastAsia="Times New Roman" w:hAnsi="Arial" w:cs="Arial"/>
                    <w:szCs w:val="24"/>
                    <w:lang w:val="es-ES" w:eastAsia="es-ES"/>
                  </w:rPr>
                </w:rPrChange>
              </w:rPr>
            </w:pPr>
            <w:ins w:id="1556" w:author="Madlen Rivera Hernandez" w:date="2023-09-05T14:41:00Z">
              <w:r w:rsidRPr="00FF1BA2">
                <w:rPr>
                  <w:rFonts w:eastAsia="Times New Roman" w:cstheme="minorHAnsi"/>
                  <w:b/>
                  <w:bCs/>
                  <w:szCs w:val="24"/>
                  <w:lang w:val="es-ES" w:eastAsia="es-ES"/>
                  <w:rPrChange w:id="1557" w:author="Madlen Rivera Hernandez" w:date="2023-09-05T14:50:00Z">
                    <w:rPr>
                      <w:rFonts w:ascii="Arial" w:eastAsia="Times New Roman" w:hAnsi="Arial" w:cs="Arial"/>
                      <w:szCs w:val="24"/>
                      <w:lang w:val="es-ES" w:eastAsia="es-ES"/>
                    </w:rPr>
                  </w:rPrChange>
                </w:rPr>
                <w:t>Funciones del Comisionado:</w:t>
              </w:r>
            </w:ins>
          </w:p>
        </w:tc>
      </w:tr>
      <w:tr w:rsidR="00285003" w:rsidRPr="00285003" w14:paraId="2F133C94" w14:textId="77777777" w:rsidTr="00285003">
        <w:trPr>
          <w:cantSplit/>
          <w:trHeight w:val="458"/>
          <w:ins w:id="1558" w:author="Madlen Rivera Hernandez" w:date="2023-09-05T14:41:00Z"/>
          <w:trPrChange w:id="1559" w:author="Madlen Rivera Hernandez" w:date="2023-09-05T14:49:00Z">
            <w:trPr>
              <w:cantSplit/>
              <w:trHeight w:val="450"/>
            </w:trPr>
          </w:trPrChange>
        </w:trPr>
        <w:tc>
          <w:tcPr>
            <w:tcW w:w="4455" w:type="dxa"/>
            <w:gridSpan w:val="2"/>
            <w:tcPrChange w:id="1560" w:author="Madlen Rivera Hernandez" w:date="2023-09-05T14:49:00Z">
              <w:tcPr>
                <w:tcW w:w="4560" w:type="dxa"/>
                <w:gridSpan w:val="2"/>
              </w:tcPr>
            </w:tcPrChange>
          </w:tcPr>
          <w:p w14:paraId="168CE25F" w14:textId="77777777" w:rsidR="00285003" w:rsidRPr="00FF1BA2" w:rsidRDefault="00285003" w:rsidP="00285003">
            <w:pPr>
              <w:spacing w:after="0" w:line="240" w:lineRule="auto"/>
              <w:rPr>
                <w:ins w:id="1561" w:author="Madlen Rivera Hernandez" w:date="2023-09-05T14:41:00Z"/>
                <w:rFonts w:eastAsia="Times New Roman" w:cstheme="minorHAnsi"/>
                <w:b/>
                <w:bCs/>
                <w:szCs w:val="24"/>
                <w:lang w:val="es-ES" w:eastAsia="es-ES"/>
                <w:rPrChange w:id="1562" w:author="Madlen Rivera Hernandez" w:date="2023-09-05T14:50:00Z">
                  <w:rPr>
                    <w:ins w:id="1563" w:author="Madlen Rivera Hernandez" w:date="2023-09-05T14:41:00Z"/>
                    <w:rFonts w:ascii="Arial" w:eastAsia="Times New Roman" w:hAnsi="Arial" w:cs="Arial"/>
                    <w:szCs w:val="24"/>
                    <w:lang w:val="es-ES" w:eastAsia="es-ES"/>
                  </w:rPr>
                </w:rPrChange>
              </w:rPr>
            </w:pPr>
            <w:ins w:id="1564" w:author="Madlen Rivera Hernandez" w:date="2023-09-05T14:41:00Z">
              <w:r w:rsidRPr="00FF1BA2">
                <w:rPr>
                  <w:rFonts w:eastAsia="Times New Roman" w:cstheme="minorHAnsi"/>
                  <w:b/>
                  <w:bCs/>
                  <w:szCs w:val="24"/>
                  <w:lang w:val="es-ES" w:eastAsia="es-ES"/>
                  <w:rPrChange w:id="1565" w:author="Madlen Rivera Hernandez" w:date="2023-09-05T14:50:00Z">
                    <w:rPr>
                      <w:rFonts w:ascii="Arial" w:eastAsia="Times New Roman" w:hAnsi="Arial" w:cs="Arial"/>
                      <w:szCs w:val="24"/>
                      <w:lang w:val="es-ES" w:eastAsia="es-ES"/>
                    </w:rPr>
                  </w:rPrChange>
                </w:rPr>
                <w:t>Correo institucional:</w:t>
              </w:r>
            </w:ins>
          </w:p>
        </w:tc>
        <w:tc>
          <w:tcPr>
            <w:tcW w:w="4476" w:type="dxa"/>
            <w:gridSpan w:val="3"/>
            <w:tcPrChange w:id="1566" w:author="Madlen Rivera Hernandez" w:date="2023-09-05T14:49:00Z">
              <w:tcPr>
                <w:tcW w:w="4582" w:type="dxa"/>
                <w:gridSpan w:val="3"/>
              </w:tcPr>
            </w:tcPrChange>
          </w:tcPr>
          <w:p w14:paraId="35D51F31" w14:textId="77777777" w:rsidR="00285003" w:rsidRPr="00FF1BA2" w:rsidRDefault="00285003" w:rsidP="00285003">
            <w:pPr>
              <w:spacing w:after="0" w:line="240" w:lineRule="auto"/>
              <w:rPr>
                <w:ins w:id="1567" w:author="Madlen Rivera Hernandez" w:date="2023-09-05T14:41:00Z"/>
                <w:rFonts w:eastAsia="Times New Roman" w:cstheme="minorHAnsi"/>
                <w:b/>
                <w:bCs/>
                <w:szCs w:val="24"/>
                <w:lang w:val="es-ES" w:eastAsia="es-ES"/>
                <w:rPrChange w:id="1568" w:author="Madlen Rivera Hernandez" w:date="2023-09-05T14:50:00Z">
                  <w:rPr>
                    <w:ins w:id="1569" w:author="Madlen Rivera Hernandez" w:date="2023-09-05T14:41:00Z"/>
                    <w:rFonts w:ascii="Arial" w:eastAsia="Times New Roman" w:hAnsi="Arial" w:cs="Arial"/>
                    <w:szCs w:val="24"/>
                    <w:lang w:val="es-ES" w:eastAsia="es-ES"/>
                  </w:rPr>
                </w:rPrChange>
              </w:rPr>
            </w:pPr>
            <w:ins w:id="1570" w:author="Madlen Rivera Hernandez" w:date="2023-09-05T14:41:00Z">
              <w:r w:rsidRPr="00FF1BA2">
                <w:rPr>
                  <w:rFonts w:eastAsia="Times New Roman" w:cstheme="minorHAnsi"/>
                  <w:b/>
                  <w:bCs/>
                  <w:szCs w:val="24"/>
                  <w:lang w:val="es-ES" w:eastAsia="es-ES"/>
                  <w:rPrChange w:id="1571" w:author="Madlen Rivera Hernandez" w:date="2023-09-05T14:50:00Z">
                    <w:rPr>
                      <w:rFonts w:ascii="Arial" w:eastAsia="Times New Roman" w:hAnsi="Arial" w:cs="Arial"/>
                      <w:szCs w:val="24"/>
                      <w:lang w:val="es-ES" w:eastAsia="es-ES"/>
                    </w:rPr>
                  </w:rPrChange>
                </w:rPr>
                <w:t>Correo Personal:</w:t>
              </w:r>
            </w:ins>
          </w:p>
          <w:p w14:paraId="4C1A7BFB" w14:textId="521C23E4" w:rsidR="00285003" w:rsidRPr="00FF1BA2" w:rsidRDefault="00285003" w:rsidP="00285003">
            <w:pPr>
              <w:spacing w:after="0" w:line="240" w:lineRule="auto"/>
              <w:rPr>
                <w:ins w:id="1572" w:author="Madlen Rivera Hernandez" w:date="2023-09-05T14:41:00Z"/>
                <w:rFonts w:eastAsia="Times New Roman" w:cstheme="minorHAnsi"/>
                <w:b/>
                <w:bCs/>
                <w:szCs w:val="24"/>
                <w:lang w:val="es-ES" w:eastAsia="es-ES"/>
                <w:rPrChange w:id="1573" w:author="Madlen Rivera Hernandez" w:date="2023-09-05T14:50:00Z">
                  <w:rPr>
                    <w:ins w:id="1574" w:author="Madlen Rivera Hernandez" w:date="2023-09-05T14:41:00Z"/>
                    <w:rFonts w:ascii="Arial" w:eastAsia="Times New Roman" w:hAnsi="Arial" w:cs="Arial"/>
                    <w:szCs w:val="24"/>
                    <w:lang w:val="es-ES" w:eastAsia="es-ES"/>
                  </w:rPr>
                </w:rPrChange>
              </w:rPr>
            </w:pPr>
          </w:p>
        </w:tc>
      </w:tr>
    </w:tbl>
    <w:p w14:paraId="449C100D" w14:textId="77777777" w:rsidR="00285003" w:rsidRDefault="00285003" w:rsidP="00A00763">
      <w:pPr>
        <w:tabs>
          <w:tab w:val="left" w:pos="1548"/>
        </w:tabs>
        <w:spacing w:after="0" w:line="240" w:lineRule="auto"/>
        <w:jc w:val="both"/>
        <w:rPr>
          <w:ins w:id="1575" w:author="Madlen Rivera Hernandez" w:date="2023-09-05T14:41:00Z"/>
          <w:b/>
          <w:sz w:val="20"/>
          <w:lang w:val="es-ES"/>
        </w:rPr>
      </w:pPr>
    </w:p>
    <w:tbl>
      <w:tblPr>
        <w:tblW w:w="5090" w:type="pct"/>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Change w:id="1576" w:author="Madlen Rivera Hernandez" w:date="2023-09-05T14:53:00Z">
          <w:tblPr>
            <w:tblW w:w="5090" w:type="pct"/>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PrChange>
      </w:tblPr>
      <w:tblGrid>
        <w:gridCol w:w="8989"/>
        <w:tblGridChange w:id="1577">
          <w:tblGrid>
            <w:gridCol w:w="8989"/>
          </w:tblGrid>
        </w:tblGridChange>
      </w:tblGrid>
      <w:tr w:rsidR="00FF1BA2" w14:paraId="73C5E2AD" w14:textId="77777777" w:rsidTr="00FF1BA2">
        <w:trPr>
          <w:trHeight w:val="315"/>
          <w:ins w:id="1578" w:author="Madlen Rivera Hernandez" w:date="2023-09-05T14:52:00Z"/>
          <w:trPrChange w:id="1579" w:author="Madlen Rivera Hernandez" w:date="2023-09-05T14:53:00Z">
            <w:trPr>
              <w:trHeight w:val="500"/>
            </w:trPr>
          </w:trPrChange>
        </w:trPr>
        <w:tc>
          <w:tcPr>
            <w:tcW w:w="5000" w:type="pct"/>
            <w:shd w:val="clear" w:color="auto" w:fill="D9D9D9" w:themeFill="background1" w:themeFillShade="D9"/>
            <w:tcPrChange w:id="1580" w:author="Madlen Rivera Hernandez" w:date="2023-09-05T14:53:00Z">
              <w:tcPr>
                <w:tcW w:w="5000" w:type="pct"/>
              </w:tcPr>
            </w:tcPrChange>
          </w:tcPr>
          <w:p w14:paraId="53EE3075" w14:textId="1579EE6B" w:rsidR="00FF1BA2" w:rsidRPr="00FF1BA2" w:rsidRDefault="00FF1BA2" w:rsidP="00FF1BA2">
            <w:pPr>
              <w:jc w:val="center"/>
              <w:rPr>
                <w:ins w:id="1581" w:author="Madlen Rivera Hernandez" w:date="2023-09-05T14:52:00Z"/>
                <w:rFonts w:cstheme="minorHAnsi"/>
              </w:rPr>
              <w:pPrChange w:id="1582" w:author="Madlen Rivera Hernandez" w:date="2023-09-05T14:53:00Z">
                <w:pPr/>
              </w:pPrChange>
            </w:pPr>
            <w:ins w:id="1583" w:author="Madlen Rivera Hernandez" w:date="2023-09-05T14:52:00Z">
              <w:r w:rsidRPr="00FF1BA2">
                <w:rPr>
                  <w:rFonts w:cstheme="minorHAnsi"/>
                  <w:b/>
                  <w:bCs/>
                </w:rPr>
                <w:t xml:space="preserve">Antecedentes Comisión de </w:t>
              </w:r>
            </w:ins>
            <w:ins w:id="1584" w:author="Madlen Rivera Hernandez" w:date="2023-09-05T14:58:00Z">
              <w:r>
                <w:rPr>
                  <w:rFonts w:cstheme="minorHAnsi"/>
                  <w:b/>
                  <w:bCs/>
                </w:rPr>
                <w:t>Es</w:t>
              </w:r>
            </w:ins>
            <w:ins w:id="1585" w:author="Madlen Rivera Hernandez" w:date="2023-09-05T14:59:00Z">
              <w:r>
                <w:rPr>
                  <w:rFonts w:cstheme="minorHAnsi"/>
                  <w:b/>
                  <w:bCs/>
                </w:rPr>
                <w:t>tudios</w:t>
              </w:r>
            </w:ins>
          </w:p>
        </w:tc>
      </w:tr>
      <w:tr w:rsidR="00FF1BA2" w14:paraId="0AFA8124" w14:textId="77777777" w:rsidTr="00FF1BA2">
        <w:trPr>
          <w:trHeight w:val="421"/>
          <w:ins w:id="1586" w:author="Madlen Rivera Hernandez" w:date="2023-09-05T14:51:00Z"/>
          <w:trPrChange w:id="1587" w:author="Madlen Rivera Hernandez" w:date="2023-09-05T14:53:00Z">
            <w:trPr>
              <w:trHeight w:val="500"/>
            </w:trPr>
          </w:trPrChange>
        </w:trPr>
        <w:tc>
          <w:tcPr>
            <w:tcW w:w="5000" w:type="pct"/>
            <w:tcPrChange w:id="1588" w:author="Madlen Rivera Hernandez" w:date="2023-09-05T14:53:00Z">
              <w:tcPr>
                <w:tcW w:w="5000" w:type="pct"/>
              </w:tcPr>
            </w:tcPrChange>
          </w:tcPr>
          <w:p w14:paraId="6AC0782B" w14:textId="77777777" w:rsidR="00FF1BA2" w:rsidRDefault="00FF1BA2" w:rsidP="00FF1BA2">
            <w:pPr>
              <w:rPr>
                <w:ins w:id="1589" w:author="Madlen Rivera Hernandez" w:date="2023-09-05T14:58:00Z"/>
                <w:rFonts w:cstheme="minorHAnsi"/>
              </w:rPr>
            </w:pPr>
            <w:ins w:id="1590" w:author="Madlen Rivera Hernandez" w:date="2023-09-05T14:51:00Z">
              <w:r w:rsidRPr="00FF1BA2">
                <w:rPr>
                  <w:rFonts w:cstheme="minorHAnsi"/>
                  <w:rPrChange w:id="1591" w:author="Madlen Rivera Hernandez" w:date="2023-09-05T14:51:00Z">
                    <w:rPr>
                      <w:rFonts w:ascii="Arial" w:hAnsi="Arial" w:cs="Arial"/>
                    </w:rPr>
                  </w:rPrChange>
                </w:rPr>
                <w:t xml:space="preserve">Indicar </w:t>
              </w:r>
            </w:ins>
            <w:ins w:id="1592" w:author="Madlen Rivera Hernandez" w:date="2023-09-05T14:55:00Z">
              <w:r>
                <w:rPr>
                  <w:rFonts w:cstheme="minorHAnsi"/>
                </w:rPr>
                <w:t xml:space="preserve">objetivos </w:t>
              </w:r>
            </w:ins>
            <w:ins w:id="1593" w:author="Madlen Rivera Hernandez" w:date="2023-09-05T14:51:00Z">
              <w:r w:rsidRPr="00FF1BA2">
                <w:rPr>
                  <w:rFonts w:cstheme="minorHAnsi"/>
                  <w:rPrChange w:id="1594" w:author="Madlen Rivera Hernandez" w:date="2023-09-05T14:51:00Z">
                    <w:rPr>
                      <w:rFonts w:ascii="Arial" w:hAnsi="Arial" w:cs="Arial"/>
                    </w:rPr>
                  </w:rPrChange>
                </w:rPr>
                <w:t xml:space="preserve">en el cual se enmarca </w:t>
              </w:r>
            </w:ins>
            <w:ins w:id="1595" w:author="Madlen Rivera Hernandez" w:date="2023-09-05T14:55:00Z">
              <w:r>
                <w:rPr>
                  <w:rFonts w:cstheme="minorHAnsi"/>
                </w:rPr>
                <w:t xml:space="preserve">la </w:t>
              </w:r>
            </w:ins>
            <w:ins w:id="1596" w:author="Madlen Rivera Hernandez" w:date="2023-09-05T14:56:00Z">
              <w:r>
                <w:rPr>
                  <w:rFonts w:cstheme="minorHAnsi"/>
                </w:rPr>
                <w:t>pasantía</w:t>
              </w:r>
            </w:ins>
            <w:ins w:id="1597" w:author="Madlen Rivera Hernandez" w:date="2023-09-05T14:51:00Z">
              <w:r w:rsidRPr="00FF1BA2">
                <w:rPr>
                  <w:rFonts w:cstheme="minorHAnsi"/>
                  <w:rPrChange w:id="1598" w:author="Madlen Rivera Hernandez" w:date="2023-09-05T14:51:00Z">
                    <w:rPr>
                      <w:rFonts w:ascii="Arial" w:hAnsi="Arial" w:cs="Arial"/>
                    </w:rPr>
                  </w:rPrChange>
                </w:rPr>
                <w:t>:</w:t>
              </w:r>
            </w:ins>
          </w:p>
          <w:p w14:paraId="445EAF0C" w14:textId="77777777" w:rsidR="00FF1BA2" w:rsidRDefault="00FF1BA2" w:rsidP="00FF1BA2">
            <w:pPr>
              <w:rPr>
                <w:ins w:id="1599" w:author="Madlen Rivera Hernandez" w:date="2023-09-05T14:58:00Z"/>
                <w:rFonts w:cstheme="minorHAnsi"/>
              </w:rPr>
            </w:pPr>
          </w:p>
          <w:p w14:paraId="00DF20D0" w14:textId="65963A3F" w:rsidR="00FF1BA2" w:rsidRPr="00FF1BA2" w:rsidRDefault="00FF1BA2" w:rsidP="00FF1BA2">
            <w:pPr>
              <w:rPr>
                <w:ins w:id="1600" w:author="Madlen Rivera Hernandez" w:date="2023-09-05T14:51:00Z"/>
                <w:rFonts w:cstheme="minorHAnsi"/>
                <w:rPrChange w:id="1601" w:author="Madlen Rivera Hernandez" w:date="2023-09-05T14:51:00Z">
                  <w:rPr>
                    <w:ins w:id="1602" w:author="Madlen Rivera Hernandez" w:date="2023-09-05T14:51:00Z"/>
                    <w:rFonts w:ascii="Arial" w:hAnsi="Arial" w:cs="Arial"/>
                  </w:rPr>
                </w:rPrChange>
              </w:rPr>
            </w:pPr>
          </w:p>
        </w:tc>
      </w:tr>
    </w:tbl>
    <w:p w14:paraId="78101560" w14:textId="77777777" w:rsidR="00285003" w:rsidRDefault="00285003" w:rsidP="00A00763">
      <w:pPr>
        <w:tabs>
          <w:tab w:val="left" w:pos="1548"/>
        </w:tabs>
        <w:spacing w:after="0" w:line="240" w:lineRule="auto"/>
        <w:jc w:val="both"/>
        <w:rPr>
          <w:ins w:id="1603" w:author="Madlen Rivera Hernandez" w:date="2023-09-05T14:41:00Z"/>
          <w:b/>
          <w:sz w:val="20"/>
          <w:lang w:val="es-ES"/>
        </w:rPr>
      </w:pPr>
    </w:p>
    <w:tbl>
      <w:tblPr>
        <w:tblW w:w="5090" w:type="pct"/>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2"/>
        <w:gridCol w:w="4257"/>
      </w:tblGrid>
      <w:tr w:rsidR="00FF1BA2" w:rsidRPr="00FF1BA2" w14:paraId="7F866C7A" w14:textId="77777777" w:rsidTr="003158C3">
        <w:trPr>
          <w:trHeight w:val="550"/>
          <w:ins w:id="1604" w:author="Madlen Rivera Hernandez" w:date="2023-09-05T14:57:00Z"/>
        </w:trPr>
        <w:tc>
          <w:tcPr>
            <w:tcW w:w="5000" w:type="pct"/>
            <w:gridSpan w:val="2"/>
          </w:tcPr>
          <w:p w14:paraId="258FD00E" w14:textId="5F3AEFD7" w:rsidR="00FF1BA2" w:rsidRPr="00FF1BA2" w:rsidRDefault="00FF1BA2" w:rsidP="00FF1BA2">
            <w:pPr>
              <w:spacing w:after="0" w:line="240" w:lineRule="auto"/>
              <w:rPr>
                <w:ins w:id="1605" w:author="Madlen Rivera Hernandez" w:date="2023-09-05T14:57:00Z"/>
                <w:rFonts w:eastAsia="Times New Roman" w:cstheme="minorHAnsi"/>
                <w:szCs w:val="24"/>
                <w:lang w:val="es-ES" w:eastAsia="es-ES"/>
                <w:rPrChange w:id="1606" w:author="Madlen Rivera Hernandez" w:date="2023-09-05T14:58:00Z">
                  <w:rPr>
                    <w:ins w:id="1607" w:author="Madlen Rivera Hernandez" w:date="2023-09-05T14:57:00Z"/>
                    <w:rFonts w:ascii="Arial" w:eastAsia="Times New Roman" w:hAnsi="Arial" w:cs="Arial"/>
                    <w:szCs w:val="24"/>
                    <w:lang w:val="es-ES" w:eastAsia="es-ES"/>
                  </w:rPr>
                </w:rPrChange>
              </w:rPr>
            </w:pPr>
            <w:ins w:id="1608" w:author="Madlen Rivera Hernandez" w:date="2023-09-05T14:57:00Z">
              <w:r w:rsidRPr="00FF1BA2">
                <w:rPr>
                  <w:rFonts w:eastAsia="Times New Roman" w:cstheme="minorHAnsi"/>
                  <w:szCs w:val="24"/>
                  <w:lang w:val="es-ES" w:eastAsia="es-ES"/>
                  <w:rPrChange w:id="1609" w:author="Madlen Rivera Hernandez" w:date="2023-09-05T14:58:00Z">
                    <w:rPr>
                      <w:rFonts w:ascii="Arial" w:eastAsia="Times New Roman" w:hAnsi="Arial" w:cs="Arial"/>
                      <w:szCs w:val="24"/>
                      <w:lang w:val="es-ES" w:eastAsia="es-ES"/>
                    </w:rPr>
                  </w:rPrChange>
                </w:rPr>
                <w:t xml:space="preserve">Tipo de </w:t>
              </w:r>
            </w:ins>
            <w:proofErr w:type="spellStart"/>
            <w:ins w:id="1610" w:author="Madlen Rivera Hernandez" w:date="2023-09-05T14:59:00Z">
              <w:r>
                <w:rPr>
                  <w:rFonts w:eastAsia="Times New Roman" w:cstheme="minorHAnsi"/>
                  <w:szCs w:val="24"/>
                  <w:lang w:val="es-ES" w:eastAsia="es-ES"/>
                </w:rPr>
                <w:t>Pasantia</w:t>
              </w:r>
            </w:ins>
            <w:proofErr w:type="spellEnd"/>
            <w:ins w:id="1611" w:author="Madlen Rivera Hernandez" w:date="2023-09-05T14:57:00Z">
              <w:r w:rsidRPr="00FF1BA2">
                <w:rPr>
                  <w:rFonts w:eastAsia="Times New Roman" w:cstheme="minorHAnsi"/>
                  <w:szCs w:val="24"/>
                  <w:lang w:val="es-ES" w:eastAsia="es-ES"/>
                  <w:rPrChange w:id="1612" w:author="Madlen Rivera Hernandez" w:date="2023-09-05T14:58:00Z">
                    <w:rPr>
                      <w:rFonts w:ascii="Arial" w:eastAsia="Times New Roman" w:hAnsi="Arial" w:cs="Arial"/>
                      <w:szCs w:val="24"/>
                      <w:lang w:val="es-ES" w:eastAsia="es-ES"/>
                    </w:rPr>
                  </w:rPrChange>
                </w:rPr>
                <w:t>:</w:t>
              </w:r>
            </w:ins>
          </w:p>
          <w:p w14:paraId="192D724B" w14:textId="1B6DEE0D" w:rsidR="00FF1BA2" w:rsidRPr="00FF1BA2" w:rsidRDefault="00FF1BA2" w:rsidP="00FF1BA2">
            <w:pPr>
              <w:spacing w:after="0" w:line="240" w:lineRule="auto"/>
              <w:rPr>
                <w:ins w:id="1613" w:author="Madlen Rivera Hernandez" w:date="2023-09-05T14:57:00Z"/>
                <w:rFonts w:eastAsia="Times New Roman" w:cstheme="minorHAnsi"/>
                <w:szCs w:val="24"/>
                <w:lang w:val="es-ES" w:eastAsia="es-ES"/>
                <w:rPrChange w:id="1614" w:author="Madlen Rivera Hernandez" w:date="2023-09-05T14:58:00Z">
                  <w:rPr>
                    <w:ins w:id="1615" w:author="Madlen Rivera Hernandez" w:date="2023-09-05T14:57:00Z"/>
                    <w:rFonts w:ascii="Arial" w:eastAsia="Times New Roman" w:hAnsi="Arial" w:cs="Arial"/>
                    <w:szCs w:val="24"/>
                    <w:lang w:val="es-ES" w:eastAsia="es-ES"/>
                  </w:rPr>
                </w:rPrChange>
              </w:rPr>
            </w:pPr>
          </w:p>
        </w:tc>
      </w:tr>
      <w:tr w:rsidR="00FF1BA2" w:rsidRPr="00FF1BA2" w14:paraId="4AD1A924" w14:textId="77777777" w:rsidTr="003158C3">
        <w:trPr>
          <w:trHeight w:val="560"/>
          <w:ins w:id="1616" w:author="Madlen Rivera Hernandez" w:date="2023-09-05T14:57:00Z"/>
        </w:trPr>
        <w:tc>
          <w:tcPr>
            <w:tcW w:w="5000" w:type="pct"/>
            <w:gridSpan w:val="2"/>
          </w:tcPr>
          <w:p w14:paraId="0B83654B" w14:textId="4FC852AD" w:rsidR="00FF1BA2" w:rsidRPr="00FF1BA2" w:rsidRDefault="00FF1BA2" w:rsidP="00FF1BA2">
            <w:pPr>
              <w:spacing w:after="0" w:line="240" w:lineRule="auto"/>
              <w:rPr>
                <w:ins w:id="1617" w:author="Madlen Rivera Hernandez" w:date="2023-09-05T14:57:00Z"/>
                <w:rFonts w:eastAsia="Times New Roman" w:cstheme="minorHAnsi"/>
                <w:szCs w:val="24"/>
                <w:lang w:val="es-ES" w:eastAsia="es-ES"/>
                <w:rPrChange w:id="1618" w:author="Madlen Rivera Hernandez" w:date="2023-09-05T14:58:00Z">
                  <w:rPr>
                    <w:ins w:id="1619" w:author="Madlen Rivera Hernandez" w:date="2023-09-05T14:57:00Z"/>
                    <w:rFonts w:ascii="Arial" w:eastAsia="Times New Roman" w:hAnsi="Arial" w:cs="Arial"/>
                    <w:szCs w:val="24"/>
                    <w:lang w:val="es-ES" w:eastAsia="es-ES"/>
                  </w:rPr>
                </w:rPrChange>
              </w:rPr>
            </w:pPr>
            <w:ins w:id="1620" w:author="Madlen Rivera Hernandez" w:date="2023-09-05T14:57:00Z">
              <w:r w:rsidRPr="00FF1BA2">
                <w:rPr>
                  <w:rFonts w:eastAsia="Times New Roman" w:cstheme="minorHAnsi"/>
                  <w:szCs w:val="24"/>
                  <w:lang w:val="es-ES" w:eastAsia="es-ES"/>
                  <w:rPrChange w:id="1621" w:author="Madlen Rivera Hernandez" w:date="2023-09-05T14:58:00Z">
                    <w:rPr>
                      <w:rFonts w:ascii="Arial" w:eastAsia="Times New Roman" w:hAnsi="Arial" w:cs="Arial"/>
                      <w:szCs w:val="24"/>
                      <w:lang w:val="es-ES" w:eastAsia="es-ES"/>
                    </w:rPr>
                  </w:rPrChange>
                </w:rPr>
                <w:t xml:space="preserve">Objetivo del Viaje: </w:t>
              </w:r>
            </w:ins>
          </w:p>
        </w:tc>
      </w:tr>
      <w:tr w:rsidR="00FF1BA2" w:rsidRPr="00FF1BA2" w14:paraId="787C6902" w14:textId="77777777" w:rsidTr="003158C3">
        <w:trPr>
          <w:trHeight w:val="560"/>
          <w:ins w:id="1622" w:author="Madlen Rivera Hernandez" w:date="2023-09-05T14:57:00Z"/>
        </w:trPr>
        <w:tc>
          <w:tcPr>
            <w:tcW w:w="5000" w:type="pct"/>
            <w:gridSpan w:val="2"/>
          </w:tcPr>
          <w:p w14:paraId="68529B13" w14:textId="77777777" w:rsidR="00FF1BA2" w:rsidRPr="00FF1BA2" w:rsidRDefault="00FF1BA2" w:rsidP="00FF1BA2">
            <w:pPr>
              <w:spacing w:after="0" w:line="240" w:lineRule="auto"/>
              <w:rPr>
                <w:ins w:id="1623" w:author="Madlen Rivera Hernandez" w:date="2023-09-05T14:57:00Z"/>
                <w:rFonts w:eastAsia="Times New Roman" w:cstheme="minorHAnsi"/>
                <w:szCs w:val="20"/>
                <w:lang w:val="es-ES" w:eastAsia="es-ES"/>
                <w:rPrChange w:id="1624" w:author="Madlen Rivera Hernandez" w:date="2023-09-05T14:58:00Z">
                  <w:rPr>
                    <w:ins w:id="1625" w:author="Madlen Rivera Hernandez" w:date="2023-09-05T14:57:00Z"/>
                    <w:rFonts w:ascii="Arial" w:eastAsia="Times New Roman" w:hAnsi="Arial" w:cs="Arial"/>
                    <w:szCs w:val="20"/>
                    <w:lang w:val="es-ES" w:eastAsia="es-ES"/>
                  </w:rPr>
                </w:rPrChange>
              </w:rPr>
            </w:pPr>
            <w:ins w:id="1626" w:author="Madlen Rivera Hernandez" w:date="2023-09-05T14:57:00Z">
              <w:r w:rsidRPr="00FF1BA2">
                <w:rPr>
                  <w:rFonts w:eastAsia="Times New Roman" w:cstheme="minorHAnsi"/>
                  <w:szCs w:val="20"/>
                  <w:lang w:val="es-ES" w:eastAsia="es-ES"/>
                  <w:rPrChange w:id="1627" w:author="Madlen Rivera Hernandez" w:date="2023-09-05T14:58:00Z">
                    <w:rPr>
                      <w:rFonts w:ascii="Arial" w:eastAsia="Times New Roman" w:hAnsi="Arial" w:cs="Arial"/>
                      <w:szCs w:val="20"/>
                      <w:lang w:val="es-ES" w:eastAsia="es-ES"/>
                    </w:rPr>
                  </w:rPrChange>
                </w:rPr>
                <w:lastRenderedPageBreak/>
                <w:t>Impacto en la gestión (indicar área específica):</w:t>
              </w:r>
            </w:ins>
          </w:p>
          <w:p w14:paraId="095E0F44" w14:textId="77777777" w:rsidR="00FF1BA2" w:rsidRPr="00FF1BA2" w:rsidRDefault="00FF1BA2" w:rsidP="00FF1BA2">
            <w:pPr>
              <w:spacing w:after="0" w:line="240" w:lineRule="auto"/>
              <w:rPr>
                <w:ins w:id="1628" w:author="Madlen Rivera Hernandez" w:date="2023-09-05T14:57:00Z"/>
                <w:rFonts w:eastAsia="Times New Roman" w:cstheme="minorHAnsi"/>
                <w:b/>
                <w:szCs w:val="24"/>
                <w:lang w:val="es-ES" w:eastAsia="es-ES"/>
                <w:rPrChange w:id="1629" w:author="Madlen Rivera Hernandez" w:date="2023-09-05T14:58:00Z">
                  <w:rPr>
                    <w:ins w:id="1630" w:author="Madlen Rivera Hernandez" w:date="2023-09-05T14:57:00Z"/>
                    <w:rFonts w:ascii="Arial" w:eastAsia="Times New Roman" w:hAnsi="Arial" w:cs="Arial"/>
                    <w:b/>
                    <w:szCs w:val="24"/>
                    <w:lang w:val="es-ES" w:eastAsia="es-ES"/>
                  </w:rPr>
                </w:rPrChange>
              </w:rPr>
            </w:pPr>
          </w:p>
        </w:tc>
      </w:tr>
      <w:tr w:rsidR="00FF1BA2" w:rsidRPr="00FF1BA2" w14:paraId="68936FC1" w14:textId="77777777" w:rsidTr="003158C3">
        <w:trPr>
          <w:trHeight w:val="550"/>
          <w:ins w:id="1631" w:author="Madlen Rivera Hernandez" w:date="2023-09-05T14:57:00Z"/>
        </w:trPr>
        <w:tc>
          <w:tcPr>
            <w:tcW w:w="2632" w:type="pct"/>
          </w:tcPr>
          <w:p w14:paraId="57D5729A" w14:textId="1E5F03C6" w:rsidR="00FF1BA2" w:rsidRPr="00FF1BA2" w:rsidRDefault="00FF1BA2" w:rsidP="00FF1BA2">
            <w:pPr>
              <w:spacing w:after="0" w:line="240" w:lineRule="auto"/>
              <w:rPr>
                <w:ins w:id="1632" w:author="Madlen Rivera Hernandez" w:date="2023-09-05T14:57:00Z"/>
                <w:rFonts w:eastAsia="Times New Roman" w:cstheme="minorHAnsi"/>
                <w:szCs w:val="24"/>
                <w:lang w:val="es-ES" w:eastAsia="es-ES"/>
                <w:rPrChange w:id="1633" w:author="Madlen Rivera Hernandez" w:date="2023-09-05T14:58:00Z">
                  <w:rPr>
                    <w:ins w:id="1634" w:author="Madlen Rivera Hernandez" w:date="2023-09-05T14:57:00Z"/>
                    <w:rFonts w:ascii="Arial" w:eastAsia="Times New Roman" w:hAnsi="Arial" w:cs="Arial"/>
                    <w:szCs w:val="24"/>
                    <w:lang w:val="es-ES" w:eastAsia="es-ES"/>
                  </w:rPr>
                </w:rPrChange>
              </w:rPr>
            </w:pPr>
            <w:ins w:id="1635" w:author="Madlen Rivera Hernandez" w:date="2023-09-05T14:57:00Z">
              <w:r w:rsidRPr="00FF1BA2">
                <w:rPr>
                  <w:rFonts w:eastAsia="Times New Roman" w:cstheme="minorHAnsi"/>
                  <w:szCs w:val="24"/>
                  <w:lang w:val="es-ES" w:eastAsia="es-ES"/>
                  <w:rPrChange w:id="1636" w:author="Madlen Rivera Hernandez" w:date="2023-09-05T14:58:00Z">
                    <w:rPr>
                      <w:rFonts w:ascii="Arial" w:eastAsia="Times New Roman" w:hAnsi="Arial" w:cs="Arial"/>
                      <w:szCs w:val="24"/>
                      <w:lang w:val="es-ES" w:eastAsia="es-ES"/>
                    </w:rPr>
                  </w:rPrChange>
                </w:rPr>
                <w:t xml:space="preserve">País: Canadá </w:t>
              </w:r>
            </w:ins>
          </w:p>
        </w:tc>
        <w:tc>
          <w:tcPr>
            <w:tcW w:w="2368" w:type="pct"/>
          </w:tcPr>
          <w:p w14:paraId="329A67F8" w14:textId="57B22A47" w:rsidR="00FF1BA2" w:rsidRPr="00FF1BA2" w:rsidRDefault="00FF1BA2" w:rsidP="00FF1BA2">
            <w:pPr>
              <w:spacing w:after="0" w:line="240" w:lineRule="auto"/>
              <w:rPr>
                <w:ins w:id="1637" w:author="Madlen Rivera Hernandez" w:date="2023-09-05T14:57:00Z"/>
                <w:rFonts w:eastAsia="Times New Roman" w:cstheme="minorHAnsi"/>
                <w:szCs w:val="24"/>
                <w:lang w:val="es-ES" w:eastAsia="es-ES"/>
                <w:rPrChange w:id="1638" w:author="Madlen Rivera Hernandez" w:date="2023-09-05T14:58:00Z">
                  <w:rPr>
                    <w:ins w:id="1639" w:author="Madlen Rivera Hernandez" w:date="2023-09-05T14:57:00Z"/>
                    <w:rFonts w:ascii="Arial" w:eastAsia="Times New Roman" w:hAnsi="Arial" w:cs="Arial"/>
                    <w:szCs w:val="24"/>
                    <w:lang w:val="es-ES" w:eastAsia="es-ES"/>
                  </w:rPr>
                </w:rPrChange>
              </w:rPr>
            </w:pPr>
            <w:ins w:id="1640" w:author="Madlen Rivera Hernandez" w:date="2023-09-05T14:57:00Z">
              <w:r w:rsidRPr="00FF1BA2">
                <w:rPr>
                  <w:rFonts w:eastAsia="Times New Roman" w:cstheme="minorHAnsi"/>
                  <w:szCs w:val="24"/>
                  <w:lang w:val="es-ES" w:eastAsia="es-ES"/>
                  <w:rPrChange w:id="1641" w:author="Madlen Rivera Hernandez" w:date="2023-09-05T14:58:00Z">
                    <w:rPr>
                      <w:rFonts w:ascii="Arial" w:eastAsia="Times New Roman" w:hAnsi="Arial" w:cs="Arial"/>
                      <w:szCs w:val="24"/>
                      <w:lang w:val="es-ES" w:eastAsia="es-ES"/>
                    </w:rPr>
                  </w:rPrChange>
                </w:rPr>
                <w:t xml:space="preserve">Ciudad: </w:t>
              </w:r>
            </w:ins>
          </w:p>
        </w:tc>
      </w:tr>
    </w:tbl>
    <w:p w14:paraId="7B333712" w14:textId="77777777" w:rsidR="00FF1BA2" w:rsidRPr="00FF1BA2" w:rsidRDefault="00FF1BA2" w:rsidP="00FF1BA2">
      <w:pPr>
        <w:spacing w:after="0" w:line="240" w:lineRule="auto"/>
        <w:rPr>
          <w:ins w:id="1642" w:author="Madlen Rivera Hernandez" w:date="2023-09-05T14:57:00Z"/>
          <w:rFonts w:ascii="Arial" w:eastAsia="Times New Roman" w:hAnsi="Arial" w:cs="Arial"/>
          <w:b/>
          <w:szCs w:val="20"/>
          <w:lang w:val="es-ES_tradnl" w:eastAsia="es-ES"/>
        </w:rPr>
      </w:pPr>
    </w:p>
    <w:tbl>
      <w:tblPr>
        <w:tblW w:w="898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Change w:id="1643" w:author="Madlen Rivera Hernandez" w:date="2023-09-05T15:01:00Z">
          <w:tblPr>
            <w:tblW w:w="9233"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PrChange>
      </w:tblPr>
      <w:tblGrid>
        <w:gridCol w:w="1985"/>
        <w:gridCol w:w="1240"/>
        <w:gridCol w:w="1372"/>
        <w:gridCol w:w="1235"/>
        <w:gridCol w:w="1921"/>
        <w:gridCol w:w="1235"/>
        <w:tblGridChange w:id="1644">
          <w:tblGrid>
            <w:gridCol w:w="2039"/>
            <w:gridCol w:w="1274"/>
            <w:gridCol w:w="1409"/>
            <w:gridCol w:w="1269"/>
            <w:gridCol w:w="1973"/>
            <w:gridCol w:w="1269"/>
          </w:tblGrid>
        </w:tblGridChange>
      </w:tblGrid>
      <w:tr w:rsidR="00FF1BA2" w:rsidRPr="00FF1BA2" w14:paraId="1E0EB755" w14:textId="77777777" w:rsidTr="00FF1BA2">
        <w:trPr>
          <w:cantSplit/>
          <w:trHeight w:val="337"/>
          <w:ins w:id="1645" w:author="Madlen Rivera Hernandez" w:date="2023-09-05T15:00:00Z"/>
          <w:trPrChange w:id="1646" w:author="Madlen Rivera Hernandez" w:date="2023-09-05T15:01:00Z">
            <w:trPr>
              <w:cantSplit/>
              <w:trHeight w:val="411"/>
            </w:trPr>
          </w:trPrChange>
        </w:trPr>
        <w:tc>
          <w:tcPr>
            <w:tcW w:w="1985" w:type="dxa"/>
            <w:tcBorders>
              <w:top w:val="nil"/>
              <w:left w:val="nil"/>
              <w:bottom w:val="nil"/>
            </w:tcBorders>
            <w:tcPrChange w:id="1647" w:author="Madlen Rivera Hernandez" w:date="2023-09-05T15:01:00Z">
              <w:tcPr>
                <w:tcW w:w="2039" w:type="dxa"/>
                <w:tcBorders>
                  <w:top w:val="nil"/>
                  <w:left w:val="nil"/>
                  <w:bottom w:val="nil"/>
                </w:tcBorders>
              </w:tcPr>
            </w:tcPrChange>
          </w:tcPr>
          <w:p w14:paraId="03B60EB1" w14:textId="77777777" w:rsidR="00FF1BA2" w:rsidRPr="00FF1BA2" w:rsidRDefault="00FF1BA2" w:rsidP="00FF1BA2">
            <w:pPr>
              <w:spacing w:after="0" w:line="240" w:lineRule="auto"/>
              <w:rPr>
                <w:ins w:id="1648" w:author="Madlen Rivera Hernandez" w:date="2023-09-05T15:00:00Z"/>
                <w:rFonts w:eastAsia="Times New Roman" w:cstheme="minorHAnsi"/>
                <w:b/>
                <w:lang w:val="es-ES" w:eastAsia="es-ES"/>
                <w:rPrChange w:id="1649" w:author="Madlen Rivera Hernandez" w:date="2023-09-05T15:01:00Z">
                  <w:rPr>
                    <w:ins w:id="1650" w:author="Madlen Rivera Hernandez" w:date="2023-09-05T15:00:00Z"/>
                    <w:rFonts w:ascii="Arial" w:eastAsia="Times New Roman" w:hAnsi="Arial" w:cs="Arial"/>
                    <w:b/>
                    <w:szCs w:val="24"/>
                    <w:lang w:val="es-ES" w:eastAsia="es-ES"/>
                  </w:rPr>
                </w:rPrChange>
              </w:rPr>
            </w:pPr>
            <w:proofErr w:type="spellStart"/>
            <w:ins w:id="1651" w:author="Madlen Rivera Hernandez" w:date="2023-09-05T15:00:00Z">
              <w:r w:rsidRPr="00FF1BA2">
                <w:rPr>
                  <w:rFonts w:eastAsia="Times New Roman" w:cstheme="minorHAnsi"/>
                  <w:b/>
                  <w:lang w:val="es-ES" w:eastAsia="es-ES"/>
                  <w:rPrChange w:id="1652" w:author="Madlen Rivera Hernandez" w:date="2023-09-05T15:01:00Z">
                    <w:rPr>
                      <w:rFonts w:ascii="Arial" w:eastAsia="Times New Roman" w:hAnsi="Arial" w:cs="Arial"/>
                      <w:b/>
                      <w:szCs w:val="24"/>
                      <w:lang w:val="es-ES" w:eastAsia="es-ES"/>
                    </w:rPr>
                  </w:rPrChange>
                </w:rPr>
                <w:t>Nº</w:t>
              </w:r>
              <w:proofErr w:type="spellEnd"/>
              <w:r w:rsidRPr="00FF1BA2">
                <w:rPr>
                  <w:rFonts w:eastAsia="Times New Roman" w:cstheme="minorHAnsi"/>
                  <w:b/>
                  <w:lang w:val="es-ES" w:eastAsia="es-ES"/>
                  <w:rPrChange w:id="1653" w:author="Madlen Rivera Hernandez" w:date="2023-09-05T15:01:00Z">
                    <w:rPr>
                      <w:rFonts w:ascii="Arial" w:eastAsia="Times New Roman" w:hAnsi="Arial" w:cs="Arial"/>
                      <w:b/>
                      <w:szCs w:val="24"/>
                      <w:lang w:val="es-ES" w:eastAsia="es-ES"/>
                    </w:rPr>
                  </w:rPrChange>
                </w:rPr>
                <w:t xml:space="preserve"> días Actividad:</w:t>
              </w:r>
            </w:ins>
          </w:p>
        </w:tc>
        <w:tc>
          <w:tcPr>
            <w:tcW w:w="1240" w:type="dxa"/>
            <w:tcBorders>
              <w:right w:val="single" w:sz="6" w:space="0" w:color="auto"/>
            </w:tcBorders>
            <w:tcPrChange w:id="1654" w:author="Madlen Rivera Hernandez" w:date="2023-09-05T15:01:00Z">
              <w:tcPr>
                <w:tcW w:w="1274" w:type="dxa"/>
                <w:tcBorders>
                  <w:right w:val="single" w:sz="6" w:space="0" w:color="auto"/>
                </w:tcBorders>
              </w:tcPr>
            </w:tcPrChange>
          </w:tcPr>
          <w:p w14:paraId="7A5E56BE" w14:textId="08111F50" w:rsidR="00FF1BA2" w:rsidRPr="00FF1BA2" w:rsidRDefault="00FF1BA2" w:rsidP="00FF1BA2">
            <w:pPr>
              <w:spacing w:after="0" w:line="240" w:lineRule="auto"/>
              <w:rPr>
                <w:ins w:id="1655" w:author="Madlen Rivera Hernandez" w:date="2023-09-05T15:00:00Z"/>
                <w:rFonts w:eastAsia="Times New Roman" w:cstheme="minorHAnsi"/>
                <w:b/>
                <w:lang w:val="es-ES" w:eastAsia="es-ES"/>
                <w:rPrChange w:id="1656" w:author="Madlen Rivera Hernandez" w:date="2023-09-05T15:01:00Z">
                  <w:rPr>
                    <w:ins w:id="1657" w:author="Madlen Rivera Hernandez" w:date="2023-09-05T15:00:00Z"/>
                    <w:rFonts w:ascii="Arial" w:eastAsia="Times New Roman" w:hAnsi="Arial" w:cs="Arial"/>
                    <w:b/>
                    <w:szCs w:val="24"/>
                    <w:lang w:val="es-ES" w:eastAsia="es-ES"/>
                  </w:rPr>
                </w:rPrChange>
              </w:rPr>
            </w:pPr>
          </w:p>
        </w:tc>
        <w:tc>
          <w:tcPr>
            <w:tcW w:w="1372" w:type="dxa"/>
            <w:tcBorders>
              <w:top w:val="nil"/>
              <w:left w:val="nil"/>
              <w:bottom w:val="nil"/>
            </w:tcBorders>
            <w:tcPrChange w:id="1658" w:author="Madlen Rivera Hernandez" w:date="2023-09-05T15:01:00Z">
              <w:tcPr>
                <w:tcW w:w="1409" w:type="dxa"/>
                <w:tcBorders>
                  <w:top w:val="nil"/>
                  <w:left w:val="nil"/>
                  <w:bottom w:val="nil"/>
                </w:tcBorders>
              </w:tcPr>
            </w:tcPrChange>
          </w:tcPr>
          <w:p w14:paraId="1032AAF1" w14:textId="77777777" w:rsidR="00FF1BA2" w:rsidRPr="00FF1BA2" w:rsidRDefault="00FF1BA2" w:rsidP="00FF1BA2">
            <w:pPr>
              <w:spacing w:after="0" w:line="240" w:lineRule="auto"/>
              <w:rPr>
                <w:ins w:id="1659" w:author="Madlen Rivera Hernandez" w:date="2023-09-05T15:00:00Z"/>
                <w:rFonts w:eastAsia="Times New Roman" w:cstheme="minorHAnsi"/>
                <w:lang w:val="es-ES" w:eastAsia="es-ES"/>
                <w:rPrChange w:id="1660" w:author="Madlen Rivera Hernandez" w:date="2023-09-05T15:01:00Z">
                  <w:rPr>
                    <w:ins w:id="1661" w:author="Madlen Rivera Hernandez" w:date="2023-09-05T15:00:00Z"/>
                    <w:rFonts w:ascii="Arial" w:eastAsia="Times New Roman" w:hAnsi="Arial" w:cs="Arial"/>
                    <w:szCs w:val="24"/>
                    <w:lang w:val="es-ES" w:eastAsia="es-ES"/>
                  </w:rPr>
                </w:rPrChange>
              </w:rPr>
            </w:pPr>
            <w:ins w:id="1662" w:author="Madlen Rivera Hernandez" w:date="2023-09-05T15:00:00Z">
              <w:r w:rsidRPr="00FF1BA2">
                <w:rPr>
                  <w:rFonts w:eastAsia="Times New Roman" w:cstheme="minorHAnsi"/>
                  <w:lang w:val="es-ES" w:eastAsia="es-ES"/>
                  <w:rPrChange w:id="1663" w:author="Madlen Rivera Hernandez" w:date="2023-09-05T15:01:00Z">
                    <w:rPr>
                      <w:rFonts w:ascii="Arial" w:eastAsia="Times New Roman" w:hAnsi="Arial" w:cs="Arial"/>
                      <w:szCs w:val="24"/>
                      <w:lang w:val="es-ES" w:eastAsia="es-ES"/>
                    </w:rPr>
                  </w:rPrChange>
                </w:rPr>
                <w:t>Fecha Inicio</w:t>
              </w:r>
            </w:ins>
          </w:p>
        </w:tc>
        <w:tc>
          <w:tcPr>
            <w:tcW w:w="1235" w:type="dxa"/>
            <w:tcBorders>
              <w:right w:val="single" w:sz="6" w:space="0" w:color="auto"/>
            </w:tcBorders>
            <w:tcPrChange w:id="1664" w:author="Madlen Rivera Hernandez" w:date="2023-09-05T15:01:00Z">
              <w:tcPr>
                <w:tcW w:w="1269" w:type="dxa"/>
                <w:tcBorders>
                  <w:right w:val="single" w:sz="6" w:space="0" w:color="auto"/>
                </w:tcBorders>
              </w:tcPr>
            </w:tcPrChange>
          </w:tcPr>
          <w:p w14:paraId="02D49308" w14:textId="7F1782EB" w:rsidR="00FF1BA2" w:rsidRPr="00FF1BA2" w:rsidRDefault="00FF1BA2" w:rsidP="00FF1BA2">
            <w:pPr>
              <w:spacing w:after="0" w:line="240" w:lineRule="auto"/>
              <w:rPr>
                <w:ins w:id="1665" w:author="Madlen Rivera Hernandez" w:date="2023-09-05T15:00:00Z"/>
                <w:rFonts w:eastAsia="Times New Roman" w:cstheme="minorHAnsi"/>
                <w:b/>
                <w:lang w:val="es-ES" w:eastAsia="es-ES"/>
                <w:rPrChange w:id="1666" w:author="Madlen Rivera Hernandez" w:date="2023-09-05T15:01:00Z">
                  <w:rPr>
                    <w:ins w:id="1667" w:author="Madlen Rivera Hernandez" w:date="2023-09-05T15:00:00Z"/>
                    <w:rFonts w:ascii="Arial" w:eastAsia="Times New Roman" w:hAnsi="Arial" w:cs="Arial"/>
                    <w:b/>
                    <w:szCs w:val="24"/>
                    <w:lang w:val="es-ES" w:eastAsia="es-ES"/>
                  </w:rPr>
                </w:rPrChange>
              </w:rPr>
            </w:pPr>
          </w:p>
        </w:tc>
        <w:tc>
          <w:tcPr>
            <w:tcW w:w="1921" w:type="dxa"/>
            <w:tcBorders>
              <w:top w:val="nil"/>
              <w:left w:val="nil"/>
              <w:bottom w:val="nil"/>
            </w:tcBorders>
            <w:tcPrChange w:id="1668" w:author="Madlen Rivera Hernandez" w:date="2023-09-05T15:01:00Z">
              <w:tcPr>
                <w:tcW w:w="1973" w:type="dxa"/>
                <w:tcBorders>
                  <w:top w:val="nil"/>
                  <w:left w:val="nil"/>
                  <w:bottom w:val="nil"/>
                </w:tcBorders>
              </w:tcPr>
            </w:tcPrChange>
          </w:tcPr>
          <w:p w14:paraId="30194537" w14:textId="77777777" w:rsidR="00FF1BA2" w:rsidRPr="00FF1BA2" w:rsidRDefault="00FF1BA2" w:rsidP="00FF1BA2">
            <w:pPr>
              <w:spacing w:after="0" w:line="240" w:lineRule="auto"/>
              <w:rPr>
                <w:ins w:id="1669" w:author="Madlen Rivera Hernandez" w:date="2023-09-05T15:00:00Z"/>
                <w:rFonts w:eastAsia="Times New Roman" w:cstheme="minorHAnsi"/>
                <w:lang w:val="es-ES" w:eastAsia="es-ES"/>
                <w:rPrChange w:id="1670" w:author="Madlen Rivera Hernandez" w:date="2023-09-05T15:01:00Z">
                  <w:rPr>
                    <w:ins w:id="1671" w:author="Madlen Rivera Hernandez" w:date="2023-09-05T15:00:00Z"/>
                    <w:rFonts w:ascii="Arial" w:eastAsia="Times New Roman" w:hAnsi="Arial" w:cs="Arial"/>
                    <w:szCs w:val="24"/>
                    <w:lang w:val="es-ES" w:eastAsia="es-ES"/>
                  </w:rPr>
                </w:rPrChange>
              </w:rPr>
            </w:pPr>
            <w:ins w:id="1672" w:author="Madlen Rivera Hernandez" w:date="2023-09-05T15:00:00Z">
              <w:r w:rsidRPr="00FF1BA2">
                <w:rPr>
                  <w:rFonts w:eastAsia="Times New Roman" w:cstheme="minorHAnsi"/>
                  <w:lang w:val="es-ES" w:eastAsia="es-ES"/>
                  <w:rPrChange w:id="1673" w:author="Madlen Rivera Hernandez" w:date="2023-09-05T15:01:00Z">
                    <w:rPr>
                      <w:rFonts w:ascii="Arial" w:eastAsia="Times New Roman" w:hAnsi="Arial" w:cs="Arial"/>
                      <w:szCs w:val="24"/>
                      <w:lang w:val="es-ES" w:eastAsia="es-ES"/>
                    </w:rPr>
                  </w:rPrChange>
                </w:rPr>
                <w:t>Fecha Término</w:t>
              </w:r>
            </w:ins>
          </w:p>
        </w:tc>
        <w:tc>
          <w:tcPr>
            <w:tcW w:w="1235" w:type="dxa"/>
            <w:tcPrChange w:id="1674" w:author="Madlen Rivera Hernandez" w:date="2023-09-05T15:01:00Z">
              <w:tcPr>
                <w:tcW w:w="1269" w:type="dxa"/>
              </w:tcPr>
            </w:tcPrChange>
          </w:tcPr>
          <w:p w14:paraId="5481285F" w14:textId="4EC588BD" w:rsidR="00FF1BA2" w:rsidRPr="00FF1BA2" w:rsidRDefault="00FF1BA2" w:rsidP="00FF1BA2">
            <w:pPr>
              <w:spacing w:after="0" w:line="240" w:lineRule="auto"/>
              <w:rPr>
                <w:ins w:id="1675" w:author="Madlen Rivera Hernandez" w:date="2023-09-05T15:00:00Z"/>
                <w:rFonts w:eastAsia="Times New Roman" w:cstheme="minorHAnsi"/>
                <w:b/>
                <w:lang w:val="es-ES" w:eastAsia="es-ES"/>
                <w:rPrChange w:id="1676" w:author="Madlen Rivera Hernandez" w:date="2023-09-05T15:01:00Z">
                  <w:rPr>
                    <w:ins w:id="1677" w:author="Madlen Rivera Hernandez" w:date="2023-09-05T15:00:00Z"/>
                    <w:rFonts w:ascii="Arial" w:eastAsia="Times New Roman" w:hAnsi="Arial" w:cs="Arial"/>
                    <w:b/>
                    <w:szCs w:val="24"/>
                    <w:lang w:val="es-ES" w:eastAsia="es-ES"/>
                  </w:rPr>
                </w:rPrChange>
              </w:rPr>
            </w:pPr>
          </w:p>
        </w:tc>
      </w:tr>
    </w:tbl>
    <w:p w14:paraId="06DAA0B7" w14:textId="77777777" w:rsidR="00FF1BA2" w:rsidRPr="00FF1BA2" w:rsidRDefault="00FF1BA2" w:rsidP="00FF1BA2">
      <w:pPr>
        <w:spacing w:after="0" w:line="240" w:lineRule="auto"/>
        <w:rPr>
          <w:ins w:id="1678" w:author="Madlen Rivera Hernandez" w:date="2023-09-05T15:00:00Z"/>
          <w:rFonts w:eastAsia="Times New Roman" w:cstheme="minorHAnsi"/>
          <w:lang w:val="es-ES" w:eastAsia="es-ES"/>
          <w:rPrChange w:id="1679" w:author="Madlen Rivera Hernandez" w:date="2023-09-05T15:01:00Z">
            <w:rPr>
              <w:ins w:id="1680" w:author="Madlen Rivera Hernandez" w:date="2023-09-05T15:00:00Z"/>
              <w:rFonts w:ascii="Arial" w:eastAsia="Times New Roman" w:hAnsi="Arial" w:cs="Arial"/>
              <w:szCs w:val="24"/>
              <w:lang w:val="es-ES" w:eastAsia="es-ES"/>
            </w:rPr>
          </w:rPrChange>
        </w:rPr>
      </w:pPr>
    </w:p>
    <w:p w14:paraId="27EF83E5" w14:textId="6910A645" w:rsidR="00285003" w:rsidRPr="00A00763" w:rsidDel="00285003" w:rsidRDefault="00285003" w:rsidP="00A00763">
      <w:pPr>
        <w:tabs>
          <w:tab w:val="left" w:pos="1548"/>
        </w:tabs>
        <w:spacing w:after="0" w:line="240" w:lineRule="auto"/>
        <w:jc w:val="both"/>
        <w:rPr>
          <w:del w:id="1681" w:author="Madlen Rivera Hernandez" w:date="2023-09-05T14:49:00Z"/>
          <w:b/>
          <w:sz w:val="20"/>
          <w:lang w:val="es-ES"/>
        </w:rPr>
      </w:pPr>
    </w:p>
    <w:tbl>
      <w:tblPr>
        <w:tblpPr w:leftFromText="141" w:rightFromText="141" w:vertAnchor="text" w:horzAnchor="margin" w:tblpY="105"/>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726"/>
        <w:gridCol w:w="6199"/>
      </w:tblGrid>
      <w:tr w:rsidR="00250B34" w:rsidRPr="00A00763" w:rsidDel="00285003" w14:paraId="3A349517" w14:textId="44B543EB" w:rsidTr="00250B34">
        <w:trPr>
          <w:trHeight w:val="427"/>
          <w:del w:id="1682" w:author="Madlen Rivera Hernandez" w:date="2023-09-05T14:49:00Z"/>
        </w:trPr>
        <w:tc>
          <w:tcPr>
            <w:tcW w:w="5000" w:type="pct"/>
            <w:gridSpan w:val="2"/>
            <w:shd w:val="clear" w:color="auto" w:fill="D9D9D9"/>
            <w:vAlign w:val="center"/>
          </w:tcPr>
          <w:p w14:paraId="5BADEB9C" w14:textId="6AF49998" w:rsidR="00A00763" w:rsidRPr="00A00763" w:rsidDel="00285003" w:rsidRDefault="00A00763" w:rsidP="00250B34">
            <w:pPr>
              <w:tabs>
                <w:tab w:val="left" w:pos="1548"/>
              </w:tabs>
              <w:spacing w:after="0" w:line="240" w:lineRule="auto"/>
              <w:jc w:val="both"/>
              <w:rPr>
                <w:del w:id="1683" w:author="Madlen Rivera Hernandez" w:date="2023-09-05T14:49:00Z"/>
                <w:sz w:val="20"/>
                <w:lang w:val="es-ES"/>
              </w:rPr>
            </w:pPr>
            <w:del w:id="1684" w:author="Madlen Rivera Hernandez" w:date="2023-09-05T14:49:00Z">
              <w:r w:rsidRPr="00A00763" w:rsidDel="00285003">
                <w:rPr>
                  <w:b/>
                  <w:sz w:val="20"/>
                  <w:lang w:val="es-ES"/>
                </w:rPr>
                <w:delText>IDENTIFICACIÓN PERSONAL (escribir con letra imprenta)</w:delText>
              </w:r>
            </w:del>
          </w:p>
        </w:tc>
      </w:tr>
      <w:tr w:rsidR="00B65B1E" w:rsidRPr="00A00763" w:rsidDel="00285003" w14:paraId="79851731" w14:textId="1CA6DCF4" w:rsidTr="00250B34">
        <w:trPr>
          <w:trHeight w:val="427"/>
          <w:del w:id="1685" w:author="Madlen Rivera Hernandez" w:date="2023-09-05T14:49:00Z"/>
        </w:trPr>
        <w:tc>
          <w:tcPr>
            <w:tcW w:w="1527" w:type="pct"/>
            <w:vAlign w:val="center"/>
          </w:tcPr>
          <w:p w14:paraId="0E486FE5" w14:textId="6218976C" w:rsidR="00A00763" w:rsidRPr="00A00763" w:rsidDel="00285003" w:rsidRDefault="00A00763" w:rsidP="00250B34">
            <w:pPr>
              <w:tabs>
                <w:tab w:val="left" w:pos="1548"/>
              </w:tabs>
              <w:spacing w:after="0" w:line="240" w:lineRule="auto"/>
              <w:jc w:val="both"/>
              <w:rPr>
                <w:del w:id="1686" w:author="Madlen Rivera Hernandez" w:date="2023-09-05T14:49:00Z"/>
                <w:sz w:val="20"/>
                <w:lang w:val="es-ES"/>
              </w:rPr>
            </w:pPr>
            <w:del w:id="1687" w:author="Madlen Rivera Hernandez" w:date="2023-09-05T14:49:00Z">
              <w:r w:rsidRPr="00A00763" w:rsidDel="00285003">
                <w:rPr>
                  <w:b/>
                  <w:sz w:val="20"/>
                  <w:lang w:val="es-ES"/>
                </w:rPr>
                <w:delText>Nombre Completo</w:delText>
              </w:r>
            </w:del>
          </w:p>
        </w:tc>
        <w:tc>
          <w:tcPr>
            <w:tcW w:w="3473" w:type="pct"/>
            <w:vAlign w:val="center"/>
          </w:tcPr>
          <w:p w14:paraId="0BF9642F" w14:textId="6475F78E" w:rsidR="00A00763" w:rsidRPr="00A00763" w:rsidDel="00285003" w:rsidRDefault="00A00763" w:rsidP="00250B34">
            <w:pPr>
              <w:tabs>
                <w:tab w:val="left" w:pos="1548"/>
              </w:tabs>
              <w:spacing w:after="0" w:line="240" w:lineRule="auto"/>
              <w:jc w:val="both"/>
              <w:rPr>
                <w:del w:id="1688" w:author="Madlen Rivera Hernandez" w:date="2023-09-05T14:49:00Z"/>
                <w:sz w:val="20"/>
                <w:lang w:val="es-ES"/>
              </w:rPr>
            </w:pPr>
          </w:p>
        </w:tc>
      </w:tr>
      <w:tr w:rsidR="00B65B1E" w:rsidRPr="00A00763" w:rsidDel="00285003" w14:paraId="5EF72CED" w14:textId="51C40245" w:rsidTr="00250B34">
        <w:trPr>
          <w:trHeight w:val="427"/>
          <w:del w:id="1689" w:author="Madlen Rivera Hernandez" w:date="2023-09-05T14:49:00Z"/>
        </w:trPr>
        <w:tc>
          <w:tcPr>
            <w:tcW w:w="1527" w:type="pct"/>
            <w:vAlign w:val="center"/>
          </w:tcPr>
          <w:p w14:paraId="01D7B4E1" w14:textId="1FD3FCB1" w:rsidR="00A00763" w:rsidRPr="00A00763" w:rsidDel="00285003" w:rsidRDefault="00A00763" w:rsidP="00250B34">
            <w:pPr>
              <w:tabs>
                <w:tab w:val="left" w:pos="1548"/>
              </w:tabs>
              <w:spacing w:after="0" w:line="240" w:lineRule="auto"/>
              <w:jc w:val="both"/>
              <w:rPr>
                <w:del w:id="1690" w:author="Madlen Rivera Hernandez" w:date="2023-09-05T14:49:00Z"/>
                <w:sz w:val="20"/>
                <w:lang w:val="es-ES"/>
              </w:rPr>
            </w:pPr>
            <w:del w:id="1691" w:author="Madlen Rivera Hernandez" w:date="2023-09-05T14:49:00Z">
              <w:r w:rsidRPr="00A00763" w:rsidDel="00285003">
                <w:rPr>
                  <w:b/>
                  <w:sz w:val="20"/>
                  <w:lang w:val="es-ES"/>
                </w:rPr>
                <w:delText>Cédula de Identidad</w:delText>
              </w:r>
            </w:del>
          </w:p>
        </w:tc>
        <w:tc>
          <w:tcPr>
            <w:tcW w:w="3473" w:type="pct"/>
            <w:vAlign w:val="center"/>
          </w:tcPr>
          <w:p w14:paraId="4B42DBCD" w14:textId="2291E327" w:rsidR="00A00763" w:rsidRPr="00A00763" w:rsidDel="00285003" w:rsidRDefault="00A00763" w:rsidP="00250B34">
            <w:pPr>
              <w:tabs>
                <w:tab w:val="left" w:pos="1548"/>
              </w:tabs>
              <w:spacing w:after="0" w:line="240" w:lineRule="auto"/>
              <w:jc w:val="both"/>
              <w:rPr>
                <w:del w:id="1692" w:author="Madlen Rivera Hernandez" w:date="2023-09-05T14:49:00Z"/>
                <w:sz w:val="20"/>
                <w:lang w:val="es-ES"/>
              </w:rPr>
            </w:pPr>
          </w:p>
        </w:tc>
      </w:tr>
      <w:tr w:rsidR="00B65B1E" w:rsidRPr="00A00763" w:rsidDel="00285003" w14:paraId="359CEE07" w14:textId="3C66A58F" w:rsidTr="00250B34">
        <w:trPr>
          <w:trHeight w:val="427"/>
          <w:del w:id="1693" w:author="Madlen Rivera Hernandez" w:date="2023-09-05T14:49:00Z"/>
        </w:trPr>
        <w:tc>
          <w:tcPr>
            <w:tcW w:w="1527" w:type="pct"/>
            <w:vAlign w:val="center"/>
          </w:tcPr>
          <w:p w14:paraId="4B836EB1" w14:textId="49695FF9" w:rsidR="00A00763" w:rsidRPr="00A00763" w:rsidDel="00285003" w:rsidRDefault="00A00763" w:rsidP="00250B34">
            <w:pPr>
              <w:tabs>
                <w:tab w:val="left" w:pos="1548"/>
              </w:tabs>
              <w:spacing w:after="0" w:line="240" w:lineRule="auto"/>
              <w:jc w:val="both"/>
              <w:rPr>
                <w:del w:id="1694" w:author="Madlen Rivera Hernandez" w:date="2023-09-05T14:49:00Z"/>
                <w:sz w:val="20"/>
                <w:lang w:val="es-ES"/>
              </w:rPr>
            </w:pPr>
            <w:del w:id="1695" w:author="Madlen Rivera Hernandez" w:date="2023-09-05T14:49:00Z">
              <w:r w:rsidRPr="00A00763" w:rsidDel="00285003">
                <w:rPr>
                  <w:b/>
                  <w:sz w:val="20"/>
                  <w:lang w:val="es-ES"/>
                </w:rPr>
                <w:delText>Dirección Particular</w:delText>
              </w:r>
            </w:del>
          </w:p>
        </w:tc>
        <w:tc>
          <w:tcPr>
            <w:tcW w:w="3473" w:type="pct"/>
            <w:vAlign w:val="center"/>
          </w:tcPr>
          <w:p w14:paraId="0C3A5A0A" w14:textId="6A939FCF" w:rsidR="00A00763" w:rsidRPr="00A00763" w:rsidDel="00285003" w:rsidRDefault="00A00763" w:rsidP="00250B34">
            <w:pPr>
              <w:tabs>
                <w:tab w:val="left" w:pos="1548"/>
              </w:tabs>
              <w:spacing w:after="0" w:line="240" w:lineRule="auto"/>
              <w:jc w:val="both"/>
              <w:rPr>
                <w:del w:id="1696" w:author="Madlen Rivera Hernandez" w:date="2023-09-05T14:49:00Z"/>
                <w:sz w:val="20"/>
                <w:lang w:val="es-ES"/>
              </w:rPr>
            </w:pPr>
          </w:p>
        </w:tc>
      </w:tr>
      <w:tr w:rsidR="00B65B1E" w:rsidRPr="00A00763" w:rsidDel="00285003" w14:paraId="23C8DD47" w14:textId="29182935" w:rsidTr="00250B34">
        <w:trPr>
          <w:trHeight w:val="427"/>
          <w:del w:id="1697" w:author="Madlen Rivera Hernandez" w:date="2023-09-05T14:49:00Z"/>
        </w:trPr>
        <w:tc>
          <w:tcPr>
            <w:tcW w:w="1527" w:type="pct"/>
            <w:vAlign w:val="center"/>
          </w:tcPr>
          <w:p w14:paraId="60644574" w14:textId="5E6E9996" w:rsidR="00A00763" w:rsidRPr="00A00763" w:rsidDel="00285003" w:rsidRDefault="00A00763" w:rsidP="00250B34">
            <w:pPr>
              <w:tabs>
                <w:tab w:val="left" w:pos="1548"/>
              </w:tabs>
              <w:spacing w:after="0" w:line="240" w:lineRule="auto"/>
              <w:jc w:val="both"/>
              <w:rPr>
                <w:del w:id="1698" w:author="Madlen Rivera Hernandez" w:date="2023-09-05T14:49:00Z"/>
                <w:sz w:val="20"/>
                <w:lang w:val="es-ES"/>
              </w:rPr>
            </w:pPr>
            <w:del w:id="1699" w:author="Madlen Rivera Hernandez" w:date="2023-09-05T14:49:00Z">
              <w:r w:rsidRPr="00A00763" w:rsidDel="00285003">
                <w:rPr>
                  <w:b/>
                  <w:sz w:val="20"/>
                  <w:lang w:val="es-ES"/>
                </w:rPr>
                <w:delText>Teléfono de Contacto</w:delText>
              </w:r>
            </w:del>
          </w:p>
        </w:tc>
        <w:tc>
          <w:tcPr>
            <w:tcW w:w="3473" w:type="pct"/>
            <w:vAlign w:val="center"/>
          </w:tcPr>
          <w:p w14:paraId="01C954DA" w14:textId="5406EF53" w:rsidR="00A00763" w:rsidRPr="00A00763" w:rsidDel="00285003" w:rsidRDefault="00A00763" w:rsidP="00250B34">
            <w:pPr>
              <w:tabs>
                <w:tab w:val="left" w:pos="1548"/>
              </w:tabs>
              <w:spacing w:after="0" w:line="240" w:lineRule="auto"/>
              <w:jc w:val="both"/>
              <w:rPr>
                <w:del w:id="1700" w:author="Madlen Rivera Hernandez" w:date="2023-09-05T14:49:00Z"/>
                <w:sz w:val="20"/>
                <w:lang w:val="es-ES"/>
              </w:rPr>
            </w:pPr>
          </w:p>
        </w:tc>
      </w:tr>
      <w:tr w:rsidR="00B65B1E" w:rsidRPr="00A00763" w:rsidDel="00285003" w14:paraId="73EFF2A8" w14:textId="07D74D37" w:rsidTr="00250B34">
        <w:trPr>
          <w:trHeight w:val="427"/>
          <w:del w:id="1701" w:author="Madlen Rivera Hernandez" w:date="2023-09-05T14:49:00Z"/>
        </w:trPr>
        <w:tc>
          <w:tcPr>
            <w:tcW w:w="1527" w:type="pct"/>
            <w:vAlign w:val="center"/>
          </w:tcPr>
          <w:p w14:paraId="6BDDBB78" w14:textId="3582427C" w:rsidR="00A00763" w:rsidRPr="00A00763" w:rsidDel="00285003" w:rsidRDefault="00A00763" w:rsidP="00250B34">
            <w:pPr>
              <w:tabs>
                <w:tab w:val="left" w:pos="1548"/>
              </w:tabs>
              <w:spacing w:after="0" w:line="240" w:lineRule="auto"/>
              <w:jc w:val="both"/>
              <w:rPr>
                <w:del w:id="1702" w:author="Madlen Rivera Hernandez" w:date="2023-09-05T14:49:00Z"/>
                <w:sz w:val="20"/>
                <w:lang w:val="es-ES"/>
              </w:rPr>
            </w:pPr>
            <w:del w:id="1703" w:author="Madlen Rivera Hernandez" w:date="2023-09-05T14:49:00Z">
              <w:r w:rsidRPr="00A00763" w:rsidDel="00285003">
                <w:rPr>
                  <w:b/>
                  <w:sz w:val="20"/>
                  <w:lang w:val="es-ES"/>
                </w:rPr>
                <w:delText>Correo electrónico</w:delText>
              </w:r>
            </w:del>
          </w:p>
        </w:tc>
        <w:tc>
          <w:tcPr>
            <w:tcW w:w="3473" w:type="pct"/>
            <w:vAlign w:val="center"/>
          </w:tcPr>
          <w:p w14:paraId="346DD0CC" w14:textId="613D4D9C" w:rsidR="00A00763" w:rsidRPr="00A00763" w:rsidDel="00285003" w:rsidRDefault="00A00763" w:rsidP="00250B34">
            <w:pPr>
              <w:tabs>
                <w:tab w:val="left" w:pos="1548"/>
              </w:tabs>
              <w:spacing w:after="0" w:line="240" w:lineRule="auto"/>
              <w:jc w:val="both"/>
              <w:rPr>
                <w:del w:id="1704" w:author="Madlen Rivera Hernandez" w:date="2023-09-05T14:49:00Z"/>
                <w:sz w:val="20"/>
                <w:lang w:val="es-ES"/>
              </w:rPr>
            </w:pPr>
          </w:p>
        </w:tc>
      </w:tr>
    </w:tbl>
    <w:p w14:paraId="573CFAFC" w14:textId="69B9EDE7" w:rsidR="00A00763" w:rsidRPr="00A00763" w:rsidDel="00285003" w:rsidRDefault="00A00763" w:rsidP="00A00763">
      <w:pPr>
        <w:tabs>
          <w:tab w:val="left" w:pos="1548"/>
        </w:tabs>
        <w:spacing w:after="0" w:line="240" w:lineRule="auto"/>
        <w:jc w:val="both"/>
        <w:rPr>
          <w:del w:id="1705" w:author="Madlen Rivera Hernandez" w:date="2023-09-05T14:49:00Z"/>
          <w:sz w:val="20"/>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06" w:author="Madlen Rivera Hernandez" w:date="2023-09-05T15:06:00Z">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93"/>
        <w:gridCol w:w="1117"/>
        <w:gridCol w:w="1618"/>
        <w:gridCol w:w="1253"/>
        <w:gridCol w:w="945"/>
        <w:tblGridChange w:id="1707">
          <w:tblGrid>
            <w:gridCol w:w="3993"/>
            <w:gridCol w:w="1117"/>
            <w:gridCol w:w="1618"/>
            <w:gridCol w:w="1253"/>
            <w:gridCol w:w="945"/>
          </w:tblGrid>
        </w:tblGridChange>
      </w:tblGrid>
      <w:tr w:rsidR="00A00763" w:rsidRPr="00A00763" w:rsidDel="00285003" w14:paraId="0B0AE5F3" w14:textId="70787E30" w:rsidTr="00E81426">
        <w:trPr>
          <w:trHeight w:val="232"/>
          <w:del w:id="1708" w:author="Madlen Rivera Hernandez" w:date="2023-09-05T14:49:00Z"/>
          <w:trPrChange w:id="1709" w:author="Madlen Rivera Hernandez" w:date="2023-09-05T15:06:00Z">
            <w:trPr>
              <w:wAfter w:w="324" w:type="dxa"/>
              <w:trHeight w:val="232"/>
            </w:trPr>
          </w:trPrChange>
        </w:trPr>
        <w:tc>
          <w:tcPr>
            <w:tcW w:w="8926" w:type="dxa"/>
            <w:gridSpan w:val="5"/>
            <w:shd w:val="clear" w:color="auto" w:fill="D9D9D9" w:themeFill="background1" w:themeFillShade="D9"/>
            <w:vAlign w:val="center"/>
            <w:tcPrChange w:id="1710" w:author="Madlen Rivera Hernandez" w:date="2023-09-05T15:06:00Z">
              <w:tcPr>
                <w:tcW w:w="8931" w:type="dxa"/>
                <w:gridSpan w:val="5"/>
                <w:shd w:val="clear" w:color="auto" w:fill="D9D9D9" w:themeFill="background1" w:themeFillShade="D9"/>
                <w:vAlign w:val="center"/>
              </w:tcPr>
            </w:tcPrChange>
          </w:tcPr>
          <w:p w14:paraId="59757B60" w14:textId="781FA136" w:rsidR="00A00763" w:rsidRPr="00A00763" w:rsidDel="00285003" w:rsidRDefault="00834A6E" w:rsidP="00A00763">
            <w:pPr>
              <w:tabs>
                <w:tab w:val="left" w:pos="1548"/>
              </w:tabs>
              <w:spacing w:after="0" w:line="240" w:lineRule="auto"/>
              <w:jc w:val="both"/>
              <w:rPr>
                <w:del w:id="1711" w:author="Madlen Rivera Hernandez" w:date="2023-09-05T14:49:00Z"/>
                <w:b/>
                <w:sz w:val="20"/>
                <w:lang w:val="es-ES"/>
              </w:rPr>
            </w:pPr>
            <w:del w:id="1712" w:author="Madlen Rivera Hernandez" w:date="2023-09-05T14:49:00Z">
              <w:r w:rsidDel="00285003">
                <w:rPr>
                  <w:b/>
                  <w:sz w:val="20"/>
                  <w:lang w:val="es-ES"/>
                </w:rPr>
                <w:delText>IDENTIFICACIÓ</w:delText>
              </w:r>
              <w:r w:rsidR="00A00763" w:rsidRPr="00A00763" w:rsidDel="00285003">
                <w:rPr>
                  <w:b/>
                  <w:sz w:val="20"/>
                  <w:lang w:val="es-ES"/>
                </w:rPr>
                <w:delText>N DE DESEMPEÑO (escribir con letra imprenta)</w:delText>
              </w:r>
            </w:del>
          </w:p>
        </w:tc>
      </w:tr>
      <w:tr w:rsidR="00A00763" w:rsidRPr="00A00763" w:rsidDel="00285003" w14:paraId="736BAE8F" w14:textId="49BAF4CD" w:rsidTr="00E81426">
        <w:trPr>
          <w:trHeight w:val="232"/>
          <w:del w:id="1713" w:author="Madlen Rivera Hernandez" w:date="2023-09-05T14:49:00Z"/>
          <w:trPrChange w:id="1714" w:author="Madlen Rivera Hernandez" w:date="2023-09-05T15:06:00Z">
            <w:trPr>
              <w:wAfter w:w="324" w:type="dxa"/>
              <w:trHeight w:val="232"/>
            </w:trPr>
          </w:trPrChange>
        </w:trPr>
        <w:tc>
          <w:tcPr>
            <w:tcW w:w="3993" w:type="dxa"/>
            <w:shd w:val="clear" w:color="auto" w:fill="auto"/>
            <w:vAlign w:val="center"/>
            <w:tcPrChange w:id="1715" w:author="Madlen Rivera Hernandez" w:date="2023-09-05T15:06:00Z">
              <w:tcPr>
                <w:tcW w:w="3996" w:type="dxa"/>
                <w:shd w:val="clear" w:color="auto" w:fill="auto"/>
                <w:vAlign w:val="center"/>
              </w:tcPr>
            </w:tcPrChange>
          </w:tcPr>
          <w:p w14:paraId="3C24471C" w14:textId="360064B9" w:rsidR="00A00763" w:rsidRPr="00A00763" w:rsidDel="00285003" w:rsidRDefault="00A00763" w:rsidP="00A00763">
            <w:pPr>
              <w:tabs>
                <w:tab w:val="left" w:pos="1548"/>
              </w:tabs>
              <w:spacing w:after="0" w:line="240" w:lineRule="auto"/>
              <w:jc w:val="both"/>
              <w:rPr>
                <w:del w:id="1716" w:author="Madlen Rivera Hernandez" w:date="2023-09-05T14:49:00Z"/>
                <w:sz w:val="20"/>
                <w:lang w:val="es-ES"/>
              </w:rPr>
            </w:pPr>
            <w:del w:id="1717" w:author="Madlen Rivera Hernandez" w:date="2023-09-05T14:49:00Z">
              <w:r w:rsidRPr="00A00763" w:rsidDel="00285003">
                <w:rPr>
                  <w:sz w:val="20"/>
                  <w:lang w:val="es-ES"/>
                </w:rPr>
                <w:delText xml:space="preserve">Servicio de Salud </w:delText>
              </w:r>
            </w:del>
          </w:p>
        </w:tc>
        <w:tc>
          <w:tcPr>
            <w:tcW w:w="4933" w:type="dxa"/>
            <w:gridSpan w:val="4"/>
            <w:shd w:val="clear" w:color="auto" w:fill="auto"/>
            <w:vAlign w:val="center"/>
            <w:tcPrChange w:id="1718" w:author="Madlen Rivera Hernandez" w:date="2023-09-05T15:06:00Z">
              <w:tcPr>
                <w:tcW w:w="4935" w:type="dxa"/>
                <w:gridSpan w:val="4"/>
                <w:shd w:val="clear" w:color="auto" w:fill="auto"/>
                <w:vAlign w:val="center"/>
              </w:tcPr>
            </w:tcPrChange>
          </w:tcPr>
          <w:p w14:paraId="56C8E0FA" w14:textId="4824E03A" w:rsidR="00A00763" w:rsidRPr="00A00763" w:rsidDel="00285003" w:rsidRDefault="00A00763" w:rsidP="00A00763">
            <w:pPr>
              <w:tabs>
                <w:tab w:val="left" w:pos="1548"/>
              </w:tabs>
              <w:spacing w:after="0" w:line="240" w:lineRule="auto"/>
              <w:jc w:val="both"/>
              <w:rPr>
                <w:del w:id="1719" w:author="Madlen Rivera Hernandez" w:date="2023-09-05T14:49:00Z"/>
                <w:sz w:val="20"/>
                <w:lang w:val="es-ES"/>
              </w:rPr>
            </w:pPr>
          </w:p>
        </w:tc>
      </w:tr>
      <w:tr w:rsidR="00A00763" w:rsidRPr="00A00763" w:rsidDel="00285003" w14:paraId="6443B0F7" w14:textId="1B00E2A1" w:rsidTr="00E81426">
        <w:trPr>
          <w:trHeight w:val="244"/>
          <w:del w:id="1720" w:author="Madlen Rivera Hernandez" w:date="2023-09-05T14:49:00Z"/>
          <w:trPrChange w:id="1721" w:author="Madlen Rivera Hernandez" w:date="2023-09-05T15:06:00Z">
            <w:trPr>
              <w:wAfter w:w="324" w:type="dxa"/>
              <w:trHeight w:val="244"/>
            </w:trPr>
          </w:trPrChange>
        </w:trPr>
        <w:tc>
          <w:tcPr>
            <w:tcW w:w="3993" w:type="dxa"/>
            <w:shd w:val="clear" w:color="auto" w:fill="auto"/>
            <w:vAlign w:val="center"/>
            <w:tcPrChange w:id="1722" w:author="Madlen Rivera Hernandez" w:date="2023-09-05T15:06:00Z">
              <w:tcPr>
                <w:tcW w:w="3996" w:type="dxa"/>
                <w:shd w:val="clear" w:color="auto" w:fill="auto"/>
                <w:vAlign w:val="center"/>
              </w:tcPr>
            </w:tcPrChange>
          </w:tcPr>
          <w:p w14:paraId="051498B1" w14:textId="662A9C61" w:rsidR="00A00763" w:rsidRPr="00A00763" w:rsidDel="00285003" w:rsidRDefault="00A00763" w:rsidP="00A00763">
            <w:pPr>
              <w:tabs>
                <w:tab w:val="left" w:pos="1548"/>
              </w:tabs>
              <w:spacing w:after="0" w:line="240" w:lineRule="auto"/>
              <w:jc w:val="both"/>
              <w:rPr>
                <w:del w:id="1723" w:author="Madlen Rivera Hernandez" w:date="2023-09-05T14:49:00Z"/>
                <w:sz w:val="20"/>
                <w:lang w:val="es-ES"/>
              </w:rPr>
            </w:pPr>
            <w:del w:id="1724" w:author="Madlen Rivera Hernandez" w:date="2023-09-05T14:49:00Z">
              <w:r w:rsidRPr="00A00763" w:rsidDel="00285003">
                <w:rPr>
                  <w:sz w:val="20"/>
                  <w:lang w:val="es-ES"/>
                </w:rPr>
                <w:delText>Establecimiento (s) de Desempeño</w:delText>
              </w:r>
            </w:del>
          </w:p>
        </w:tc>
        <w:tc>
          <w:tcPr>
            <w:tcW w:w="4933" w:type="dxa"/>
            <w:gridSpan w:val="4"/>
            <w:shd w:val="clear" w:color="auto" w:fill="auto"/>
            <w:vAlign w:val="center"/>
            <w:tcPrChange w:id="1725" w:author="Madlen Rivera Hernandez" w:date="2023-09-05T15:06:00Z">
              <w:tcPr>
                <w:tcW w:w="4935" w:type="dxa"/>
                <w:gridSpan w:val="4"/>
                <w:shd w:val="clear" w:color="auto" w:fill="auto"/>
                <w:vAlign w:val="center"/>
              </w:tcPr>
            </w:tcPrChange>
          </w:tcPr>
          <w:p w14:paraId="023271C8" w14:textId="0BBE34EB" w:rsidR="00A00763" w:rsidRPr="00A00763" w:rsidDel="00285003" w:rsidRDefault="00A00763" w:rsidP="00A00763">
            <w:pPr>
              <w:tabs>
                <w:tab w:val="left" w:pos="1548"/>
              </w:tabs>
              <w:spacing w:after="0" w:line="240" w:lineRule="auto"/>
              <w:jc w:val="both"/>
              <w:rPr>
                <w:del w:id="1726" w:author="Madlen Rivera Hernandez" w:date="2023-09-05T14:49:00Z"/>
                <w:sz w:val="20"/>
                <w:lang w:val="es-ES"/>
              </w:rPr>
            </w:pPr>
          </w:p>
        </w:tc>
      </w:tr>
      <w:tr w:rsidR="00A00763" w:rsidRPr="00A00763" w:rsidDel="00285003" w14:paraId="4E9511E2" w14:textId="1E5D9534" w:rsidTr="00E81426">
        <w:trPr>
          <w:trHeight w:val="465"/>
          <w:del w:id="1727" w:author="Madlen Rivera Hernandez" w:date="2023-09-05T14:49:00Z"/>
          <w:trPrChange w:id="1728" w:author="Madlen Rivera Hernandez" w:date="2023-09-05T15:06:00Z">
            <w:trPr>
              <w:wAfter w:w="324" w:type="dxa"/>
              <w:trHeight w:val="465"/>
            </w:trPr>
          </w:trPrChange>
        </w:trPr>
        <w:tc>
          <w:tcPr>
            <w:tcW w:w="3993" w:type="dxa"/>
            <w:shd w:val="clear" w:color="auto" w:fill="auto"/>
            <w:vAlign w:val="center"/>
            <w:tcPrChange w:id="1729" w:author="Madlen Rivera Hernandez" w:date="2023-09-05T15:06:00Z">
              <w:tcPr>
                <w:tcW w:w="3996" w:type="dxa"/>
                <w:shd w:val="clear" w:color="auto" w:fill="auto"/>
                <w:vAlign w:val="center"/>
              </w:tcPr>
            </w:tcPrChange>
          </w:tcPr>
          <w:p w14:paraId="13E8CD20" w14:textId="0E58835F" w:rsidR="00A00763" w:rsidRPr="00A00763" w:rsidDel="00285003" w:rsidRDefault="00A00763" w:rsidP="00A00763">
            <w:pPr>
              <w:tabs>
                <w:tab w:val="left" w:pos="1548"/>
              </w:tabs>
              <w:spacing w:after="0" w:line="240" w:lineRule="auto"/>
              <w:jc w:val="both"/>
              <w:rPr>
                <w:del w:id="1730" w:author="Madlen Rivera Hernandez" w:date="2023-09-05T14:49:00Z"/>
                <w:sz w:val="20"/>
                <w:lang w:val="es-ES"/>
              </w:rPr>
            </w:pPr>
            <w:del w:id="1731" w:author="Madlen Rivera Hernandez" w:date="2023-09-05T14:49:00Z">
              <w:r w:rsidRPr="00A00763" w:rsidDel="00285003">
                <w:rPr>
                  <w:sz w:val="20"/>
                  <w:lang w:val="es-ES"/>
                </w:rPr>
                <w:delText>Contrato vigente (indicar con una X la Ley que rige su contrato)</w:delText>
              </w:r>
            </w:del>
          </w:p>
        </w:tc>
        <w:tc>
          <w:tcPr>
            <w:tcW w:w="1117" w:type="dxa"/>
            <w:shd w:val="clear" w:color="auto" w:fill="auto"/>
            <w:vAlign w:val="center"/>
            <w:tcPrChange w:id="1732" w:author="Madlen Rivera Hernandez" w:date="2023-09-05T15:06:00Z">
              <w:tcPr>
                <w:tcW w:w="1117" w:type="dxa"/>
                <w:shd w:val="clear" w:color="auto" w:fill="auto"/>
                <w:vAlign w:val="center"/>
              </w:tcPr>
            </w:tcPrChange>
          </w:tcPr>
          <w:p w14:paraId="6512037D" w14:textId="4EF5CF33" w:rsidR="00A00763" w:rsidRPr="00A00763" w:rsidDel="00285003" w:rsidRDefault="00A00763" w:rsidP="00834A6E">
            <w:pPr>
              <w:tabs>
                <w:tab w:val="left" w:pos="1548"/>
              </w:tabs>
              <w:spacing w:after="0" w:line="240" w:lineRule="auto"/>
              <w:jc w:val="center"/>
              <w:rPr>
                <w:del w:id="1733" w:author="Madlen Rivera Hernandez" w:date="2023-09-05T14:49:00Z"/>
                <w:sz w:val="20"/>
                <w:lang w:val="es-ES"/>
              </w:rPr>
            </w:pPr>
            <w:del w:id="1734" w:author="Madlen Rivera Hernandez" w:date="2023-09-05T14:49:00Z">
              <w:r w:rsidRPr="00A00763" w:rsidDel="00285003">
                <w:rPr>
                  <w:sz w:val="20"/>
                  <w:lang w:val="es-ES"/>
                </w:rPr>
                <w:delText>19.664</w:delText>
              </w:r>
            </w:del>
          </w:p>
        </w:tc>
        <w:tc>
          <w:tcPr>
            <w:tcW w:w="1618" w:type="dxa"/>
            <w:shd w:val="clear" w:color="auto" w:fill="auto"/>
            <w:vAlign w:val="center"/>
            <w:tcPrChange w:id="1735" w:author="Madlen Rivera Hernandez" w:date="2023-09-05T15:06:00Z">
              <w:tcPr>
                <w:tcW w:w="1619" w:type="dxa"/>
                <w:shd w:val="clear" w:color="auto" w:fill="auto"/>
                <w:vAlign w:val="center"/>
              </w:tcPr>
            </w:tcPrChange>
          </w:tcPr>
          <w:p w14:paraId="7F1CBB75" w14:textId="471AB45D" w:rsidR="00A00763" w:rsidRPr="00A00763" w:rsidDel="00285003" w:rsidRDefault="00A00763" w:rsidP="00A00763">
            <w:pPr>
              <w:tabs>
                <w:tab w:val="left" w:pos="1548"/>
              </w:tabs>
              <w:spacing w:after="0" w:line="240" w:lineRule="auto"/>
              <w:jc w:val="both"/>
              <w:rPr>
                <w:del w:id="1736" w:author="Madlen Rivera Hernandez" w:date="2023-09-05T14:49:00Z"/>
                <w:sz w:val="20"/>
                <w:lang w:val="es-ES"/>
              </w:rPr>
            </w:pPr>
          </w:p>
        </w:tc>
        <w:tc>
          <w:tcPr>
            <w:tcW w:w="1253" w:type="dxa"/>
            <w:shd w:val="clear" w:color="auto" w:fill="auto"/>
            <w:vAlign w:val="center"/>
            <w:tcPrChange w:id="1737" w:author="Madlen Rivera Hernandez" w:date="2023-09-05T15:06:00Z">
              <w:tcPr>
                <w:tcW w:w="1253" w:type="dxa"/>
                <w:shd w:val="clear" w:color="auto" w:fill="auto"/>
                <w:vAlign w:val="center"/>
              </w:tcPr>
            </w:tcPrChange>
          </w:tcPr>
          <w:p w14:paraId="0C506AAC" w14:textId="44DEC14E" w:rsidR="00A00763" w:rsidRPr="00A00763" w:rsidDel="00285003" w:rsidRDefault="00A00763" w:rsidP="00834A6E">
            <w:pPr>
              <w:tabs>
                <w:tab w:val="left" w:pos="1548"/>
              </w:tabs>
              <w:spacing w:after="0" w:line="240" w:lineRule="auto"/>
              <w:jc w:val="center"/>
              <w:rPr>
                <w:del w:id="1738" w:author="Madlen Rivera Hernandez" w:date="2023-09-05T14:49:00Z"/>
                <w:sz w:val="20"/>
                <w:lang w:val="es-ES"/>
              </w:rPr>
            </w:pPr>
            <w:del w:id="1739" w:author="Madlen Rivera Hernandez" w:date="2023-09-05T14:49:00Z">
              <w:r w:rsidRPr="00A00763" w:rsidDel="00285003">
                <w:rPr>
                  <w:sz w:val="20"/>
                  <w:lang w:val="es-ES"/>
                </w:rPr>
                <w:delText>15.076</w:delText>
              </w:r>
            </w:del>
          </w:p>
        </w:tc>
        <w:tc>
          <w:tcPr>
            <w:tcW w:w="945" w:type="dxa"/>
            <w:shd w:val="clear" w:color="auto" w:fill="auto"/>
            <w:vAlign w:val="center"/>
            <w:tcPrChange w:id="1740" w:author="Madlen Rivera Hernandez" w:date="2023-09-05T15:06:00Z">
              <w:tcPr>
                <w:tcW w:w="946" w:type="dxa"/>
                <w:shd w:val="clear" w:color="auto" w:fill="auto"/>
                <w:vAlign w:val="center"/>
              </w:tcPr>
            </w:tcPrChange>
          </w:tcPr>
          <w:p w14:paraId="04190302" w14:textId="30AAAA8C" w:rsidR="00A00763" w:rsidRPr="00A00763" w:rsidDel="00285003" w:rsidRDefault="00A00763" w:rsidP="00A00763">
            <w:pPr>
              <w:tabs>
                <w:tab w:val="left" w:pos="1548"/>
              </w:tabs>
              <w:spacing w:after="0" w:line="240" w:lineRule="auto"/>
              <w:jc w:val="both"/>
              <w:rPr>
                <w:del w:id="1741" w:author="Madlen Rivera Hernandez" w:date="2023-09-05T14:49:00Z"/>
                <w:sz w:val="20"/>
                <w:lang w:val="es-ES"/>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1742" w:author="Madlen Rivera Hernandez" w:date="2023-09-05T15:19:00Z">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1869"/>
        <w:gridCol w:w="7198"/>
        <w:tblGridChange w:id="1743">
          <w:tblGrid>
            <w:gridCol w:w="1869"/>
            <w:gridCol w:w="7381"/>
          </w:tblGrid>
        </w:tblGridChange>
      </w:tblGrid>
      <w:tr w:rsidR="00E81426" w:rsidRPr="00E81426" w14:paraId="070310F3" w14:textId="77777777" w:rsidTr="00155354">
        <w:trPr>
          <w:cantSplit/>
          <w:trHeight w:val="256"/>
          <w:ins w:id="1744" w:author="Madlen Rivera Hernandez" w:date="2023-09-05T15:03:00Z"/>
          <w:trPrChange w:id="1745" w:author="Madlen Rivera Hernandez" w:date="2023-09-05T15:19:00Z">
            <w:trPr>
              <w:cantSplit/>
              <w:trHeight w:val="256"/>
            </w:trPr>
          </w:trPrChange>
        </w:trPr>
        <w:tc>
          <w:tcPr>
            <w:tcW w:w="1869" w:type="dxa"/>
            <w:vMerge w:val="restart"/>
            <w:tcBorders>
              <w:top w:val="single" w:sz="4" w:space="0" w:color="auto"/>
            </w:tcBorders>
            <w:shd w:val="clear" w:color="auto" w:fill="D9D9D9" w:themeFill="background1" w:themeFillShade="D9"/>
            <w:vAlign w:val="center"/>
            <w:tcPrChange w:id="1746" w:author="Madlen Rivera Hernandez" w:date="2023-09-05T15:19:00Z">
              <w:tcPr>
                <w:tcW w:w="1870" w:type="dxa"/>
                <w:vMerge w:val="restart"/>
                <w:tcBorders>
                  <w:top w:val="single" w:sz="4" w:space="0" w:color="auto"/>
                </w:tcBorders>
                <w:vAlign w:val="center"/>
              </w:tcPr>
            </w:tcPrChange>
          </w:tcPr>
          <w:p w14:paraId="5DE011A4" w14:textId="77777777" w:rsidR="00E81426" w:rsidRPr="00E81426" w:rsidRDefault="00E81426" w:rsidP="00155354">
            <w:pPr>
              <w:shd w:val="clear" w:color="auto" w:fill="D9D9D9" w:themeFill="background1" w:themeFillShade="D9"/>
              <w:spacing w:after="0" w:line="240" w:lineRule="auto"/>
              <w:jc w:val="center"/>
              <w:rPr>
                <w:ins w:id="1747" w:author="Madlen Rivera Hernandez" w:date="2023-09-05T15:03:00Z"/>
                <w:rFonts w:eastAsia="Times New Roman" w:cstheme="minorHAnsi"/>
                <w:b/>
                <w:bCs/>
                <w:szCs w:val="24"/>
                <w:lang w:val="es-ES" w:eastAsia="es-ES"/>
                <w:rPrChange w:id="1748" w:author="Madlen Rivera Hernandez" w:date="2023-09-05T15:03:00Z">
                  <w:rPr>
                    <w:ins w:id="1749" w:author="Madlen Rivera Hernandez" w:date="2023-09-05T15:03:00Z"/>
                    <w:rFonts w:ascii="Arial" w:eastAsia="Times New Roman" w:hAnsi="Arial" w:cs="Arial"/>
                    <w:b/>
                    <w:bCs/>
                    <w:szCs w:val="24"/>
                    <w:lang w:val="es-ES" w:eastAsia="es-ES"/>
                  </w:rPr>
                </w:rPrChange>
              </w:rPr>
              <w:pPrChange w:id="1750" w:author="Madlen Rivera Hernandez" w:date="2023-09-05T15:19:00Z">
                <w:pPr>
                  <w:spacing w:after="0" w:line="240" w:lineRule="auto"/>
                  <w:jc w:val="center"/>
                </w:pPr>
              </w:pPrChange>
            </w:pPr>
            <w:ins w:id="1751" w:author="Madlen Rivera Hernandez" w:date="2023-09-05T15:03:00Z">
              <w:r w:rsidRPr="00E81426">
                <w:rPr>
                  <w:rFonts w:eastAsia="Times New Roman" w:cstheme="minorHAnsi"/>
                  <w:b/>
                  <w:bCs/>
                  <w:szCs w:val="24"/>
                  <w:lang w:val="es-ES" w:eastAsia="es-ES"/>
                  <w:rPrChange w:id="1752" w:author="Madlen Rivera Hernandez" w:date="2023-09-05T15:03:00Z">
                    <w:rPr>
                      <w:rFonts w:ascii="Arial" w:eastAsia="Times New Roman" w:hAnsi="Arial" w:cs="Arial"/>
                      <w:b/>
                      <w:bCs/>
                      <w:szCs w:val="24"/>
                      <w:lang w:val="es-ES" w:eastAsia="es-ES"/>
                    </w:rPr>
                  </w:rPrChange>
                </w:rPr>
                <w:t>Compromiso de Replica</w:t>
              </w:r>
            </w:ins>
          </w:p>
          <w:p w14:paraId="781199BD" w14:textId="77777777" w:rsidR="00E81426" w:rsidRPr="00E81426" w:rsidRDefault="00E81426" w:rsidP="00155354">
            <w:pPr>
              <w:shd w:val="clear" w:color="auto" w:fill="D9D9D9" w:themeFill="background1" w:themeFillShade="D9"/>
              <w:spacing w:after="0" w:line="240" w:lineRule="auto"/>
              <w:jc w:val="center"/>
              <w:rPr>
                <w:ins w:id="1753" w:author="Madlen Rivera Hernandez" w:date="2023-09-05T15:03:00Z"/>
                <w:rFonts w:eastAsia="Times New Roman" w:cstheme="minorHAnsi"/>
                <w:sz w:val="20"/>
                <w:szCs w:val="24"/>
                <w:lang w:val="es-ES" w:eastAsia="es-ES"/>
                <w:rPrChange w:id="1754" w:author="Madlen Rivera Hernandez" w:date="2023-09-05T15:03:00Z">
                  <w:rPr>
                    <w:ins w:id="1755" w:author="Madlen Rivera Hernandez" w:date="2023-09-05T15:03:00Z"/>
                    <w:rFonts w:ascii="Arial" w:eastAsia="Times New Roman" w:hAnsi="Arial" w:cs="Arial"/>
                    <w:sz w:val="20"/>
                    <w:szCs w:val="24"/>
                    <w:lang w:val="es-ES" w:eastAsia="es-ES"/>
                  </w:rPr>
                </w:rPrChange>
              </w:rPr>
              <w:pPrChange w:id="1756" w:author="Madlen Rivera Hernandez" w:date="2023-09-05T15:19:00Z">
                <w:pPr>
                  <w:spacing w:after="0" w:line="240" w:lineRule="auto"/>
                  <w:jc w:val="center"/>
                </w:pPr>
              </w:pPrChange>
            </w:pPr>
            <w:ins w:id="1757" w:author="Madlen Rivera Hernandez" w:date="2023-09-05T15:03:00Z">
              <w:r w:rsidRPr="00E81426">
                <w:rPr>
                  <w:rFonts w:eastAsia="Times New Roman" w:cstheme="minorHAnsi"/>
                  <w:sz w:val="20"/>
                  <w:szCs w:val="24"/>
                  <w:lang w:val="es-ES" w:eastAsia="es-ES"/>
                  <w:rPrChange w:id="1758" w:author="Madlen Rivera Hernandez" w:date="2023-09-05T15:03:00Z">
                    <w:rPr>
                      <w:rFonts w:ascii="Arial" w:eastAsia="Times New Roman" w:hAnsi="Arial" w:cs="Arial"/>
                      <w:sz w:val="20"/>
                      <w:szCs w:val="24"/>
                      <w:lang w:val="es-ES" w:eastAsia="es-ES"/>
                    </w:rPr>
                  </w:rPrChange>
                </w:rPr>
                <w:t>(uso exclusivo del funcionario solicitante)</w:t>
              </w:r>
            </w:ins>
          </w:p>
        </w:tc>
        <w:tc>
          <w:tcPr>
            <w:tcW w:w="7198" w:type="dxa"/>
            <w:tcBorders>
              <w:top w:val="single" w:sz="4" w:space="0" w:color="auto"/>
            </w:tcBorders>
            <w:vAlign w:val="center"/>
            <w:tcPrChange w:id="1759" w:author="Madlen Rivera Hernandez" w:date="2023-09-05T15:19:00Z">
              <w:tcPr>
                <w:tcW w:w="7380" w:type="dxa"/>
                <w:tcBorders>
                  <w:top w:val="single" w:sz="4" w:space="0" w:color="auto"/>
                </w:tcBorders>
                <w:vAlign w:val="center"/>
              </w:tcPr>
            </w:tcPrChange>
          </w:tcPr>
          <w:p w14:paraId="5643EDB5" w14:textId="77777777" w:rsidR="00E81426" w:rsidRPr="00E81426" w:rsidRDefault="00E81426" w:rsidP="00E81426">
            <w:pPr>
              <w:spacing w:after="0" w:line="240" w:lineRule="auto"/>
              <w:rPr>
                <w:ins w:id="1760" w:author="Madlen Rivera Hernandez" w:date="2023-09-05T15:03:00Z"/>
                <w:rFonts w:eastAsia="Times New Roman" w:cstheme="minorHAnsi"/>
                <w:b/>
                <w:bCs/>
                <w:sz w:val="18"/>
                <w:szCs w:val="18"/>
                <w:lang w:val="es-ES" w:eastAsia="es-ES"/>
                <w:rPrChange w:id="1761" w:author="Madlen Rivera Hernandez" w:date="2023-09-05T15:03:00Z">
                  <w:rPr>
                    <w:ins w:id="1762" w:author="Madlen Rivera Hernandez" w:date="2023-09-05T15:03:00Z"/>
                    <w:rFonts w:ascii="Arial" w:eastAsia="Times New Roman" w:hAnsi="Arial" w:cs="Arial"/>
                    <w:b/>
                    <w:bCs/>
                    <w:sz w:val="18"/>
                    <w:szCs w:val="18"/>
                    <w:lang w:val="es-ES" w:eastAsia="es-ES"/>
                  </w:rPr>
                </w:rPrChange>
              </w:rPr>
            </w:pPr>
            <w:ins w:id="1763" w:author="Madlen Rivera Hernandez" w:date="2023-09-05T15:03:00Z">
              <w:r w:rsidRPr="00E81426">
                <w:rPr>
                  <w:rFonts w:eastAsia="Times New Roman" w:cstheme="minorHAnsi"/>
                  <w:b/>
                  <w:bCs/>
                  <w:sz w:val="18"/>
                  <w:szCs w:val="18"/>
                  <w:lang w:val="es-ES" w:eastAsia="es-ES"/>
                  <w:rPrChange w:id="1764" w:author="Madlen Rivera Hernandez" w:date="2023-09-05T15:03:00Z">
                    <w:rPr>
                      <w:rFonts w:ascii="Arial" w:eastAsia="Times New Roman" w:hAnsi="Arial" w:cs="Arial"/>
                      <w:b/>
                      <w:bCs/>
                      <w:sz w:val="18"/>
                      <w:szCs w:val="18"/>
                      <w:lang w:val="es-ES" w:eastAsia="es-ES"/>
                    </w:rPr>
                  </w:rPrChange>
                </w:rPr>
                <w:t>Una vez finalizada la comisión de servicios, el funcionario se compromete a:</w:t>
              </w:r>
            </w:ins>
          </w:p>
        </w:tc>
      </w:tr>
      <w:tr w:rsidR="00E81426" w:rsidRPr="00E81426" w14:paraId="0A7C741D" w14:textId="77777777" w:rsidTr="00155354">
        <w:trPr>
          <w:cantSplit/>
          <w:trHeight w:val="944"/>
          <w:ins w:id="1765" w:author="Madlen Rivera Hernandez" w:date="2023-09-05T15:03:00Z"/>
          <w:trPrChange w:id="1766" w:author="Madlen Rivera Hernandez" w:date="2023-09-05T15:19:00Z">
            <w:trPr>
              <w:cantSplit/>
              <w:trHeight w:val="944"/>
            </w:trPr>
          </w:trPrChange>
        </w:trPr>
        <w:tc>
          <w:tcPr>
            <w:tcW w:w="1869" w:type="dxa"/>
            <w:vMerge/>
            <w:shd w:val="clear" w:color="auto" w:fill="D9D9D9" w:themeFill="background1" w:themeFillShade="D9"/>
            <w:tcPrChange w:id="1767" w:author="Madlen Rivera Hernandez" w:date="2023-09-05T15:19:00Z">
              <w:tcPr>
                <w:tcW w:w="1870" w:type="dxa"/>
                <w:vMerge/>
              </w:tcPr>
            </w:tcPrChange>
          </w:tcPr>
          <w:p w14:paraId="1BADE5BD" w14:textId="77777777" w:rsidR="00E81426" w:rsidRPr="00E81426" w:rsidRDefault="00E81426" w:rsidP="00E81426">
            <w:pPr>
              <w:spacing w:after="0" w:line="240" w:lineRule="auto"/>
              <w:rPr>
                <w:ins w:id="1768" w:author="Madlen Rivera Hernandez" w:date="2023-09-05T15:03:00Z"/>
                <w:rFonts w:eastAsia="Times New Roman" w:cstheme="minorHAnsi"/>
                <w:szCs w:val="24"/>
                <w:lang w:val="es-ES" w:eastAsia="es-ES"/>
                <w:rPrChange w:id="1769" w:author="Madlen Rivera Hernandez" w:date="2023-09-05T15:03:00Z">
                  <w:rPr>
                    <w:ins w:id="1770" w:author="Madlen Rivera Hernandez" w:date="2023-09-05T15:03:00Z"/>
                    <w:rFonts w:ascii="Arial" w:eastAsia="Times New Roman" w:hAnsi="Arial" w:cs="Arial"/>
                    <w:szCs w:val="24"/>
                    <w:lang w:val="es-ES" w:eastAsia="es-ES"/>
                  </w:rPr>
                </w:rPrChange>
              </w:rPr>
            </w:pPr>
          </w:p>
        </w:tc>
        <w:tc>
          <w:tcPr>
            <w:tcW w:w="7198" w:type="dxa"/>
            <w:tcPrChange w:id="1771" w:author="Madlen Rivera Hernandez" w:date="2023-09-05T15:19:00Z">
              <w:tcPr>
                <w:tcW w:w="7380" w:type="dxa"/>
              </w:tcPr>
            </w:tcPrChange>
          </w:tcPr>
          <w:p w14:paraId="7953449F" w14:textId="77777777" w:rsidR="00E81426" w:rsidRPr="00E81426" w:rsidRDefault="00E81426" w:rsidP="00E81426">
            <w:pPr>
              <w:spacing w:after="0" w:line="240" w:lineRule="auto"/>
              <w:rPr>
                <w:ins w:id="1772" w:author="Madlen Rivera Hernandez" w:date="2023-09-05T15:03:00Z"/>
                <w:rFonts w:eastAsia="Times New Roman" w:cstheme="minorHAnsi"/>
                <w:szCs w:val="24"/>
                <w:lang w:val="es-ES" w:eastAsia="es-ES"/>
                <w:rPrChange w:id="1773" w:author="Madlen Rivera Hernandez" w:date="2023-09-05T15:03:00Z">
                  <w:rPr>
                    <w:ins w:id="1774" w:author="Madlen Rivera Hernandez" w:date="2023-09-05T15:03:00Z"/>
                    <w:rFonts w:ascii="Arial" w:eastAsia="Times New Roman" w:hAnsi="Arial" w:cs="Arial"/>
                    <w:szCs w:val="24"/>
                    <w:lang w:val="es-ES" w:eastAsia="es-ES"/>
                  </w:rPr>
                </w:rPrChange>
              </w:rPr>
            </w:pPr>
            <w:ins w:id="1775" w:author="Madlen Rivera Hernandez" w:date="2023-09-05T15:03:00Z">
              <w:r w:rsidRPr="00E81426">
                <w:rPr>
                  <w:rFonts w:eastAsia="Times New Roman" w:cstheme="minorHAnsi"/>
                  <w:szCs w:val="24"/>
                  <w:lang w:val="es-ES" w:eastAsia="es-ES"/>
                  <w:rPrChange w:id="1776" w:author="Madlen Rivera Hernandez" w:date="2023-09-05T15:03:00Z">
                    <w:rPr>
                      <w:rFonts w:ascii="Arial" w:eastAsia="Times New Roman" w:hAnsi="Arial" w:cs="Arial"/>
                      <w:szCs w:val="24"/>
                      <w:lang w:val="es-ES" w:eastAsia="es-ES"/>
                    </w:rPr>
                  </w:rPrChange>
                </w:rPr>
                <w:t>Réplicas a equipo de trabajo:</w:t>
              </w:r>
            </w:ins>
          </w:p>
        </w:tc>
      </w:tr>
      <w:tr w:rsidR="00E81426" w:rsidRPr="00E81426" w14:paraId="6BF7A978" w14:textId="77777777" w:rsidTr="00155354">
        <w:trPr>
          <w:cantSplit/>
          <w:trHeight w:val="830"/>
          <w:ins w:id="1777" w:author="Madlen Rivera Hernandez" w:date="2023-09-05T15:03:00Z"/>
          <w:trPrChange w:id="1778" w:author="Madlen Rivera Hernandez" w:date="2023-09-05T15:19:00Z">
            <w:trPr>
              <w:cantSplit/>
              <w:trHeight w:val="830"/>
            </w:trPr>
          </w:trPrChange>
        </w:trPr>
        <w:tc>
          <w:tcPr>
            <w:tcW w:w="1869" w:type="dxa"/>
            <w:vMerge/>
            <w:shd w:val="clear" w:color="auto" w:fill="D9D9D9" w:themeFill="background1" w:themeFillShade="D9"/>
            <w:tcPrChange w:id="1779" w:author="Madlen Rivera Hernandez" w:date="2023-09-05T15:19:00Z">
              <w:tcPr>
                <w:tcW w:w="1870" w:type="dxa"/>
                <w:vMerge/>
              </w:tcPr>
            </w:tcPrChange>
          </w:tcPr>
          <w:p w14:paraId="637F22D2" w14:textId="77777777" w:rsidR="00E81426" w:rsidRPr="00E81426" w:rsidRDefault="00E81426" w:rsidP="00E81426">
            <w:pPr>
              <w:spacing w:after="0" w:line="240" w:lineRule="auto"/>
              <w:rPr>
                <w:ins w:id="1780" w:author="Madlen Rivera Hernandez" w:date="2023-09-05T15:03:00Z"/>
                <w:rFonts w:eastAsia="Times New Roman" w:cstheme="minorHAnsi"/>
                <w:szCs w:val="24"/>
                <w:lang w:val="es-ES" w:eastAsia="es-ES"/>
                <w:rPrChange w:id="1781" w:author="Madlen Rivera Hernandez" w:date="2023-09-05T15:03:00Z">
                  <w:rPr>
                    <w:ins w:id="1782" w:author="Madlen Rivera Hernandez" w:date="2023-09-05T15:03:00Z"/>
                    <w:rFonts w:ascii="Arial" w:eastAsia="Times New Roman" w:hAnsi="Arial" w:cs="Arial"/>
                    <w:szCs w:val="24"/>
                    <w:lang w:val="es-ES" w:eastAsia="es-ES"/>
                  </w:rPr>
                </w:rPrChange>
              </w:rPr>
            </w:pPr>
          </w:p>
        </w:tc>
        <w:tc>
          <w:tcPr>
            <w:tcW w:w="7198" w:type="dxa"/>
            <w:tcPrChange w:id="1783" w:author="Madlen Rivera Hernandez" w:date="2023-09-05T15:19:00Z">
              <w:tcPr>
                <w:tcW w:w="7380" w:type="dxa"/>
              </w:tcPr>
            </w:tcPrChange>
          </w:tcPr>
          <w:p w14:paraId="1F67CB86" w14:textId="77777777" w:rsidR="00E81426" w:rsidRPr="00E81426" w:rsidRDefault="00E81426" w:rsidP="00E81426">
            <w:pPr>
              <w:spacing w:after="0" w:line="240" w:lineRule="auto"/>
              <w:rPr>
                <w:ins w:id="1784" w:author="Madlen Rivera Hernandez" w:date="2023-09-05T15:03:00Z"/>
                <w:rFonts w:eastAsia="Times New Roman" w:cstheme="minorHAnsi"/>
                <w:szCs w:val="24"/>
                <w:lang w:val="es-ES" w:eastAsia="es-ES"/>
                <w:rPrChange w:id="1785" w:author="Madlen Rivera Hernandez" w:date="2023-09-05T15:03:00Z">
                  <w:rPr>
                    <w:ins w:id="1786" w:author="Madlen Rivera Hernandez" w:date="2023-09-05T15:03:00Z"/>
                    <w:rFonts w:ascii="Arial" w:eastAsia="Times New Roman" w:hAnsi="Arial" w:cs="Arial"/>
                    <w:szCs w:val="24"/>
                    <w:lang w:val="es-ES" w:eastAsia="es-ES"/>
                  </w:rPr>
                </w:rPrChange>
              </w:rPr>
            </w:pPr>
            <w:ins w:id="1787" w:author="Madlen Rivera Hernandez" w:date="2023-09-05T15:03:00Z">
              <w:r w:rsidRPr="00E81426">
                <w:rPr>
                  <w:rFonts w:eastAsia="Times New Roman" w:cstheme="minorHAnsi"/>
                  <w:szCs w:val="24"/>
                  <w:lang w:val="es-ES" w:eastAsia="es-ES"/>
                  <w:rPrChange w:id="1788" w:author="Madlen Rivera Hernandez" w:date="2023-09-05T15:03:00Z">
                    <w:rPr>
                      <w:rFonts w:ascii="Arial" w:eastAsia="Times New Roman" w:hAnsi="Arial" w:cs="Arial"/>
                      <w:szCs w:val="24"/>
                      <w:lang w:val="es-ES" w:eastAsia="es-ES"/>
                    </w:rPr>
                  </w:rPrChange>
                </w:rPr>
                <w:t>Otro:</w:t>
              </w:r>
            </w:ins>
          </w:p>
        </w:tc>
      </w:tr>
    </w:tbl>
    <w:p w14:paraId="47DBE0BF" w14:textId="77777777" w:rsidR="00A00763" w:rsidRPr="00A00763" w:rsidRDefault="00A00763" w:rsidP="00A00763">
      <w:pPr>
        <w:tabs>
          <w:tab w:val="left" w:pos="1548"/>
        </w:tabs>
        <w:spacing w:after="0" w:line="240" w:lineRule="auto"/>
        <w:jc w:val="both"/>
        <w:rPr>
          <w:sz w:val="20"/>
          <w:lang w:val="es-ES"/>
        </w:rPr>
      </w:pPr>
    </w:p>
    <w:p w14:paraId="5949CA77" w14:textId="43D01143" w:rsidR="00A00763" w:rsidRPr="00A00763" w:rsidDel="00F97D61" w:rsidRDefault="00A00763" w:rsidP="00A00763">
      <w:pPr>
        <w:tabs>
          <w:tab w:val="left" w:pos="1548"/>
        </w:tabs>
        <w:spacing w:after="0" w:line="240" w:lineRule="auto"/>
        <w:jc w:val="both"/>
        <w:rPr>
          <w:del w:id="1789" w:author="Madlen Rivera Hernandez" w:date="2023-09-05T15:27:00Z"/>
          <w:sz w:val="20"/>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90" w:author="Madlen Rivera Hernandez" w:date="2023-09-05T15:21:00Z">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54"/>
        <w:gridCol w:w="4278"/>
        <w:gridCol w:w="1124"/>
        <w:gridCol w:w="426"/>
        <w:gridCol w:w="853"/>
        <w:gridCol w:w="432"/>
        <w:gridCol w:w="284"/>
        <w:tblGridChange w:id="1791">
          <w:tblGrid>
            <w:gridCol w:w="1905"/>
            <w:gridCol w:w="49"/>
            <w:gridCol w:w="4522"/>
            <w:gridCol w:w="355"/>
            <w:gridCol w:w="525"/>
            <w:gridCol w:w="426"/>
            <w:gridCol w:w="853"/>
            <w:gridCol w:w="242"/>
            <w:gridCol w:w="248"/>
            <w:gridCol w:w="238"/>
          </w:tblGrid>
        </w:tblGridChange>
      </w:tblGrid>
      <w:tr w:rsidR="00155354" w:rsidRPr="00155354" w14:paraId="10989802" w14:textId="77777777" w:rsidTr="00155354">
        <w:trPr>
          <w:trHeight w:val="63"/>
          <w:ins w:id="1792" w:author="Madlen Rivera Hernandez" w:date="2023-09-05T15:04:00Z"/>
          <w:trPrChange w:id="1793" w:author="Madlen Rivera Hernandez" w:date="2023-09-05T15:21:00Z">
            <w:trPr>
              <w:gridAfter w:val="0"/>
              <w:trHeight w:val="87"/>
            </w:trPr>
          </w:trPrChange>
        </w:trPr>
        <w:tc>
          <w:tcPr>
            <w:tcW w:w="1954" w:type="dxa"/>
            <w:vMerge w:val="restart"/>
            <w:tcBorders>
              <w:top w:val="single" w:sz="4" w:space="0" w:color="auto"/>
              <w:left w:val="single" w:sz="4" w:space="0" w:color="auto"/>
              <w:right w:val="single" w:sz="4" w:space="0" w:color="auto"/>
            </w:tcBorders>
            <w:shd w:val="clear" w:color="auto" w:fill="D9D9D9" w:themeFill="background1" w:themeFillShade="D9"/>
            <w:vAlign w:val="center"/>
            <w:tcPrChange w:id="1794" w:author="Madlen Rivera Hernandez" w:date="2023-09-05T15:21:00Z">
              <w:tcPr>
                <w:tcW w:w="19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tcPrChange>
          </w:tcPr>
          <w:p w14:paraId="0E26B38C" w14:textId="4141ADBE" w:rsidR="00E81426" w:rsidRPr="00E81426" w:rsidRDefault="00E81426" w:rsidP="00E81426">
            <w:pPr>
              <w:spacing w:after="0" w:line="240" w:lineRule="auto"/>
              <w:jc w:val="center"/>
              <w:rPr>
                <w:ins w:id="1795" w:author="Madlen Rivera Hernandez" w:date="2023-09-05T15:04:00Z"/>
                <w:rFonts w:eastAsia="Times New Roman" w:cstheme="minorHAnsi"/>
                <w:b/>
                <w:bCs/>
                <w:szCs w:val="24"/>
                <w:lang w:val="es-ES" w:eastAsia="es-ES"/>
                <w:rPrChange w:id="1796" w:author="Madlen Rivera Hernandez" w:date="2023-09-05T15:05:00Z">
                  <w:rPr>
                    <w:ins w:id="1797" w:author="Madlen Rivera Hernandez" w:date="2023-09-05T15:04:00Z"/>
                    <w:rFonts w:ascii="Arial" w:eastAsia="Times New Roman" w:hAnsi="Arial" w:cs="Arial"/>
                    <w:b/>
                    <w:bCs/>
                    <w:szCs w:val="24"/>
                    <w:lang w:val="es-ES" w:eastAsia="es-ES"/>
                  </w:rPr>
                </w:rPrChange>
              </w:rPr>
            </w:pPr>
            <w:ins w:id="1798" w:author="Madlen Rivera Hernandez" w:date="2023-09-05T15:04:00Z">
              <w:r w:rsidRPr="00E81426">
                <w:rPr>
                  <w:rFonts w:eastAsia="Times New Roman" w:cstheme="minorHAnsi"/>
                  <w:b/>
                  <w:bCs/>
                  <w:szCs w:val="24"/>
                  <w:lang w:val="es-ES" w:eastAsia="es-ES"/>
                  <w:rPrChange w:id="1799" w:author="Madlen Rivera Hernandez" w:date="2023-09-05T15:05:00Z">
                    <w:rPr>
                      <w:rFonts w:ascii="Arial" w:eastAsia="Times New Roman" w:hAnsi="Arial" w:cs="Arial"/>
                      <w:b/>
                      <w:bCs/>
                      <w:szCs w:val="24"/>
                      <w:lang w:val="es-ES" w:eastAsia="es-ES"/>
                    </w:rPr>
                  </w:rPrChange>
                </w:rPr>
                <w:t xml:space="preserve">Comisiones </w:t>
              </w:r>
            </w:ins>
            <w:ins w:id="1800" w:author="Madlen Rivera Hernandez" w:date="2023-09-05T15:15:00Z">
              <w:r w:rsidR="00155354">
                <w:rPr>
                  <w:rFonts w:eastAsia="Times New Roman" w:cstheme="minorHAnsi"/>
                  <w:b/>
                  <w:bCs/>
                  <w:szCs w:val="24"/>
                  <w:lang w:val="es-ES" w:eastAsia="es-ES"/>
                </w:rPr>
                <w:t>mayores a 3 meses</w:t>
              </w:r>
            </w:ins>
          </w:p>
        </w:tc>
        <w:tc>
          <w:tcPr>
            <w:tcW w:w="4278" w:type="dxa"/>
            <w:vMerge w:val="restart"/>
            <w:tcBorders>
              <w:top w:val="single" w:sz="4" w:space="0" w:color="auto"/>
              <w:left w:val="single" w:sz="4" w:space="0" w:color="auto"/>
              <w:right w:val="single" w:sz="4" w:space="0" w:color="auto"/>
            </w:tcBorders>
            <w:shd w:val="clear" w:color="auto" w:fill="auto"/>
            <w:vAlign w:val="center"/>
            <w:tcPrChange w:id="1801" w:author="Madlen Rivera Hernandez" w:date="2023-09-05T15:21:00Z">
              <w:tcPr>
                <w:tcW w:w="4571"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7DC2B721" w14:textId="77777777" w:rsidR="00E81426" w:rsidRPr="00E81426" w:rsidRDefault="00E81426" w:rsidP="00E81426">
            <w:pPr>
              <w:spacing w:after="0" w:line="240" w:lineRule="auto"/>
              <w:rPr>
                <w:ins w:id="1802" w:author="Madlen Rivera Hernandez" w:date="2023-09-05T15:04:00Z"/>
                <w:rFonts w:eastAsia="Times New Roman" w:cstheme="minorHAnsi"/>
                <w:b/>
                <w:bCs/>
                <w:szCs w:val="24"/>
                <w:lang w:val="es-ES" w:eastAsia="es-ES"/>
                <w:rPrChange w:id="1803" w:author="Madlen Rivera Hernandez" w:date="2023-09-05T15:05:00Z">
                  <w:rPr>
                    <w:ins w:id="1804" w:author="Madlen Rivera Hernandez" w:date="2023-09-05T15:04:00Z"/>
                    <w:rFonts w:ascii="Arial" w:eastAsia="Times New Roman" w:hAnsi="Arial" w:cs="Arial"/>
                    <w:b/>
                    <w:bCs/>
                    <w:szCs w:val="24"/>
                    <w:lang w:val="es-ES" w:eastAsia="es-ES"/>
                  </w:rPr>
                </w:rPrChange>
              </w:rPr>
            </w:pPr>
            <w:ins w:id="1805" w:author="Madlen Rivera Hernandez" w:date="2023-09-05T15:04:00Z">
              <w:r w:rsidRPr="00E81426">
                <w:rPr>
                  <w:rFonts w:eastAsia="Times New Roman" w:cstheme="minorHAnsi"/>
                  <w:bCs/>
                  <w:szCs w:val="24"/>
                  <w:lang w:val="es-ES" w:eastAsia="es-ES"/>
                  <w:rPrChange w:id="1806" w:author="Madlen Rivera Hernandez" w:date="2023-09-05T15:05:00Z">
                    <w:rPr>
                      <w:rFonts w:ascii="Arial" w:eastAsia="Times New Roman" w:hAnsi="Arial" w:cs="Arial"/>
                      <w:bCs/>
                      <w:szCs w:val="24"/>
                      <w:lang w:val="es-ES" w:eastAsia="es-ES"/>
                    </w:rPr>
                  </w:rPrChange>
                </w:rPr>
                <w:t>a) La ausencia del funcionario afecta el normal funcionamiento de la Unidad</w:t>
              </w:r>
            </w:ins>
          </w:p>
        </w:tc>
        <w:tc>
          <w:tcPr>
            <w:tcW w:w="3119" w:type="dxa"/>
            <w:gridSpan w:val="5"/>
            <w:tcBorders>
              <w:top w:val="single" w:sz="4" w:space="0" w:color="auto"/>
              <w:left w:val="single" w:sz="4" w:space="0" w:color="auto"/>
              <w:bottom w:val="nil"/>
              <w:right w:val="single" w:sz="4" w:space="0" w:color="auto"/>
            </w:tcBorders>
            <w:shd w:val="clear" w:color="auto" w:fill="auto"/>
            <w:vAlign w:val="center"/>
            <w:tcPrChange w:id="1807" w:author="Madlen Rivera Hernandez" w:date="2023-09-05T15:21:00Z">
              <w:tcPr>
                <w:tcW w:w="2648" w:type="dxa"/>
                <w:gridSpan w:val="6"/>
                <w:tcBorders>
                  <w:top w:val="single" w:sz="4" w:space="0" w:color="auto"/>
                  <w:left w:val="single" w:sz="4" w:space="0" w:color="auto"/>
                  <w:bottom w:val="nil"/>
                  <w:right w:val="single" w:sz="4" w:space="0" w:color="auto"/>
                </w:tcBorders>
                <w:shd w:val="clear" w:color="auto" w:fill="auto"/>
                <w:vAlign w:val="center"/>
              </w:tcPr>
            </w:tcPrChange>
          </w:tcPr>
          <w:p w14:paraId="31F872D0" w14:textId="77777777" w:rsidR="00E81426" w:rsidRPr="00E81426" w:rsidRDefault="00E81426" w:rsidP="00E81426">
            <w:pPr>
              <w:spacing w:after="0" w:line="240" w:lineRule="auto"/>
              <w:rPr>
                <w:ins w:id="1808" w:author="Madlen Rivera Hernandez" w:date="2023-09-05T15:04:00Z"/>
                <w:rFonts w:eastAsia="Times New Roman" w:cstheme="minorHAnsi"/>
                <w:b/>
                <w:bCs/>
                <w:szCs w:val="24"/>
                <w:lang w:val="es-ES" w:eastAsia="es-ES"/>
                <w:rPrChange w:id="1809" w:author="Madlen Rivera Hernandez" w:date="2023-09-05T15:05:00Z">
                  <w:rPr>
                    <w:ins w:id="1810" w:author="Madlen Rivera Hernandez" w:date="2023-09-05T15:04:00Z"/>
                    <w:rFonts w:ascii="Arial" w:eastAsia="Times New Roman" w:hAnsi="Arial" w:cs="Arial"/>
                    <w:b/>
                    <w:bCs/>
                    <w:szCs w:val="24"/>
                    <w:lang w:val="es-ES" w:eastAsia="es-ES"/>
                  </w:rPr>
                </w:rPrChange>
              </w:rPr>
            </w:pPr>
          </w:p>
        </w:tc>
      </w:tr>
      <w:tr w:rsidR="00155354" w:rsidRPr="00E81426" w14:paraId="4D021300" w14:textId="77777777" w:rsidTr="00155354">
        <w:tblPrEx>
          <w:tblPrExChange w:id="1811" w:author="Madlen Rivera Hernandez" w:date="2023-09-05T15:21:00Z">
            <w:tblPrEx>
              <w:tblW w:w="9363" w:type="dxa"/>
            </w:tblPrEx>
          </w:tblPrExChange>
        </w:tblPrEx>
        <w:trPr>
          <w:trHeight w:val="154"/>
          <w:ins w:id="1812" w:author="Madlen Rivera Hernandez" w:date="2023-09-05T15:04:00Z"/>
          <w:trPrChange w:id="1813" w:author="Madlen Rivera Hernandez" w:date="2023-09-05T15:21:00Z">
            <w:trPr>
              <w:trHeight w:val="154"/>
            </w:trPr>
          </w:trPrChange>
        </w:trPr>
        <w:tc>
          <w:tcPr>
            <w:tcW w:w="1954" w:type="dxa"/>
            <w:vMerge/>
            <w:tcBorders>
              <w:left w:val="single" w:sz="4" w:space="0" w:color="auto"/>
              <w:right w:val="single" w:sz="4" w:space="0" w:color="auto"/>
            </w:tcBorders>
            <w:shd w:val="clear" w:color="auto" w:fill="D9D9D9" w:themeFill="background1" w:themeFillShade="D9"/>
            <w:vAlign w:val="center"/>
            <w:tcPrChange w:id="1814" w:author="Madlen Rivera Hernandez" w:date="2023-09-05T15:21:00Z">
              <w:tcPr>
                <w:tcW w:w="1954" w:type="dxa"/>
                <w:gridSpan w:val="2"/>
                <w:vMerge/>
                <w:tcBorders>
                  <w:left w:val="single" w:sz="4" w:space="0" w:color="auto"/>
                  <w:right w:val="single" w:sz="4" w:space="0" w:color="auto"/>
                </w:tcBorders>
                <w:shd w:val="clear" w:color="auto" w:fill="D9D9D9" w:themeFill="background1" w:themeFillShade="D9"/>
                <w:vAlign w:val="center"/>
              </w:tcPr>
            </w:tcPrChange>
          </w:tcPr>
          <w:p w14:paraId="35B53AE3" w14:textId="77777777" w:rsidR="00E81426" w:rsidRPr="00E81426" w:rsidRDefault="00E81426" w:rsidP="00E81426">
            <w:pPr>
              <w:spacing w:after="0" w:line="240" w:lineRule="auto"/>
              <w:jc w:val="center"/>
              <w:rPr>
                <w:ins w:id="1815" w:author="Madlen Rivera Hernandez" w:date="2023-09-05T15:04:00Z"/>
                <w:rFonts w:eastAsia="Times New Roman" w:cstheme="minorHAnsi"/>
                <w:b/>
                <w:bCs/>
                <w:szCs w:val="24"/>
                <w:lang w:val="es-ES" w:eastAsia="es-ES"/>
                <w:rPrChange w:id="1816" w:author="Madlen Rivera Hernandez" w:date="2023-09-05T15:05:00Z">
                  <w:rPr>
                    <w:ins w:id="1817" w:author="Madlen Rivera Hernandez" w:date="2023-09-05T15:04:00Z"/>
                    <w:rFonts w:ascii="Arial" w:eastAsia="Times New Roman" w:hAnsi="Arial" w:cs="Arial"/>
                    <w:b/>
                    <w:bCs/>
                    <w:szCs w:val="24"/>
                    <w:lang w:val="es-ES" w:eastAsia="es-ES"/>
                  </w:rPr>
                </w:rPrChange>
              </w:rPr>
            </w:pPr>
          </w:p>
        </w:tc>
        <w:tc>
          <w:tcPr>
            <w:tcW w:w="4278" w:type="dxa"/>
            <w:vMerge/>
            <w:tcBorders>
              <w:left w:val="single" w:sz="4" w:space="0" w:color="auto"/>
              <w:right w:val="single" w:sz="4" w:space="0" w:color="auto"/>
            </w:tcBorders>
            <w:shd w:val="clear" w:color="auto" w:fill="auto"/>
            <w:vAlign w:val="center"/>
            <w:tcPrChange w:id="1818" w:author="Madlen Rivera Hernandez" w:date="2023-09-05T15:21:00Z">
              <w:tcPr>
                <w:tcW w:w="4877" w:type="dxa"/>
                <w:gridSpan w:val="2"/>
                <w:vMerge/>
                <w:tcBorders>
                  <w:left w:val="single" w:sz="4" w:space="0" w:color="auto"/>
                  <w:right w:val="single" w:sz="4" w:space="0" w:color="auto"/>
                </w:tcBorders>
                <w:shd w:val="clear" w:color="auto" w:fill="auto"/>
                <w:vAlign w:val="center"/>
              </w:tcPr>
            </w:tcPrChange>
          </w:tcPr>
          <w:p w14:paraId="04A0F88D" w14:textId="77777777" w:rsidR="00E81426" w:rsidRPr="00E81426" w:rsidRDefault="00E81426" w:rsidP="00E81426">
            <w:pPr>
              <w:spacing w:after="0" w:line="240" w:lineRule="auto"/>
              <w:rPr>
                <w:ins w:id="1819" w:author="Madlen Rivera Hernandez" w:date="2023-09-05T15:04:00Z"/>
                <w:rFonts w:eastAsia="Times New Roman" w:cstheme="minorHAnsi"/>
                <w:bCs/>
                <w:szCs w:val="24"/>
                <w:lang w:val="es-ES" w:eastAsia="es-ES"/>
                <w:rPrChange w:id="1820" w:author="Madlen Rivera Hernandez" w:date="2023-09-05T15:05:00Z">
                  <w:rPr>
                    <w:ins w:id="1821" w:author="Madlen Rivera Hernandez" w:date="2023-09-05T15:04:00Z"/>
                    <w:rFonts w:ascii="Arial" w:eastAsia="Times New Roman" w:hAnsi="Arial" w:cs="Arial"/>
                    <w:bCs/>
                    <w:szCs w:val="24"/>
                    <w:lang w:val="es-ES" w:eastAsia="es-ES"/>
                  </w:rPr>
                </w:rPrChange>
              </w:rPr>
            </w:pPr>
          </w:p>
        </w:tc>
        <w:tc>
          <w:tcPr>
            <w:tcW w:w="1124" w:type="dxa"/>
            <w:tcBorders>
              <w:top w:val="nil"/>
              <w:left w:val="single" w:sz="4" w:space="0" w:color="auto"/>
              <w:bottom w:val="nil"/>
              <w:right w:val="single" w:sz="4" w:space="0" w:color="auto"/>
            </w:tcBorders>
            <w:shd w:val="clear" w:color="auto" w:fill="auto"/>
            <w:vAlign w:val="center"/>
            <w:tcPrChange w:id="1822" w:author="Madlen Rivera Hernandez" w:date="2023-09-05T15:21:00Z">
              <w:tcPr>
                <w:tcW w:w="525" w:type="dxa"/>
                <w:tcBorders>
                  <w:top w:val="nil"/>
                  <w:left w:val="single" w:sz="4" w:space="0" w:color="auto"/>
                  <w:bottom w:val="nil"/>
                  <w:right w:val="single" w:sz="4" w:space="0" w:color="auto"/>
                </w:tcBorders>
                <w:shd w:val="clear" w:color="auto" w:fill="auto"/>
                <w:vAlign w:val="center"/>
              </w:tcPr>
            </w:tcPrChange>
          </w:tcPr>
          <w:p w14:paraId="2E6BE3C9" w14:textId="77777777" w:rsidR="00E81426" w:rsidRPr="00E81426" w:rsidRDefault="00E81426" w:rsidP="00E81426">
            <w:pPr>
              <w:spacing w:after="0" w:line="240" w:lineRule="auto"/>
              <w:jc w:val="center"/>
              <w:rPr>
                <w:ins w:id="1823" w:author="Madlen Rivera Hernandez" w:date="2023-09-05T15:04:00Z"/>
                <w:rFonts w:eastAsia="Times New Roman" w:cstheme="minorHAnsi"/>
                <w:b/>
                <w:bCs/>
                <w:szCs w:val="24"/>
                <w:lang w:val="es-ES" w:eastAsia="es-ES"/>
                <w:rPrChange w:id="1824" w:author="Madlen Rivera Hernandez" w:date="2023-09-05T15:05:00Z">
                  <w:rPr>
                    <w:ins w:id="1825" w:author="Madlen Rivera Hernandez" w:date="2023-09-05T15:04:00Z"/>
                    <w:rFonts w:ascii="Arial" w:eastAsia="Times New Roman" w:hAnsi="Arial" w:cs="Arial"/>
                    <w:b/>
                    <w:bCs/>
                    <w:szCs w:val="24"/>
                    <w:lang w:val="es-ES" w:eastAsia="es-ES"/>
                  </w:rPr>
                </w:rPrChange>
              </w:rPr>
            </w:pPr>
            <w:ins w:id="1826" w:author="Madlen Rivera Hernandez" w:date="2023-09-05T15:04:00Z">
              <w:r w:rsidRPr="00E81426">
                <w:rPr>
                  <w:rFonts w:eastAsia="Times New Roman" w:cstheme="minorHAnsi"/>
                  <w:b/>
                  <w:bCs/>
                  <w:szCs w:val="24"/>
                  <w:lang w:val="es-ES" w:eastAsia="es-ES"/>
                  <w:rPrChange w:id="1827" w:author="Madlen Rivera Hernandez" w:date="2023-09-05T15:05:00Z">
                    <w:rPr>
                      <w:rFonts w:ascii="Arial" w:eastAsia="Times New Roman" w:hAnsi="Arial" w:cs="Arial"/>
                      <w:b/>
                      <w:bCs/>
                      <w:szCs w:val="24"/>
                      <w:lang w:val="es-ES" w:eastAsia="es-ES"/>
                    </w:rPr>
                  </w:rPrChange>
                </w:rPr>
                <w:t>SI</w:t>
              </w:r>
            </w:ins>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Change w:id="1828" w:author="Madlen Rivera Hernandez" w:date="2023-09-05T15:21:00Z">
              <w:tcPr>
                <w:tcW w:w="4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0E5016" w14:textId="77777777" w:rsidR="00E81426" w:rsidRPr="00E81426" w:rsidRDefault="00E81426" w:rsidP="00E81426">
            <w:pPr>
              <w:spacing w:after="0" w:line="240" w:lineRule="auto"/>
              <w:jc w:val="center"/>
              <w:rPr>
                <w:ins w:id="1829" w:author="Madlen Rivera Hernandez" w:date="2023-09-05T15:04:00Z"/>
                <w:rFonts w:eastAsia="Times New Roman" w:cstheme="minorHAnsi"/>
                <w:b/>
                <w:bCs/>
                <w:szCs w:val="24"/>
                <w:lang w:val="es-ES" w:eastAsia="es-ES"/>
                <w:rPrChange w:id="1830" w:author="Madlen Rivera Hernandez" w:date="2023-09-05T15:05:00Z">
                  <w:rPr>
                    <w:ins w:id="1831" w:author="Madlen Rivera Hernandez" w:date="2023-09-05T15:04:00Z"/>
                    <w:rFonts w:ascii="Arial" w:eastAsia="Times New Roman" w:hAnsi="Arial" w:cs="Arial"/>
                    <w:b/>
                    <w:bCs/>
                    <w:szCs w:val="24"/>
                    <w:lang w:val="es-ES" w:eastAsia="es-ES"/>
                  </w:rPr>
                </w:rPrChange>
              </w:rPr>
            </w:pPr>
          </w:p>
        </w:tc>
        <w:tc>
          <w:tcPr>
            <w:tcW w:w="853" w:type="dxa"/>
            <w:tcBorders>
              <w:top w:val="nil"/>
              <w:left w:val="single" w:sz="4" w:space="0" w:color="auto"/>
              <w:bottom w:val="nil"/>
              <w:right w:val="single" w:sz="4" w:space="0" w:color="auto"/>
            </w:tcBorders>
            <w:shd w:val="clear" w:color="auto" w:fill="auto"/>
            <w:vAlign w:val="center"/>
            <w:tcPrChange w:id="1832" w:author="Madlen Rivera Hernandez" w:date="2023-09-05T15:21:00Z">
              <w:tcPr>
                <w:tcW w:w="853" w:type="dxa"/>
                <w:tcBorders>
                  <w:top w:val="nil"/>
                  <w:left w:val="single" w:sz="4" w:space="0" w:color="auto"/>
                  <w:bottom w:val="nil"/>
                  <w:right w:val="single" w:sz="4" w:space="0" w:color="auto"/>
                </w:tcBorders>
                <w:shd w:val="clear" w:color="auto" w:fill="auto"/>
                <w:vAlign w:val="center"/>
              </w:tcPr>
            </w:tcPrChange>
          </w:tcPr>
          <w:p w14:paraId="4C23536D" w14:textId="77777777" w:rsidR="00E81426" w:rsidRPr="00E81426" w:rsidRDefault="00E81426" w:rsidP="00E81426">
            <w:pPr>
              <w:spacing w:after="0" w:line="240" w:lineRule="auto"/>
              <w:jc w:val="center"/>
              <w:rPr>
                <w:ins w:id="1833" w:author="Madlen Rivera Hernandez" w:date="2023-09-05T15:04:00Z"/>
                <w:rFonts w:eastAsia="Times New Roman" w:cstheme="minorHAnsi"/>
                <w:b/>
                <w:bCs/>
                <w:szCs w:val="24"/>
                <w:lang w:val="es-ES" w:eastAsia="es-ES"/>
                <w:rPrChange w:id="1834" w:author="Madlen Rivera Hernandez" w:date="2023-09-05T15:05:00Z">
                  <w:rPr>
                    <w:ins w:id="1835" w:author="Madlen Rivera Hernandez" w:date="2023-09-05T15:04:00Z"/>
                    <w:rFonts w:ascii="Arial" w:eastAsia="Times New Roman" w:hAnsi="Arial" w:cs="Arial"/>
                    <w:b/>
                    <w:bCs/>
                    <w:szCs w:val="24"/>
                    <w:lang w:val="es-ES" w:eastAsia="es-ES"/>
                  </w:rPr>
                </w:rPrChange>
              </w:rPr>
            </w:pPr>
            <w:ins w:id="1836" w:author="Madlen Rivera Hernandez" w:date="2023-09-05T15:04:00Z">
              <w:r w:rsidRPr="00E81426">
                <w:rPr>
                  <w:rFonts w:eastAsia="Times New Roman" w:cstheme="minorHAnsi"/>
                  <w:b/>
                  <w:bCs/>
                  <w:szCs w:val="24"/>
                  <w:lang w:val="es-ES" w:eastAsia="es-ES"/>
                  <w:rPrChange w:id="1837" w:author="Madlen Rivera Hernandez" w:date="2023-09-05T15:05:00Z">
                    <w:rPr>
                      <w:rFonts w:ascii="Arial" w:eastAsia="Times New Roman" w:hAnsi="Arial" w:cs="Arial"/>
                      <w:b/>
                      <w:bCs/>
                      <w:szCs w:val="24"/>
                      <w:lang w:val="es-ES" w:eastAsia="es-ES"/>
                    </w:rPr>
                  </w:rPrChange>
                </w:rPr>
                <w:t>NO</w:t>
              </w:r>
            </w:ins>
          </w:p>
        </w:tc>
        <w:tc>
          <w:tcPr>
            <w:tcW w:w="432" w:type="dxa"/>
            <w:tcBorders>
              <w:top w:val="single" w:sz="4" w:space="0" w:color="auto"/>
              <w:left w:val="single" w:sz="4" w:space="0" w:color="auto"/>
              <w:bottom w:val="single" w:sz="4" w:space="0" w:color="auto"/>
              <w:right w:val="single" w:sz="4" w:space="0" w:color="auto"/>
            </w:tcBorders>
            <w:shd w:val="clear" w:color="auto" w:fill="auto"/>
            <w:tcPrChange w:id="1838" w:author="Madlen Rivera Hernandez" w:date="2023-09-05T15:21:00Z">
              <w:tcPr>
                <w:tcW w:w="242" w:type="dxa"/>
                <w:tcBorders>
                  <w:top w:val="single" w:sz="4" w:space="0" w:color="auto"/>
                  <w:left w:val="single" w:sz="4" w:space="0" w:color="auto"/>
                  <w:bottom w:val="single" w:sz="4" w:space="0" w:color="auto"/>
                  <w:right w:val="single" w:sz="4" w:space="0" w:color="auto"/>
                </w:tcBorders>
                <w:shd w:val="clear" w:color="auto" w:fill="auto"/>
              </w:tcPr>
            </w:tcPrChange>
          </w:tcPr>
          <w:p w14:paraId="02446B1F" w14:textId="5C26592D" w:rsidR="00E81426" w:rsidRPr="00E81426" w:rsidRDefault="00E81426" w:rsidP="00E81426">
            <w:pPr>
              <w:spacing w:after="0" w:line="240" w:lineRule="auto"/>
              <w:rPr>
                <w:ins w:id="1839" w:author="Madlen Rivera Hernandez" w:date="2023-09-05T15:04:00Z"/>
                <w:rFonts w:eastAsia="Times New Roman" w:cstheme="minorHAnsi"/>
                <w:b/>
                <w:bCs/>
                <w:szCs w:val="24"/>
                <w:lang w:val="es-ES" w:eastAsia="es-ES"/>
                <w:rPrChange w:id="1840" w:author="Madlen Rivera Hernandez" w:date="2023-09-05T15:05:00Z">
                  <w:rPr>
                    <w:ins w:id="1841" w:author="Madlen Rivera Hernandez" w:date="2023-09-05T15:04:00Z"/>
                    <w:rFonts w:ascii="Arial" w:eastAsia="Times New Roman" w:hAnsi="Arial" w:cs="Arial"/>
                    <w:b/>
                    <w:bCs/>
                    <w:szCs w:val="24"/>
                    <w:lang w:val="es-ES" w:eastAsia="es-ES"/>
                  </w:rPr>
                </w:rPrChange>
              </w:rPr>
            </w:pPr>
          </w:p>
        </w:tc>
        <w:tc>
          <w:tcPr>
            <w:tcW w:w="284" w:type="dxa"/>
            <w:tcBorders>
              <w:top w:val="nil"/>
              <w:left w:val="single" w:sz="4" w:space="0" w:color="auto"/>
              <w:bottom w:val="nil"/>
              <w:right w:val="single" w:sz="4" w:space="0" w:color="auto"/>
            </w:tcBorders>
            <w:shd w:val="clear" w:color="auto" w:fill="auto"/>
            <w:tcPrChange w:id="1842" w:author="Madlen Rivera Hernandez" w:date="2023-09-05T15:21:00Z">
              <w:tcPr>
                <w:tcW w:w="484" w:type="dxa"/>
                <w:gridSpan w:val="2"/>
                <w:tcBorders>
                  <w:top w:val="nil"/>
                  <w:left w:val="single" w:sz="4" w:space="0" w:color="auto"/>
                  <w:bottom w:val="nil"/>
                  <w:right w:val="single" w:sz="4" w:space="0" w:color="auto"/>
                </w:tcBorders>
                <w:shd w:val="clear" w:color="auto" w:fill="auto"/>
              </w:tcPr>
            </w:tcPrChange>
          </w:tcPr>
          <w:p w14:paraId="15CE34AB" w14:textId="77777777" w:rsidR="00E81426" w:rsidRPr="00E81426" w:rsidRDefault="00E81426" w:rsidP="00E81426">
            <w:pPr>
              <w:spacing w:after="0" w:line="240" w:lineRule="auto"/>
              <w:rPr>
                <w:ins w:id="1843" w:author="Madlen Rivera Hernandez" w:date="2023-09-05T15:04:00Z"/>
                <w:rFonts w:eastAsia="Times New Roman" w:cstheme="minorHAnsi"/>
                <w:b/>
                <w:bCs/>
                <w:szCs w:val="24"/>
                <w:lang w:val="es-ES" w:eastAsia="es-ES"/>
                <w:rPrChange w:id="1844" w:author="Madlen Rivera Hernandez" w:date="2023-09-05T15:05:00Z">
                  <w:rPr>
                    <w:ins w:id="1845" w:author="Madlen Rivera Hernandez" w:date="2023-09-05T15:04:00Z"/>
                    <w:rFonts w:ascii="Arial" w:eastAsia="Times New Roman" w:hAnsi="Arial" w:cs="Arial"/>
                    <w:b/>
                    <w:bCs/>
                    <w:szCs w:val="24"/>
                    <w:lang w:val="es-ES" w:eastAsia="es-ES"/>
                  </w:rPr>
                </w:rPrChange>
              </w:rPr>
            </w:pPr>
          </w:p>
        </w:tc>
      </w:tr>
      <w:tr w:rsidR="00155354" w:rsidRPr="00155354" w14:paraId="6CD6F1B0" w14:textId="77777777" w:rsidTr="00155354">
        <w:trPr>
          <w:trHeight w:val="62"/>
          <w:ins w:id="1846" w:author="Madlen Rivera Hernandez" w:date="2023-09-05T15:04:00Z"/>
          <w:trPrChange w:id="1847" w:author="Madlen Rivera Hernandez" w:date="2023-09-05T15:21:00Z">
            <w:trPr>
              <w:gridAfter w:val="0"/>
              <w:trHeight w:val="86"/>
            </w:trPr>
          </w:trPrChange>
        </w:trPr>
        <w:tc>
          <w:tcPr>
            <w:tcW w:w="1954" w:type="dxa"/>
            <w:vMerge/>
            <w:tcBorders>
              <w:left w:val="single" w:sz="4" w:space="0" w:color="auto"/>
              <w:right w:val="single" w:sz="4" w:space="0" w:color="auto"/>
            </w:tcBorders>
            <w:shd w:val="clear" w:color="auto" w:fill="D9D9D9" w:themeFill="background1" w:themeFillShade="D9"/>
            <w:vAlign w:val="center"/>
            <w:tcPrChange w:id="1848" w:author="Madlen Rivera Hernandez" w:date="2023-09-05T15:21:00Z">
              <w:tcPr>
                <w:tcW w:w="1905" w:type="dxa"/>
                <w:vMerge/>
                <w:tcBorders>
                  <w:left w:val="single" w:sz="4" w:space="0" w:color="auto"/>
                  <w:right w:val="single" w:sz="4" w:space="0" w:color="auto"/>
                </w:tcBorders>
                <w:shd w:val="clear" w:color="auto" w:fill="D9D9D9" w:themeFill="background1" w:themeFillShade="D9"/>
                <w:vAlign w:val="center"/>
              </w:tcPr>
            </w:tcPrChange>
          </w:tcPr>
          <w:p w14:paraId="51A0FAC1" w14:textId="77777777" w:rsidR="00E81426" w:rsidRPr="00E81426" w:rsidRDefault="00E81426" w:rsidP="00E81426">
            <w:pPr>
              <w:spacing w:after="0" w:line="240" w:lineRule="auto"/>
              <w:jc w:val="center"/>
              <w:rPr>
                <w:ins w:id="1849" w:author="Madlen Rivera Hernandez" w:date="2023-09-05T15:04:00Z"/>
                <w:rFonts w:eastAsia="Times New Roman" w:cstheme="minorHAnsi"/>
                <w:b/>
                <w:bCs/>
                <w:szCs w:val="24"/>
                <w:lang w:val="es-ES" w:eastAsia="es-ES"/>
                <w:rPrChange w:id="1850" w:author="Madlen Rivera Hernandez" w:date="2023-09-05T15:05:00Z">
                  <w:rPr>
                    <w:ins w:id="1851" w:author="Madlen Rivera Hernandez" w:date="2023-09-05T15:04:00Z"/>
                    <w:rFonts w:ascii="Arial" w:eastAsia="Times New Roman" w:hAnsi="Arial" w:cs="Arial"/>
                    <w:b/>
                    <w:bCs/>
                    <w:szCs w:val="24"/>
                    <w:lang w:val="es-ES" w:eastAsia="es-ES"/>
                  </w:rPr>
                </w:rPrChange>
              </w:rPr>
            </w:pPr>
          </w:p>
        </w:tc>
        <w:tc>
          <w:tcPr>
            <w:tcW w:w="4278" w:type="dxa"/>
            <w:vMerge/>
            <w:tcBorders>
              <w:left w:val="single" w:sz="4" w:space="0" w:color="auto"/>
              <w:bottom w:val="single" w:sz="4" w:space="0" w:color="auto"/>
              <w:right w:val="single" w:sz="4" w:space="0" w:color="auto"/>
            </w:tcBorders>
            <w:shd w:val="clear" w:color="auto" w:fill="auto"/>
            <w:vAlign w:val="center"/>
            <w:tcPrChange w:id="1852" w:author="Madlen Rivera Hernandez" w:date="2023-09-05T15:21:00Z">
              <w:tcPr>
                <w:tcW w:w="4571" w:type="dxa"/>
                <w:gridSpan w:val="2"/>
                <w:vMerge/>
                <w:tcBorders>
                  <w:left w:val="single" w:sz="4" w:space="0" w:color="auto"/>
                  <w:bottom w:val="single" w:sz="4" w:space="0" w:color="auto"/>
                  <w:right w:val="single" w:sz="4" w:space="0" w:color="auto"/>
                </w:tcBorders>
                <w:shd w:val="clear" w:color="auto" w:fill="auto"/>
                <w:vAlign w:val="center"/>
              </w:tcPr>
            </w:tcPrChange>
          </w:tcPr>
          <w:p w14:paraId="27C09A47" w14:textId="77777777" w:rsidR="00E81426" w:rsidRPr="00E81426" w:rsidRDefault="00E81426" w:rsidP="00E81426">
            <w:pPr>
              <w:spacing w:after="0" w:line="240" w:lineRule="auto"/>
              <w:rPr>
                <w:ins w:id="1853" w:author="Madlen Rivera Hernandez" w:date="2023-09-05T15:04:00Z"/>
                <w:rFonts w:eastAsia="Times New Roman" w:cstheme="minorHAnsi"/>
                <w:b/>
                <w:bCs/>
                <w:szCs w:val="24"/>
                <w:lang w:val="es-ES" w:eastAsia="es-ES"/>
                <w:rPrChange w:id="1854" w:author="Madlen Rivera Hernandez" w:date="2023-09-05T15:05:00Z">
                  <w:rPr>
                    <w:ins w:id="1855" w:author="Madlen Rivera Hernandez" w:date="2023-09-05T15:04:00Z"/>
                    <w:rFonts w:ascii="Arial" w:eastAsia="Times New Roman" w:hAnsi="Arial" w:cs="Arial"/>
                    <w:b/>
                    <w:bCs/>
                    <w:szCs w:val="24"/>
                    <w:lang w:val="es-ES" w:eastAsia="es-ES"/>
                  </w:rPr>
                </w:rPrChange>
              </w:rPr>
            </w:pPr>
          </w:p>
        </w:tc>
        <w:tc>
          <w:tcPr>
            <w:tcW w:w="3119" w:type="dxa"/>
            <w:gridSpan w:val="5"/>
            <w:tcBorders>
              <w:top w:val="nil"/>
              <w:left w:val="single" w:sz="4" w:space="0" w:color="auto"/>
              <w:bottom w:val="single" w:sz="4" w:space="0" w:color="auto"/>
              <w:right w:val="single" w:sz="4" w:space="0" w:color="auto"/>
            </w:tcBorders>
            <w:shd w:val="clear" w:color="auto" w:fill="auto"/>
            <w:vAlign w:val="center"/>
            <w:tcPrChange w:id="1856" w:author="Madlen Rivera Hernandez" w:date="2023-09-05T15:21:00Z">
              <w:tcPr>
                <w:tcW w:w="2648" w:type="dxa"/>
                <w:gridSpan w:val="6"/>
                <w:tcBorders>
                  <w:top w:val="nil"/>
                  <w:left w:val="single" w:sz="4" w:space="0" w:color="auto"/>
                  <w:bottom w:val="single" w:sz="4" w:space="0" w:color="auto"/>
                  <w:right w:val="single" w:sz="4" w:space="0" w:color="auto"/>
                </w:tcBorders>
                <w:shd w:val="clear" w:color="auto" w:fill="auto"/>
                <w:vAlign w:val="center"/>
              </w:tcPr>
            </w:tcPrChange>
          </w:tcPr>
          <w:p w14:paraId="22EB594E" w14:textId="77777777" w:rsidR="00E81426" w:rsidRPr="00E81426" w:rsidRDefault="00E81426" w:rsidP="00E81426">
            <w:pPr>
              <w:spacing w:after="0" w:line="240" w:lineRule="auto"/>
              <w:rPr>
                <w:ins w:id="1857" w:author="Madlen Rivera Hernandez" w:date="2023-09-05T15:04:00Z"/>
                <w:rFonts w:eastAsia="Times New Roman" w:cstheme="minorHAnsi"/>
                <w:b/>
                <w:bCs/>
                <w:szCs w:val="24"/>
                <w:lang w:val="es-ES" w:eastAsia="es-ES"/>
                <w:rPrChange w:id="1858" w:author="Madlen Rivera Hernandez" w:date="2023-09-05T15:05:00Z">
                  <w:rPr>
                    <w:ins w:id="1859" w:author="Madlen Rivera Hernandez" w:date="2023-09-05T15:04:00Z"/>
                    <w:rFonts w:ascii="Arial" w:eastAsia="Times New Roman" w:hAnsi="Arial" w:cs="Arial"/>
                    <w:b/>
                    <w:bCs/>
                    <w:szCs w:val="24"/>
                    <w:lang w:val="es-ES" w:eastAsia="es-ES"/>
                  </w:rPr>
                </w:rPrChange>
              </w:rPr>
            </w:pPr>
          </w:p>
        </w:tc>
      </w:tr>
      <w:tr w:rsidR="00155354" w:rsidRPr="00E81426" w14:paraId="4F917962" w14:textId="77777777" w:rsidTr="00155354">
        <w:tblPrEx>
          <w:tblPrExChange w:id="1860" w:author="Madlen Rivera Hernandez" w:date="2023-09-05T15:21:00Z">
            <w:tblPrEx>
              <w:tblW w:w="9363" w:type="dxa"/>
            </w:tblPrEx>
          </w:tblPrExChange>
        </w:tblPrEx>
        <w:trPr>
          <w:trHeight w:val="67"/>
          <w:ins w:id="1861" w:author="Madlen Rivera Hernandez" w:date="2023-09-05T15:04:00Z"/>
          <w:trPrChange w:id="1862" w:author="Madlen Rivera Hernandez" w:date="2023-09-05T15:21:00Z">
            <w:trPr>
              <w:trHeight w:val="67"/>
            </w:trPr>
          </w:trPrChange>
        </w:trPr>
        <w:tc>
          <w:tcPr>
            <w:tcW w:w="1954" w:type="dxa"/>
            <w:vMerge/>
            <w:tcBorders>
              <w:left w:val="single" w:sz="4" w:space="0" w:color="auto"/>
              <w:right w:val="single" w:sz="4" w:space="0" w:color="auto"/>
            </w:tcBorders>
            <w:shd w:val="clear" w:color="auto" w:fill="D9D9D9" w:themeFill="background1" w:themeFillShade="D9"/>
            <w:vAlign w:val="center"/>
            <w:tcPrChange w:id="1863" w:author="Madlen Rivera Hernandez" w:date="2023-09-05T15:21:00Z">
              <w:tcPr>
                <w:tcW w:w="1954" w:type="dxa"/>
                <w:gridSpan w:val="2"/>
                <w:vMerge/>
                <w:tcBorders>
                  <w:left w:val="single" w:sz="4" w:space="0" w:color="auto"/>
                  <w:right w:val="single" w:sz="4" w:space="0" w:color="auto"/>
                </w:tcBorders>
                <w:shd w:val="clear" w:color="auto" w:fill="D9D9D9" w:themeFill="background1" w:themeFillShade="D9"/>
                <w:vAlign w:val="center"/>
              </w:tcPr>
            </w:tcPrChange>
          </w:tcPr>
          <w:p w14:paraId="280089A7" w14:textId="77777777" w:rsidR="00E81426" w:rsidRPr="00E81426" w:rsidRDefault="00E81426" w:rsidP="00E81426">
            <w:pPr>
              <w:spacing w:after="0" w:line="240" w:lineRule="auto"/>
              <w:jc w:val="center"/>
              <w:rPr>
                <w:ins w:id="1864" w:author="Madlen Rivera Hernandez" w:date="2023-09-05T15:04:00Z"/>
                <w:rFonts w:eastAsia="Times New Roman" w:cstheme="minorHAnsi"/>
                <w:b/>
                <w:bCs/>
                <w:szCs w:val="24"/>
                <w:lang w:val="es-ES" w:eastAsia="es-ES"/>
                <w:rPrChange w:id="1865" w:author="Madlen Rivera Hernandez" w:date="2023-09-05T15:05:00Z">
                  <w:rPr>
                    <w:ins w:id="1866" w:author="Madlen Rivera Hernandez" w:date="2023-09-05T15:04:00Z"/>
                    <w:rFonts w:ascii="Arial" w:eastAsia="Times New Roman" w:hAnsi="Arial" w:cs="Arial"/>
                    <w:b/>
                    <w:bCs/>
                    <w:szCs w:val="24"/>
                    <w:lang w:val="es-ES" w:eastAsia="es-ES"/>
                  </w:rPr>
                </w:rPrChange>
              </w:rPr>
            </w:pPr>
          </w:p>
        </w:tc>
        <w:tc>
          <w:tcPr>
            <w:tcW w:w="4278" w:type="dxa"/>
            <w:vMerge w:val="restart"/>
            <w:tcBorders>
              <w:left w:val="single" w:sz="4" w:space="0" w:color="auto"/>
              <w:right w:val="single" w:sz="4" w:space="0" w:color="auto"/>
            </w:tcBorders>
            <w:shd w:val="clear" w:color="auto" w:fill="auto"/>
            <w:vAlign w:val="center"/>
            <w:tcPrChange w:id="1867" w:author="Madlen Rivera Hernandez" w:date="2023-09-05T15:21:00Z">
              <w:tcPr>
                <w:tcW w:w="4877" w:type="dxa"/>
                <w:gridSpan w:val="2"/>
                <w:vMerge w:val="restart"/>
                <w:tcBorders>
                  <w:left w:val="single" w:sz="4" w:space="0" w:color="auto"/>
                  <w:right w:val="single" w:sz="4" w:space="0" w:color="auto"/>
                </w:tcBorders>
                <w:shd w:val="clear" w:color="auto" w:fill="auto"/>
                <w:vAlign w:val="center"/>
              </w:tcPr>
            </w:tcPrChange>
          </w:tcPr>
          <w:p w14:paraId="37AD9D57" w14:textId="77777777" w:rsidR="00E81426" w:rsidRPr="00E81426" w:rsidRDefault="00E81426" w:rsidP="00E81426">
            <w:pPr>
              <w:spacing w:after="0" w:line="240" w:lineRule="auto"/>
              <w:rPr>
                <w:ins w:id="1868" w:author="Madlen Rivera Hernandez" w:date="2023-09-05T15:04:00Z"/>
                <w:rFonts w:eastAsia="Times New Roman" w:cstheme="minorHAnsi"/>
                <w:b/>
                <w:bCs/>
                <w:szCs w:val="24"/>
                <w:lang w:val="es-ES" w:eastAsia="es-ES"/>
                <w:rPrChange w:id="1869" w:author="Madlen Rivera Hernandez" w:date="2023-09-05T15:05:00Z">
                  <w:rPr>
                    <w:ins w:id="1870" w:author="Madlen Rivera Hernandez" w:date="2023-09-05T15:04:00Z"/>
                    <w:rFonts w:ascii="Arial" w:eastAsia="Times New Roman" w:hAnsi="Arial" w:cs="Arial"/>
                    <w:b/>
                    <w:bCs/>
                    <w:szCs w:val="24"/>
                    <w:lang w:val="es-ES" w:eastAsia="es-ES"/>
                  </w:rPr>
                </w:rPrChange>
              </w:rPr>
            </w:pPr>
            <w:ins w:id="1871" w:author="Madlen Rivera Hernandez" w:date="2023-09-05T15:04:00Z">
              <w:r w:rsidRPr="00E81426">
                <w:rPr>
                  <w:rFonts w:eastAsia="Times New Roman" w:cstheme="minorHAnsi"/>
                  <w:bCs/>
                  <w:szCs w:val="24"/>
                  <w:lang w:val="es-ES" w:eastAsia="es-ES"/>
                  <w:rPrChange w:id="1872" w:author="Madlen Rivera Hernandez" w:date="2023-09-05T15:05:00Z">
                    <w:rPr>
                      <w:rFonts w:ascii="Arial" w:eastAsia="Times New Roman" w:hAnsi="Arial" w:cs="Arial"/>
                      <w:bCs/>
                      <w:szCs w:val="24"/>
                      <w:lang w:val="es-ES" w:eastAsia="es-ES"/>
                    </w:rPr>
                  </w:rPrChange>
                </w:rPr>
                <w:t>b) Es necesaria la designación de un reemplazante</w:t>
              </w:r>
            </w:ins>
          </w:p>
        </w:tc>
        <w:tc>
          <w:tcPr>
            <w:tcW w:w="1124" w:type="dxa"/>
            <w:vMerge w:val="restart"/>
            <w:tcBorders>
              <w:top w:val="nil"/>
              <w:left w:val="single" w:sz="4" w:space="0" w:color="auto"/>
              <w:right w:val="nil"/>
            </w:tcBorders>
            <w:shd w:val="clear" w:color="auto" w:fill="auto"/>
            <w:vAlign w:val="center"/>
            <w:tcPrChange w:id="1873" w:author="Madlen Rivera Hernandez" w:date="2023-09-05T15:21:00Z">
              <w:tcPr>
                <w:tcW w:w="525" w:type="dxa"/>
                <w:vMerge w:val="restart"/>
                <w:tcBorders>
                  <w:top w:val="nil"/>
                  <w:left w:val="single" w:sz="4" w:space="0" w:color="auto"/>
                  <w:right w:val="nil"/>
                </w:tcBorders>
                <w:shd w:val="clear" w:color="auto" w:fill="auto"/>
                <w:vAlign w:val="center"/>
              </w:tcPr>
            </w:tcPrChange>
          </w:tcPr>
          <w:p w14:paraId="1A79EBFF" w14:textId="77777777" w:rsidR="00E81426" w:rsidRPr="00E81426" w:rsidRDefault="00E81426" w:rsidP="00E81426">
            <w:pPr>
              <w:spacing w:after="0" w:line="240" w:lineRule="auto"/>
              <w:jc w:val="center"/>
              <w:rPr>
                <w:ins w:id="1874" w:author="Madlen Rivera Hernandez" w:date="2023-09-05T15:04:00Z"/>
                <w:rFonts w:eastAsia="Times New Roman" w:cstheme="minorHAnsi"/>
                <w:b/>
                <w:bCs/>
                <w:szCs w:val="24"/>
                <w:lang w:val="es-ES" w:eastAsia="es-ES"/>
                <w:rPrChange w:id="1875" w:author="Madlen Rivera Hernandez" w:date="2023-09-05T15:05:00Z">
                  <w:rPr>
                    <w:ins w:id="1876" w:author="Madlen Rivera Hernandez" w:date="2023-09-05T15:04:00Z"/>
                    <w:rFonts w:ascii="Arial" w:eastAsia="Times New Roman" w:hAnsi="Arial" w:cs="Arial"/>
                    <w:b/>
                    <w:bCs/>
                    <w:szCs w:val="24"/>
                    <w:lang w:val="es-ES" w:eastAsia="es-ES"/>
                  </w:rPr>
                </w:rPrChange>
              </w:rPr>
            </w:pPr>
            <w:ins w:id="1877" w:author="Madlen Rivera Hernandez" w:date="2023-09-05T15:04:00Z">
              <w:r w:rsidRPr="00E81426">
                <w:rPr>
                  <w:rFonts w:eastAsia="Times New Roman" w:cstheme="minorHAnsi"/>
                  <w:b/>
                  <w:bCs/>
                  <w:szCs w:val="24"/>
                  <w:lang w:val="es-ES" w:eastAsia="es-ES"/>
                  <w:rPrChange w:id="1878" w:author="Madlen Rivera Hernandez" w:date="2023-09-05T15:05:00Z">
                    <w:rPr>
                      <w:rFonts w:ascii="Arial" w:eastAsia="Times New Roman" w:hAnsi="Arial" w:cs="Arial"/>
                      <w:b/>
                      <w:bCs/>
                      <w:szCs w:val="24"/>
                      <w:lang w:val="es-ES" w:eastAsia="es-ES"/>
                    </w:rPr>
                  </w:rPrChange>
                </w:rPr>
                <w:t>SI</w:t>
              </w:r>
            </w:ins>
          </w:p>
        </w:tc>
        <w:tc>
          <w:tcPr>
            <w:tcW w:w="426" w:type="dxa"/>
            <w:tcBorders>
              <w:top w:val="nil"/>
              <w:left w:val="nil"/>
              <w:right w:val="nil"/>
            </w:tcBorders>
            <w:shd w:val="clear" w:color="auto" w:fill="auto"/>
            <w:vAlign w:val="center"/>
            <w:tcPrChange w:id="1879" w:author="Madlen Rivera Hernandez" w:date="2023-09-05T15:21:00Z">
              <w:tcPr>
                <w:tcW w:w="426" w:type="dxa"/>
                <w:tcBorders>
                  <w:top w:val="nil"/>
                  <w:left w:val="nil"/>
                  <w:right w:val="nil"/>
                </w:tcBorders>
                <w:shd w:val="clear" w:color="auto" w:fill="auto"/>
                <w:vAlign w:val="center"/>
              </w:tcPr>
            </w:tcPrChange>
          </w:tcPr>
          <w:p w14:paraId="525F63DC" w14:textId="77777777" w:rsidR="00E81426" w:rsidRPr="00E81426" w:rsidRDefault="00E81426" w:rsidP="00E81426">
            <w:pPr>
              <w:spacing w:after="0" w:line="240" w:lineRule="auto"/>
              <w:rPr>
                <w:ins w:id="1880" w:author="Madlen Rivera Hernandez" w:date="2023-09-05T15:04:00Z"/>
                <w:rFonts w:eastAsia="Times New Roman" w:cstheme="minorHAnsi"/>
                <w:b/>
                <w:bCs/>
                <w:szCs w:val="24"/>
                <w:lang w:val="es-ES" w:eastAsia="es-ES"/>
                <w:rPrChange w:id="1881" w:author="Madlen Rivera Hernandez" w:date="2023-09-05T15:05:00Z">
                  <w:rPr>
                    <w:ins w:id="1882" w:author="Madlen Rivera Hernandez" w:date="2023-09-05T15:04:00Z"/>
                    <w:rFonts w:ascii="Arial" w:eastAsia="Times New Roman" w:hAnsi="Arial" w:cs="Arial"/>
                    <w:b/>
                    <w:bCs/>
                    <w:szCs w:val="24"/>
                    <w:lang w:val="es-ES" w:eastAsia="es-ES"/>
                  </w:rPr>
                </w:rPrChange>
              </w:rPr>
            </w:pPr>
          </w:p>
        </w:tc>
        <w:tc>
          <w:tcPr>
            <w:tcW w:w="853" w:type="dxa"/>
            <w:vMerge w:val="restart"/>
            <w:tcBorders>
              <w:top w:val="nil"/>
              <w:left w:val="nil"/>
              <w:right w:val="nil"/>
            </w:tcBorders>
            <w:shd w:val="clear" w:color="auto" w:fill="auto"/>
            <w:vAlign w:val="center"/>
            <w:tcPrChange w:id="1883" w:author="Madlen Rivera Hernandez" w:date="2023-09-05T15:21:00Z">
              <w:tcPr>
                <w:tcW w:w="853" w:type="dxa"/>
                <w:vMerge w:val="restart"/>
                <w:tcBorders>
                  <w:top w:val="nil"/>
                  <w:left w:val="nil"/>
                  <w:right w:val="nil"/>
                </w:tcBorders>
                <w:shd w:val="clear" w:color="auto" w:fill="auto"/>
                <w:vAlign w:val="center"/>
              </w:tcPr>
            </w:tcPrChange>
          </w:tcPr>
          <w:p w14:paraId="3086E10A" w14:textId="77777777" w:rsidR="00E81426" w:rsidRPr="00E81426" w:rsidRDefault="00E81426" w:rsidP="00E81426">
            <w:pPr>
              <w:spacing w:after="0" w:line="240" w:lineRule="auto"/>
              <w:jc w:val="center"/>
              <w:rPr>
                <w:ins w:id="1884" w:author="Madlen Rivera Hernandez" w:date="2023-09-05T15:04:00Z"/>
                <w:rFonts w:eastAsia="Times New Roman" w:cstheme="minorHAnsi"/>
                <w:b/>
                <w:bCs/>
                <w:szCs w:val="24"/>
                <w:lang w:val="es-ES" w:eastAsia="es-ES"/>
                <w:rPrChange w:id="1885" w:author="Madlen Rivera Hernandez" w:date="2023-09-05T15:05:00Z">
                  <w:rPr>
                    <w:ins w:id="1886" w:author="Madlen Rivera Hernandez" w:date="2023-09-05T15:04:00Z"/>
                    <w:rFonts w:ascii="Arial" w:eastAsia="Times New Roman" w:hAnsi="Arial" w:cs="Arial"/>
                    <w:b/>
                    <w:bCs/>
                    <w:szCs w:val="24"/>
                    <w:lang w:val="es-ES" w:eastAsia="es-ES"/>
                  </w:rPr>
                </w:rPrChange>
              </w:rPr>
            </w:pPr>
            <w:ins w:id="1887" w:author="Madlen Rivera Hernandez" w:date="2023-09-05T15:04:00Z">
              <w:r w:rsidRPr="00E81426">
                <w:rPr>
                  <w:rFonts w:eastAsia="Times New Roman" w:cstheme="minorHAnsi"/>
                  <w:b/>
                  <w:bCs/>
                  <w:szCs w:val="24"/>
                  <w:lang w:val="es-ES" w:eastAsia="es-ES"/>
                  <w:rPrChange w:id="1888" w:author="Madlen Rivera Hernandez" w:date="2023-09-05T15:05:00Z">
                    <w:rPr>
                      <w:rFonts w:ascii="Arial" w:eastAsia="Times New Roman" w:hAnsi="Arial" w:cs="Arial"/>
                      <w:b/>
                      <w:bCs/>
                      <w:szCs w:val="24"/>
                      <w:lang w:val="es-ES" w:eastAsia="es-ES"/>
                    </w:rPr>
                  </w:rPrChange>
                </w:rPr>
                <w:t>NO</w:t>
              </w:r>
            </w:ins>
          </w:p>
        </w:tc>
        <w:tc>
          <w:tcPr>
            <w:tcW w:w="432" w:type="dxa"/>
            <w:tcBorders>
              <w:top w:val="nil"/>
              <w:left w:val="nil"/>
              <w:right w:val="nil"/>
            </w:tcBorders>
            <w:shd w:val="clear" w:color="auto" w:fill="auto"/>
            <w:vAlign w:val="center"/>
            <w:tcPrChange w:id="1889" w:author="Madlen Rivera Hernandez" w:date="2023-09-05T15:21:00Z">
              <w:tcPr>
                <w:tcW w:w="242" w:type="dxa"/>
                <w:tcBorders>
                  <w:top w:val="nil"/>
                  <w:left w:val="nil"/>
                  <w:right w:val="nil"/>
                </w:tcBorders>
                <w:shd w:val="clear" w:color="auto" w:fill="auto"/>
                <w:vAlign w:val="center"/>
              </w:tcPr>
            </w:tcPrChange>
          </w:tcPr>
          <w:p w14:paraId="4174089C" w14:textId="77777777" w:rsidR="00E81426" w:rsidRPr="00E81426" w:rsidRDefault="00E81426" w:rsidP="00E81426">
            <w:pPr>
              <w:spacing w:after="0" w:line="240" w:lineRule="auto"/>
              <w:rPr>
                <w:ins w:id="1890" w:author="Madlen Rivera Hernandez" w:date="2023-09-05T15:04:00Z"/>
                <w:rFonts w:eastAsia="Times New Roman" w:cstheme="minorHAnsi"/>
                <w:b/>
                <w:bCs/>
                <w:szCs w:val="24"/>
                <w:lang w:val="es-ES" w:eastAsia="es-ES"/>
                <w:rPrChange w:id="1891" w:author="Madlen Rivera Hernandez" w:date="2023-09-05T15:05:00Z">
                  <w:rPr>
                    <w:ins w:id="1892" w:author="Madlen Rivera Hernandez" w:date="2023-09-05T15:04:00Z"/>
                    <w:rFonts w:ascii="Arial" w:eastAsia="Times New Roman" w:hAnsi="Arial" w:cs="Arial"/>
                    <w:b/>
                    <w:bCs/>
                    <w:szCs w:val="24"/>
                    <w:lang w:val="es-ES" w:eastAsia="es-ES"/>
                  </w:rPr>
                </w:rPrChange>
              </w:rPr>
            </w:pPr>
          </w:p>
        </w:tc>
        <w:tc>
          <w:tcPr>
            <w:tcW w:w="284" w:type="dxa"/>
            <w:vMerge w:val="restart"/>
            <w:tcBorders>
              <w:top w:val="nil"/>
              <w:left w:val="nil"/>
              <w:right w:val="single" w:sz="4" w:space="0" w:color="auto"/>
            </w:tcBorders>
            <w:shd w:val="clear" w:color="auto" w:fill="auto"/>
            <w:vAlign w:val="center"/>
            <w:tcPrChange w:id="1893" w:author="Madlen Rivera Hernandez" w:date="2023-09-05T15:21:00Z">
              <w:tcPr>
                <w:tcW w:w="484" w:type="dxa"/>
                <w:gridSpan w:val="2"/>
                <w:vMerge w:val="restart"/>
                <w:tcBorders>
                  <w:top w:val="nil"/>
                  <w:left w:val="nil"/>
                  <w:right w:val="single" w:sz="4" w:space="0" w:color="auto"/>
                </w:tcBorders>
                <w:shd w:val="clear" w:color="auto" w:fill="auto"/>
                <w:vAlign w:val="center"/>
              </w:tcPr>
            </w:tcPrChange>
          </w:tcPr>
          <w:p w14:paraId="1B7B298F" w14:textId="77777777" w:rsidR="00E81426" w:rsidRPr="00E81426" w:rsidRDefault="00E81426" w:rsidP="00E81426">
            <w:pPr>
              <w:spacing w:after="0" w:line="240" w:lineRule="auto"/>
              <w:rPr>
                <w:ins w:id="1894" w:author="Madlen Rivera Hernandez" w:date="2023-09-05T15:04:00Z"/>
                <w:rFonts w:eastAsia="Times New Roman" w:cstheme="minorHAnsi"/>
                <w:b/>
                <w:bCs/>
                <w:szCs w:val="24"/>
                <w:lang w:val="es-ES" w:eastAsia="es-ES"/>
                <w:rPrChange w:id="1895" w:author="Madlen Rivera Hernandez" w:date="2023-09-05T15:05:00Z">
                  <w:rPr>
                    <w:ins w:id="1896" w:author="Madlen Rivera Hernandez" w:date="2023-09-05T15:04:00Z"/>
                    <w:rFonts w:ascii="Arial" w:eastAsia="Times New Roman" w:hAnsi="Arial" w:cs="Arial"/>
                    <w:b/>
                    <w:bCs/>
                    <w:szCs w:val="24"/>
                    <w:lang w:val="es-ES" w:eastAsia="es-ES"/>
                  </w:rPr>
                </w:rPrChange>
              </w:rPr>
            </w:pPr>
          </w:p>
        </w:tc>
      </w:tr>
      <w:tr w:rsidR="00155354" w:rsidRPr="00E81426" w14:paraId="750A1584" w14:textId="77777777" w:rsidTr="00155354">
        <w:tblPrEx>
          <w:tblPrExChange w:id="1897" w:author="Madlen Rivera Hernandez" w:date="2023-09-05T15:21:00Z">
            <w:tblPrEx>
              <w:tblW w:w="9363" w:type="dxa"/>
            </w:tblPrEx>
          </w:tblPrExChange>
        </w:tblPrEx>
        <w:trPr>
          <w:trHeight w:val="67"/>
          <w:ins w:id="1898" w:author="Madlen Rivera Hernandez" w:date="2023-09-05T15:04:00Z"/>
          <w:trPrChange w:id="1899" w:author="Madlen Rivera Hernandez" w:date="2023-09-05T15:21:00Z">
            <w:trPr>
              <w:trHeight w:val="67"/>
            </w:trPr>
          </w:trPrChange>
        </w:trPr>
        <w:tc>
          <w:tcPr>
            <w:tcW w:w="1954" w:type="dxa"/>
            <w:vMerge/>
            <w:tcBorders>
              <w:left w:val="single" w:sz="4" w:space="0" w:color="auto"/>
              <w:right w:val="single" w:sz="4" w:space="0" w:color="auto"/>
            </w:tcBorders>
            <w:shd w:val="clear" w:color="auto" w:fill="D9D9D9" w:themeFill="background1" w:themeFillShade="D9"/>
            <w:vAlign w:val="center"/>
            <w:tcPrChange w:id="1900" w:author="Madlen Rivera Hernandez" w:date="2023-09-05T15:21:00Z">
              <w:tcPr>
                <w:tcW w:w="1954" w:type="dxa"/>
                <w:gridSpan w:val="2"/>
                <w:vMerge/>
                <w:tcBorders>
                  <w:left w:val="single" w:sz="4" w:space="0" w:color="auto"/>
                  <w:right w:val="single" w:sz="4" w:space="0" w:color="auto"/>
                </w:tcBorders>
                <w:shd w:val="clear" w:color="auto" w:fill="D9D9D9" w:themeFill="background1" w:themeFillShade="D9"/>
                <w:vAlign w:val="center"/>
              </w:tcPr>
            </w:tcPrChange>
          </w:tcPr>
          <w:p w14:paraId="1E953E74" w14:textId="77777777" w:rsidR="00E81426" w:rsidRPr="00E81426" w:rsidRDefault="00E81426" w:rsidP="00E81426">
            <w:pPr>
              <w:spacing w:after="0" w:line="240" w:lineRule="auto"/>
              <w:jc w:val="center"/>
              <w:rPr>
                <w:ins w:id="1901" w:author="Madlen Rivera Hernandez" w:date="2023-09-05T15:04:00Z"/>
                <w:rFonts w:eastAsia="Times New Roman" w:cstheme="minorHAnsi"/>
                <w:b/>
                <w:bCs/>
                <w:szCs w:val="24"/>
                <w:lang w:val="es-ES" w:eastAsia="es-ES"/>
                <w:rPrChange w:id="1902" w:author="Madlen Rivera Hernandez" w:date="2023-09-05T15:05:00Z">
                  <w:rPr>
                    <w:ins w:id="1903" w:author="Madlen Rivera Hernandez" w:date="2023-09-05T15:04:00Z"/>
                    <w:rFonts w:ascii="Arial" w:eastAsia="Times New Roman" w:hAnsi="Arial" w:cs="Arial"/>
                    <w:b/>
                    <w:bCs/>
                    <w:szCs w:val="24"/>
                    <w:lang w:val="es-ES" w:eastAsia="es-ES"/>
                  </w:rPr>
                </w:rPrChange>
              </w:rPr>
            </w:pPr>
          </w:p>
        </w:tc>
        <w:tc>
          <w:tcPr>
            <w:tcW w:w="4278" w:type="dxa"/>
            <w:vMerge/>
            <w:tcBorders>
              <w:left w:val="single" w:sz="4" w:space="0" w:color="auto"/>
              <w:right w:val="single" w:sz="4" w:space="0" w:color="auto"/>
            </w:tcBorders>
            <w:shd w:val="clear" w:color="auto" w:fill="auto"/>
            <w:vAlign w:val="center"/>
            <w:tcPrChange w:id="1904" w:author="Madlen Rivera Hernandez" w:date="2023-09-05T15:21:00Z">
              <w:tcPr>
                <w:tcW w:w="4877" w:type="dxa"/>
                <w:gridSpan w:val="2"/>
                <w:vMerge/>
                <w:tcBorders>
                  <w:left w:val="single" w:sz="4" w:space="0" w:color="auto"/>
                  <w:right w:val="single" w:sz="4" w:space="0" w:color="auto"/>
                </w:tcBorders>
                <w:shd w:val="clear" w:color="auto" w:fill="auto"/>
                <w:vAlign w:val="center"/>
              </w:tcPr>
            </w:tcPrChange>
          </w:tcPr>
          <w:p w14:paraId="5E89B338" w14:textId="77777777" w:rsidR="00E81426" w:rsidRPr="00E81426" w:rsidRDefault="00E81426" w:rsidP="00E81426">
            <w:pPr>
              <w:spacing w:after="0" w:line="240" w:lineRule="auto"/>
              <w:rPr>
                <w:ins w:id="1905" w:author="Madlen Rivera Hernandez" w:date="2023-09-05T15:04:00Z"/>
                <w:rFonts w:eastAsia="Times New Roman" w:cstheme="minorHAnsi"/>
                <w:bCs/>
                <w:szCs w:val="24"/>
                <w:lang w:val="es-ES" w:eastAsia="es-ES"/>
                <w:rPrChange w:id="1906" w:author="Madlen Rivera Hernandez" w:date="2023-09-05T15:05:00Z">
                  <w:rPr>
                    <w:ins w:id="1907" w:author="Madlen Rivera Hernandez" w:date="2023-09-05T15:04:00Z"/>
                    <w:rFonts w:ascii="Arial" w:eastAsia="Times New Roman" w:hAnsi="Arial" w:cs="Arial"/>
                    <w:bCs/>
                    <w:szCs w:val="24"/>
                    <w:lang w:val="es-ES" w:eastAsia="es-ES"/>
                  </w:rPr>
                </w:rPrChange>
              </w:rPr>
            </w:pPr>
          </w:p>
        </w:tc>
        <w:tc>
          <w:tcPr>
            <w:tcW w:w="1124" w:type="dxa"/>
            <w:vMerge/>
            <w:tcBorders>
              <w:left w:val="single" w:sz="4" w:space="0" w:color="auto"/>
              <w:right w:val="single" w:sz="4" w:space="0" w:color="auto"/>
            </w:tcBorders>
            <w:shd w:val="clear" w:color="auto" w:fill="auto"/>
            <w:vAlign w:val="center"/>
            <w:tcPrChange w:id="1908" w:author="Madlen Rivera Hernandez" w:date="2023-09-05T15:21:00Z">
              <w:tcPr>
                <w:tcW w:w="525" w:type="dxa"/>
                <w:vMerge/>
                <w:tcBorders>
                  <w:left w:val="single" w:sz="4" w:space="0" w:color="auto"/>
                  <w:right w:val="single" w:sz="4" w:space="0" w:color="auto"/>
                </w:tcBorders>
                <w:shd w:val="clear" w:color="auto" w:fill="auto"/>
                <w:vAlign w:val="center"/>
              </w:tcPr>
            </w:tcPrChange>
          </w:tcPr>
          <w:p w14:paraId="63AD4555" w14:textId="77777777" w:rsidR="00E81426" w:rsidRPr="00E81426" w:rsidRDefault="00E81426" w:rsidP="00E81426">
            <w:pPr>
              <w:spacing w:after="0" w:line="240" w:lineRule="auto"/>
              <w:rPr>
                <w:ins w:id="1909" w:author="Madlen Rivera Hernandez" w:date="2023-09-05T15:04:00Z"/>
                <w:rFonts w:eastAsia="Times New Roman" w:cstheme="minorHAnsi"/>
                <w:b/>
                <w:bCs/>
                <w:szCs w:val="24"/>
                <w:lang w:val="es-ES" w:eastAsia="es-ES"/>
                <w:rPrChange w:id="1910" w:author="Madlen Rivera Hernandez" w:date="2023-09-05T15:05:00Z">
                  <w:rPr>
                    <w:ins w:id="1911" w:author="Madlen Rivera Hernandez" w:date="2023-09-05T15:04:00Z"/>
                    <w:rFonts w:ascii="Arial" w:eastAsia="Times New Roman" w:hAnsi="Arial" w:cs="Arial"/>
                    <w:b/>
                    <w:bCs/>
                    <w:szCs w:val="24"/>
                    <w:lang w:val="es-ES" w:eastAsia="es-ES"/>
                  </w:rPr>
                </w:rPrChange>
              </w:rPr>
            </w:pPr>
          </w:p>
        </w:tc>
        <w:tc>
          <w:tcPr>
            <w:tcW w:w="426" w:type="dxa"/>
            <w:tcBorders>
              <w:top w:val="nil"/>
              <w:left w:val="single" w:sz="4" w:space="0" w:color="auto"/>
              <w:bottom w:val="single" w:sz="4" w:space="0" w:color="auto"/>
              <w:right w:val="single" w:sz="4" w:space="0" w:color="auto"/>
            </w:tcBorders>
            <w:shd w:val="clear" w:color="auto" w:fill="auto"/>
            <w:vAlign w:val="center"/>
            <w:tcPrChange w:id="1912" w:author="Madlen Rivera Hernandez" w:date="2023-09-05T15:21:00Z">
              <w:tcPr>
                <w:tcW w:w="426" w:type="dxa"/>
                <w:tcBorders>
                  <w:top w:val="nil"/>
                  <w:left w:val="single" w:sz="4" w:space="0" w:color="auto"/>
                  <w:bottom w:val="single" w:sz="4" w:space="0" w:color="auto"/>
                  <w:right w:val="single" w:sz="4" w:space="0" w:color="auto"/>
                </w:tcBorders>
                <w:shd w:val="clear" w:color="auto" w:fill="auto"/>
                <w:vAlign w:val="center"/>
              </w:tcPr>
            </w:tcPrChange>
          </w:tcPr>
          <w:p w14:paraId="0949AD7E" w14:textId="1320B0EB" w:rsidR="00E81426" w:rsidRPr="00E81426" w:rsidRDefault="00E81426" w:rsidP="00E81426">
            <w:pPr>
              <w:spacing w:after="0" w:line="240" w:lineRule="auto"/>
              <w:rPr>
                <w:ins w:id="1913" w:author="Madlen Rivera Hernandez" w:date="2023-09-05T15:04:00Z"/>
                <w:rFonts w:eastAsia="Times New Roman" w:cstheme="minorHAnsi"/>
                <w:b/>
                <w:bCs/>
                <w:szCs w:val="24"/>
                <w:lang w:val="es-ES" w:eastAsia="es-ES"/>
                <w:rPrChange w:id="1914" w:author="Madlen Rivera Hernandez" w:date="2023-09-05T15:05:00Z">
                  <w:rPr>
                    <w:ins w:id="1915" w:author="Madlen Rivera Hernandez" w:date="2023-09-05T15:04:00Z"/>
                    <w:rFonts w:ascii="Arial" w:eastAsia="Times New Roman" w:hAnsi="Arial" w:cs="Arial"/>
                    <w:b/>
                    <w:bCs/>
                    <w:szCs w:val="24"/>
                    <w:lang w:val="es-ES" w:eastAsia="es-ES"/>
                  </w:rPr>
                </w:rPrChange>
              </w:rPr>
            </w:pPr>
          </w:p>
        </w:tc>
        <w:tc>
          <w:tcPr>
            <w:tcW w:w="853" w:type="dxa"/>
            <w:vMerge/>
            <w:tcBorders>
              <w:left w:val="single" w:sz="4" w:space="0" w:color="auto"/>
              <w:right w:val="single" w:sz="4" w:space="0" w:color="auto"/>
            </w:tcBorders>
            <w:shd w:val="clear" w:color="auto" w:fill="auto"/>
            <w:vAlign w:val="center"/>
            <w:tcPrChange w:id="1916" w:author="Madlen Rivera Hernandez" w:date="2023-09-05T15:21:00Z">
              <w:tcPr>
                <w:tcW w:w="853" w:type="dxa"/>
                <w:vMerge/>
                <w:tcBorders>
                  <w:left w:val="single" w:sz="4" w:space="0" w:color="auto"/>
                  <w:right w:val="single" w:sz="4" w:space="0" w:color="auto"/>
                </w:tcBorders>
                <w:shd w:val="clear" w:color="auto" w:fill="auto"/>
                <w:vAlign w:val="center"/>
              </w:tcPr>
            </w:tcPrChange>
          </w:tcPr>
          <w:p w14:paraId="6A91658E" w14:textId="77777777" w:rsidR="00E81426" w:rsidRPr="00E81426" w:rsidRDefault="00E81426" w:rsidP="00E81426">
            <w:pPr>
              <w:spacing w:after="0" w:line="240" w:lineRule="auto"/>
              <w:rPr>
                <w:ins w:id="1917" w:author="Madlen Rivera Hernandez" w:date="2023-09-05T15:04:00Z"/>
                <w:rFonts w:eastAsia="Times New Roman" w:cstheme="minorHAnsi"/>
                <w:b/>
                <w:bCs/>
                <w:szCs w:val="24"/>
                <w:lang w:val="es-ES" w:eastAsia="es-ES"/>
                <w:rPrChange w:id="1918" w:author="Madlen Rivera Hernandez" w:date="2023-09-05T15:05:00Z">
                  <w:rPr>
                    <w:ins w:id="1919" w:author="Madlen Rivera Hernandez" w:date="2023-09-05T15:04:00Z"/>
                    <w:rFonts w:ascii="Arial" w:eastAsia="Times New Roman" w:hAnsi="Arial" w:cs="Arial"/>
                    <w:b/>
                    <w:bCs/>
                    <w:szCs w:val="24"/>
                    <w:lang w:val="es-ES" w:eastAsia="es-ES"/>
                  </w:rPr>
                </w:rPrChange>
              </w:rPr>
            </w:pPr>
          </w:p>
        </w:tc>
        <w:tc>
          <w:tcPr>
            <w:tcW w:w="432" w:type="dxa"/>
            <w:tcBorders>
              <w:top w:val="nil"/>
              <w:left w:val="single" w:sz="4" w:space="0" w:color="auto"/>
              <w:bottom w:val="single" w:sz="4" w:space="0" w:color="auto"/>
              <w:right w:val="single" w:sz="4" w:space="0" w:color="auto"/>
            </w:tcBorders>
            <w:shd w:val="clear" w:color="auto" w:fill="auto"/>
            <w:vAlign w:val="center"/>
            <w:tcPrChange w:id="1920" w:author="Madlen Rivera Hernandez" w:date="2023-09-05T15:21:00Z">
              <w:tcPr>
                <w:tcW w:w="242" w:type="dxa"/>
                <w:tcBorders>
                  <w:top w:val="nil"/>
                  <w:left w:val="single" w:sz="4" w:space="0" w:color="auto"/>
                  <w:bottom w:val="single" w:sz="4" w:space="0" w:color="auto"/>
                  <w:right w:val="single" w:sz="4" w:space="0" w:color="auto"/>
                </w:tcBorders>
                <w:shd w:val="clear" w:color="auto" w:fill="auto"/>
                <w:vAlign w:val="center"/>
              </w:tcPr>
            </w:tcPrChange>
          </w:tcPr>
          <w:p w14:paraId="66F1EDEC" w14:textId="77777777" w:rsidR="00E81426" w:rsidRPr="00E81426" w:rsidRDefault="00E81426" w:rsidP="00E81426">
            <w:pPr>
              <w:spacing w:after="0" w:line="240" w:lineRule="auto"/>
              <w:rPr>
                <w:ins w:id="1921" w:author="Madlen Rivera Hernandez" w:date="2023-09-05T15:04:00Z"/>
                <w:rFonts w:eastAsia="Times New Roman" w:cstheme="minorHAnsi"/>
                <w:b/>
                <w:bCs/>
                <w:szCs w:val="24"/>
                <w:lang w:val="es-ES" w:eastAsia="es-ES"/>
                <w:rPrChange w:id="1922" w:author="Madlen Rivera Hernandez" w:date="2023-09-05T15:05:00Z">
                  <w:rPr>
                    <w:ins w:id="1923" w:author="Madlen Rivera Hernandez" w:date="2023-09-05T15:04:00Z"/>
                    <w:rFonts w:ascii="Arial" w:eastAsia="Times New Roman" w:hAnsi="Arial" w:cs="Arial"/>
                    <w:b/>
                    <w:bCs/>
                    <w:szCs w:val="24"/>
                    <w:lang w:val="es-ES" w:eastAsia="es-ES"/>
                  </w:rPr>
                </w:rPrChange>
              </w:rPr>
            </w:pPr>
          </w:p>
        </w:tc>
        <w:tc>
          <w:tcPr>
            <w:tcW w:w="284" w:type="dxa"/>
            <w:vMerge/>
            <w:tcBorders>
              <w:left w:val="single" w:sz="4" w:space="0" w:color="auto"/>
              <w:right w:val="single" w:sz="4" w:space="0" w:color="auto"/>
            </w:tcBorders>
            <w:shd w:val="clear" w:color="auto" w:fill="auto"/>
            <w:vAlign w:val="center"/>
            <w:tcPrChange w:id="1924" w:author="Madlen Rivera Hernandez" w:date="2023-09-05T15:21:00Z">
              <w:tcPr>
                <w:tcW w:w="484" w:type="dxa"/>
                <w:gridSpan w:val="2"/>
                <w:vMerge/>
                <w:tcBorders>
                  <w:left w:val="single" w:sz="4" w:space="0" w:color="auto"/>
                  <w:right w:val="single" w:sz="4" w:space="0" w:color="auto"/>
                </w:tcBorders>
                <w:shd w:val="clear" w:color="auto" w:fill="auto"/>
                <w:vAlign w:val="center"/>
              </w:tcPr>
            </w:tcPrChange>
          </w:tcPr>
          <w:p w14:paraId="6A4161CE" w14:textId="77777777" w:rsidR="00E81426" w:rsidRPr="00E81426" w:rsidRDefault="00E81426" w:rsidP="00E81426">
            <w:pPr>
              <w:spacing w:after="0" w:line="240" w:lineRule="auto"/>
              <w:rPr>
                <w:ins w:id="1925" w:author="Madlen Rivera Hernandez" w:date="2023-09-05T15:04:00Z"/>
                <w:rFonts w:eastAsia="Times New Roman" w:cstheme="minorHAnsi"/>
                <w:b/>
                <w:bCs/>
                <w:szCs w:val="24"/>
                <w:lang w:val="es-ES" w:eastAsia="es-ES"/>
                <w:rPrChange w:id="1926" w:author="Madlen Rivera Hernandez" w:date="2023-09-05T15:05:00Z">
                  <w:rPr>
                    <w:ins w:id="1927" w:author="Madlen Rivera Hernandez" w:date="2023-09-05T15:04:00Z"/>
                    <w:rFonts w:ascii="Arial" w:eastAsia="Times New Roman" w:hAnsi="Arial" w:cs="Arial"/>
                    <w:b/>
                    <w:bCs/>
                    <w:szCs w:val="24"/>
                    <w:lang w:val="es-ES" w:eastAsia="es-ES"/>
                  </w:rPr>
                </w:rPrChange>
              </w:rPr>
            </w:pPr>
          </w:p>
        </w:tc>
      </w:tr>
      <w:tr w:rsidR="00155354" w:rsidRPr="00E81426" w14:paraId="664A3226" w14:textId="77777777" w:rsidTr="00155354">
        <w:tblPrEx>
          <w:tblPrExChange w:id="1928" w:author="Madlen Rivera Hernandez" w:date="2023-09-05T15:21:00Z">
            <w:tblPrEx>
              <w:tblW w:w="9363" w:type="dxa"/>
            </w:tblPrEx>
          </w:tblPrExChange>
        </w:tblPrEx>
        <w:trPr>
          <w:trHeight w:val="67"/>
          <w:ins w:id="1929" w:author="Madlen Rivera Hernandez" w:date="2023-09-05T15:04:00Z"/>
          <w:trPrChange w:id="1930" w:author="Madlen Rivera Hernandez" w:date="2023-09-05T15:21:00Z">
            <w:trPr>
              <w:trHeight w:val="67"/>
            </w:trPr>
          </w:trPrChange>
        </w:trPr>
        <w:tc>
          <w:tcPr>
            <w:tcW w:w="1954" w:type="dxa"/>
            <w:vMerge/>
            <w:tcBorders>
              <w:left w:val="single" w:sz="4" w:space="0" w:color="auto"/>
              <w:right w:val="single" w:sz="4" w:space="0" w:color="auto"/>
            </w:tcBorders>
            <w:shd w:val="clear" w:color="auto" w:fill="D9D9D9" w:themeFill="background1" w:themeFillShade="D9"/>
            <w:vAlign w:val="center"/>
            <w:tcPrChange w:id="1931" w:author="Madlen Rivera Hernandez" w:date="2023-09-05T15:21:00Z">
              <w:tcPr>
                <w:tcW w:w="1954" w:type="dxa"/>
                <w:gridSpan w:val="2"/>
                <w:vMerge/>
                <w:tcBorders>
                  <w:left w:val="single" w:sz="4" w:space="0" w:color="auto"/>
                  <w:right w:val="single" w:sz="4" w:space="0" w:color="auto"/>
                </w:tcBorders>
                <w:shd w:val="clear" w:color="auto" w:fill="D9D9D9" w:themeFill="background1" w:themeFillShade="D9"/>
                <w:vAlign w:val="center"/>
              </w:tcPr>
            </w:tcPrChange>
          </w:tcPr>
          <w:p w14:paraId="0B897A26" w14:textId="77777777" w:rsidR="00E81426" w:rsidRPr="00E81426" w:rsidRDefault="00E81426" w:rsidP="00E81426">
            <w:pPr>
              <w:spacing w:after="0" w:line="240" w:lineRule="auto"/>
              <w:jc w:val="center"/>
              <w:rPr>
                <w:ins w:id="1932" w:author="Madlen Rivera Hernandez" w:date="2023-09-05T15:04:00Z"/>
                <w:rFonts w:eastAsia="Times New Roman" w:cstheme="minorHAnsi"/>
                <w:b/>
                <w:bCs/>
                <w:szCs w:val="24"/>
                <w:lang w:val="es-ES" w:eastAsia="es-ES"/>
                <w:rPrChange w:id="1933" w:author="Madlen Rivera Hernandez" w:date="2023-09-05T15:05:00Z">
                  <w:rPr>
                    <w:ins w:id="1934" w:author="Madlen Rivera Hernandez" w:date="2023-09-05T15:04:00Z"/>
                    <w:rFonts w:ascii="Arial" w:eastAsia="Times New Roman" w:hAnsi="Arial" w:cs="Arial"/>
                    <w:b/>
                    <w:bCs/>
                    <w:szCs w:val="24"/>
                    <w:lang w:val="es-ES" w:eastAsia="es-ES"/>
                  </w:rPr>
                </w:rPrChange>
              </w:rPr>
            </w:pPr>
          </w:p>
        </w:tc>
        <w:tc>
          <w:tcPr>
            <w:tcW w:w="4278" w:type="dxa"/>
            <w:vMerge/>
            <w:tcBorders>
              <w:left w:val="single" w:sz="4" w:space="0" w:color="auto"/>
              <w:bottom w:val="single" w:sz="4" w:space="0" w:color="auto"/>
              <w:right w:val="single" w:sz="4" w:space="0" w:color="auto"/>
            </w:tcBorders>
            <w:shd w:val="clear" w:color="auto" w:fill="auto"/>
            <w:vAlign w:val="center"/>
            <w:tcPrChange w:id="1935" w:author="Madlen Rivera Hernandez" w:date="2023-09-05T15:21:00Z">
              <w:tcPr>
                <w:tcW w:w="4877" w:type="dxa"/>
                <w:gridSpan w:val="2"/>
                <w:vMerge/>
                <w:tcBorders>
                  <w:left w:val="single" w:sz="4" w:space="0" w:color="auto"/>
                  <w:bottom w:val="single" w:sz="4" w:space="0" w:color="auto"/>
                  <w:right w:val="single" w:sz="4" w:space="0" w:color="auto"/>
                </w:tcBorders>
                <w:shd w:val="clear" w:color="auto" w:fill="auto"/>
                <w:vAlign w:val="center"/>
              </w:tcPr>
            </w:tcPrChange>
          </w:tcPr>
          <w:p w14:paraId="341FB51C" w14:textId="77777777" w:rsidR="00E81426" w:rsidRPr="00E81426" w:rsidRDefault="00E81426" w:rsidP="00E81426">
            <w:pPr>
              <w:spacing w:after="0" w:line="240" w:lineRule="auto"/>
              <w:rPr>
                <w:ins w:id="1936" w:author="Madlen Rivera Hernandez" w:date="2023-09-05T15:04:00Z"/>
                <w:rFonts w:eastAsia="Times New Roman" w:cstheme="minorHAnsi"/>
                <w:bCs/>
                <w:szCs w:val="24"/>
                <w:lang w:val="es-ES" w:eastAsia="es-ES"/>
                <w:rPrChange w:id="1937" w:author="Madlen Rivera Hernandez" w:date="2023-09-05T15:05:00Z">
                  <w:rPr>
                    <w:ins w:id="1938" w:author="Madlen Rivera Hernandez" w:date="2023-09-05T15:04:00Z"/>
                    <w:rFonts w:ascii="Arial" w:eastAsia="Times New Roman" w:hAnsi="Arial" w:cs="Arial"/>
                    <w:bCs/>
                    <w:szCs w:val="24"/>
                    <w:lang w:val="es-ES" w:eastAsia="es-ES"/>
                  </w:rPr>
                </w:rPrChange>
              </w:rPr>
            </w:pPr>
          </w:p>
        </w:tc>
        <w:tc>
          <w:tcPr>
            <w:tcW w:w="1124" w:type="dxa"/>
            <w:vMerge/>
            <w:tcBorders>
              <w:left w:val="single" w:sz="4" w:space="0" w:color="auto"/>
              <w:bottom w:val="single" w:sz="4" w:space="0" w:color="auto"/>
              <w:right w:val="nil"/>
            </w:tcBorders>
            <w:shd w:val="clear" w:color="auto" w:fill="auto"/>
            <w:vAlign w:val="center"/>
            <w:tcPrChange w:id="1939" w:author="Madlen Rivera Hernandez" w:date="2023-09-05T15:21:00Z">
              <w:tcPr>
                <w:tcW w:w="525" w:type="dxa"/>
                <w:vMerge/>
                <w:tcBorders>
                  <w:left w:val="single" w:sz="4" w:space="0" w:color="auto"/>
                  <w:bottom w:val="single" w:sz="4" w:space="0" w:color="auto"/>
                  <w:right w:val="nil"/>
                </w:tcBorders>
                <w:shd w:val="clear" w:color="auto" w:fill="auto"/>
                <w:vAlign w:val="center"/>
              </w:tcPr>
            </w:tcPrChange>
          </w:tcPr>
          <w:p w14:paraId="3F73BA94" w14:textId="77777777" w:rsidR="00E81426" w:rsidRPr="00E81426" w:rsidRDefault="00E81426" w:rsidP="00E81426">
            <w:pPr>
              <w:spacing w:after="0" w:line="240" w:lineRule="auto"/>
              <w:rPr>
                <w:ins w:id="1940" w:author="Madlen Rivera Hernandez" w:date="2023-09-05T15:04:00Z"/>
                <w:rFonts w:eastAsia="Times New Roman" w:cstheme="minorHAnsi"/>
                <w:b/>
                <w:bCs/>
                <w:szCs w:val="24"/>
                <w:lang w:val="es-ES" w:eastAsia="es-ES"/>
                <w:rPrChange w:id="1941" w:author="Madlen Rivera Hernandez" w:date="2023-09-05T15:05:00Z">
                  <w:rPr>
                    <w:ins w:id="1942" w:author="Madlen Rivera Hernandez" w:date="2023-09-05T15:04:00Z"/>
                    <w:rFonts w:ascii="Arial" w:eastAsia="Times New Roman" w:hAnsi="Arial" w:cs="Arial"/>
                    <w:b/>
                    <w:bCs/>
                    <w:szCs w:val="24"/>
                    <w:lang w:val="es-ES" w:eastAsia="es-ES"/>
                  </w:rPr>
                </w:rPrChange>
              </w:rPr>
            </w:pPr>
          </w:p>
        </w:tc>
        <w:tc>
          <w:tcPr>
            <w:tcW w:w="426" w:type="dxa"/>
            <w:tcBorders>
              <w:top w:val="single" w:sz="4" w:space="0" w:color="auto"/>
              <w:left w:val="nil"/>
              <w:bottom w:val="single" w:sz="4" w:space="0" w:color="auto"/>
              <w:right w:val="nil"/>
            </w:tcBorders>
            <w:shd w:val="clear" w:color="auto" w:fill="auto"/>
            <w:vAlign w:val="center"/>
            <w:tcPrChange w:id="1943" w:author="Madlen Rivera Hernandez" w:date="2023-09-05T15:21:00Z">
              <w:tcPr>
                <w:tcW w:w="426" w:type="dxa"/>
                <w:tcBorders>
                  <w:top w:val="single" w:sz="4" w:space="0" w:color="auto"/>
                  <w:left w:val="nil"/>
                  <w:bottom w:val="single" w:sz="4" w:space="0" w:color="auto"/>
                  <w:right w:val="nil"/>
                </w:tcBorders>
                <w:shd w:val="clear" w:color="auto" w:fill="auto"/>
                <w:vAlign w:val="center"/>
              </w:tcPr>
            </w:tcPrChange>
          </w:tcPr>
          <w:p w14:paraId="55C99D93" w14:textId="77777777" w:rsidR="00E81426" w:rsidRPr="00E81426" w:rsidRDefault="00E81426" w:rsidP="00E81426">
            <w:pPr>
              <w:spacing w:after="0" w:line="240" w:lineRule="auto"/>
              <w:rPr>
                <w:ins w:id="1944" w:author="Madlen Rivera Hernandez" w:date="2023-09-05T15:04:00Z"/>
                <w:rFonts w:eastAsia="Times New Roman" w:cstheme="minorHAnsi"/>
                <w:b/>
                <w:bCs/>
                <w:szCs w:val="24"/>
                <w:lang w:val="es-ES" w:eastAsia="es-ES"/>
                <w:rPrChange w:id="1945" w:author="Madlen Rivera Hernandez" w:date="2023-09-05T15:05:00Z">
                  <w:rPr>
                    <w:ins w:id="1946" w:author="Madlen Rivera Hernandez" w:date="2023-09-05T15:04:00Z"/>
                    <w:rFonts w:ascii="Arial" w:eastAsia="Times New Roman" w:hAnsi="Arial" w:cs="Arial"/>
                    <w:b/>
                    <w:bCs/>
                    <w:szCs w:val="24"/>
                    <w:lang w:val="es-ES" w:eastAsia="es-ES"/>
                  </w:rPr>
                </w:rPrChange>
              </w:rPr>
            </w:pPr>
          </w:p>
        </w:tc>
        <w:tc>
          <w:tcPr>
            <w:tcW w:w="853" w:type="dxa"/>
            <w:vMerge/>
            <w:tcBorders>
              <w:left w:val="nil"/>
              <w:bottom w:val="single" w:sz="4" w:space="0" w:color="auto"/>
              <w:right w:val="nil"/>
            </w:tcBorders>
            <w:shd w:val="clear" w:color="auto" w:fill="auto"/>
            <w:vAlign w:val="center"/>
            <w:tcPrChange w:id="1947" w:author="Madlen Rivera Hernandez" w:date="2023-09-05T15:21:00Z">
              <w:tcPr>
                <w:tcW w:w="853" w:type="dxa"/>
                <w:vMerge/>
                <w:tcBorders>
                  <w:left w:val="nil"/>
                  <w:bottom w:val="single" w:sz="4" w:space="0" w:color="auto"/>
                  <w:right w:val="nil"/>
                </w:tcBorders>
                <w:shd w:val="clear" w:color="auto" w:fill="auto"/>
                <w:vAlign w:val="center"/>
              </w:tcPr>
            </w:tcPrChange>
          </w:tcPr>
          <w:p w14:paraId="32AEFA21" w14:textId="77777777" w:rsidR="00E81426" w:rsidRPr="00E81426" w:rsidRDefault="00E81426" w:rsidP="00E81426">
            <w:pPr>
              <w:spacing w:after="0" w:line="240" w:lineRule="auto"/>
              <w:rPr>
                <w:ins w:id="1948" w:author="Madlen Rivera Hernandez" w:date="2023-09-05T15:04:00Z"/>
                <w:rFonts w:eastAsia="Times New Roman" w:cstheme="minorHAnsi"/>
                <w:b/>
                <w:bCs/>
                <w:szCs w:val="24"/>
                <w:lang w:val="es-ES" w:eastAsia="es-ES"/>
                <w:rPrChange w:id="1949" w:author="Madlen Rivera Hernandez" w:date="2023-09-05T15:05:00Z">
                  <w:rPr>
                    <w:ins w:id="1950" w:author="Madlen Rivera Hernandez" w:date="2023-09-05T15:04:00Z"/>
                    <w:rFonts w:ascii="Arial" w:eastAsia="Times New Roman" w:hAnsi="Arial" w:cs="Arial"/>
                    <w:b/>
                    <w:bCs/>
                    <w:szCs w:val="24"/>
                    <w:lang w:val="es-ES" w:eastAsia="es-ES"/>
                  </w:rPr>
                </w:rPrChange>
              </w:rPr>
            </w:pPr>
          </w:p>
        </w:tc>
        <w:tc>
          <w:tcPr>
            <w:tcW w:w="432" w:type="dxa"/>
            <w:tcBorders>
              <w:top w:val="single" w:sz="4" w:space="0" w:color="auto"/>
              <w:left w:val="nil"/>
              <w:bottom w:val="single" w:sz="4" w:space="0" w:color="auto"/>
              <w:right w:val="nil"/>
            </w:tcBorders>
            <w:shd w:val="clear" w:color="auto" w:fill="auto"/>
            <w:vAlign w:val="center"/>
            <w:tcPrChange w:id="1951" w:author="Madlen Rivera Hernandez" w:date="2023-09-05T15:21:00Z">
              <w:tcPr>
                <w:tcW w:w="242" w:type="dxa"/>
                <w:tcBorders>
                  <w:top w:val="single" w:sz="4" w:space="0" w:color="auto"/>
                  <w:left w:val="nil"/>
                  <w:bottom w:val="single" w:sz="4" w:space="0" w:color="auto"/>
                  <w:right w:val="nil"/>
                </w:tcBorders>
                <w:shd w:val="clear" w:color="auto" w:fill="auto"/>
                <w:vAlign w:val="center"/>
              </w:tcPr>
            </w:tcPrChange>
          </w:tcPr>
          <w:p w14:paraId="7DBE82C6" w14:textId="77777777" w:rsidR="00E81426" w:rsidRPr="00E81426" w:rsidRDefault="00E81426" w:rsidP="00E81426">
            <w:pPr>
              <w:spacing w:after="0" w:line="240" w:lineRule="auto"/>
              <w:rPr>
                <w:ins w:id="1952" w:author="Madlen Rivera Hernandez" w:date="2023-09-05T15:04:00Z"/>
                <w:rFonts w:eastAsia="Times New Roman" w:cstheme="minorHAnsi"/>
                <w:b/>
                <w:bCs/>
                <w:szCs w:val="24"/>
                <w:lang w:val="es-ES" w:eastAsia="es-ES"/>
                <w:rPrChange w:id="1953" w:author="Madlen Rivera Hernandez" w:date="2023-09-05T15:05:00Z">
                  <w:rPr>
                    <w:ins w:id="1954" w:author="Madlen Rivera Hernandez" w:date="2023-09-05T15:04:00Z"/>
                    <w:rFonts w:ascii="Arial" w:eastAsia="Times New Roman" w:hAnsi="Arial" w:cs="Arial"/>
                    <w:b/>
                    <w:bCs/>
                    <w:szCs w:val="24"/>
                    <w:lang w:val="es-ES" w:eastAsia="es-ES"/>
                  </w:rPr>
                </w:rPrChange>
              </w:rPr>
            </w:pPr>
          </w:p>
        </w:tc>
        <w:tc>
          <w:tcPr>
            <w:tcW w:w="284" w:type="dxa"/>
            <w:vMerge/>
            <w:tcBorders>
              <w:left w:val="nil"/>
              <w:bottom w:val="single" w:sz="4" w:space="0" w:color="auto"/>
              <w:right w:val="single" w:sz="4" w:space="0" w:color="auto"/>
            </w:tcBorders>
            <w:shd w:val="clear" w:color="auto" w:fill="auto"/>
            <w:vAlign w:val="center"/>
            <w:tcPrChange w:id="1955" w:author="Madlen Rivera Hernandez" w:date="2023-09-05T15:21:00Z">
              <w:tcPr>
                <w:tcW w:w="484" w:type="dxa"/>
                <w:gridSpan w:val="2"/>
                <w:vMerge/>
                <w:tcBorders>
                  <w:left w:val="nil"/>
                  <w:bottom w:val="single" w:sz="4" w:space="0" w:color="auto"/>
                  <w:right w:val="single" w:sz="4" w:space="0" w:color="auto"/>
                </w:tcBorders>
                <w:shd w:val="clear" w:color="auto" w:fill="auto"/>
                <w:vAlign w:val="center"/>
              </w:tcPr>
            </w:tcPrChange>
          </w:tcPr>
          <w:p w14:paraId="10ABEE61" w14:textId="77777777" w:rsidR="00E81426" w:rsidRPr="00E81426" w:rsidRDefault="00E81426" w:rsidP="00E81426">
            <w:pPr>
              <w:spacing w:after="0" w:line="240" w:lineRule="auto"/>
              <w:rPr>
                <w:ins w:id="1956" w:author="Madlen Rivera Hernandez" w:date="2023-09-05T15:04:00Z"/>
                <w:rFonts w:eastAsia="Times New Roman" w:cstheme="minorHAnsi"/>
                <w:b/>
                <w:bCs/>
                <w:szCs w:val="24"/>
                <w:lang w:val="es-ES" w:eastAsia="es-ES"/>
                <w:rPrChange w:id="1957" w:author="Madlen Rivera Hernandez" w:date="2023-09-05T15:05:00Z">
                  <w:rPr>
                    <w:ins w:id="1958" w:author="Madlen Rivera Hernandez" w:date="2023-09-05T15:04:00Z"/>
                    <w:rFonts w:ascii="Arial" w:eastAsia="Times New Roman" w:hAnsi="Arial" w:cs="Arial"/>
                    <w:b/>
                    <w:bCs/>
                    <w:szCs w:val="24"/>
                    <w:lang w:val="es-ES" w:eastAsia="es-ES"/>
                  </w:rPr>
                </w:rPrChange>
              </w:rPr>
            </w:pPr>
          </w:p>
        </w:tc>
      </w:tr>
      <w:tr w:rsidR="00155354" w:rsidRPr="00155354" w14:paraId="70879869" w14:textId="77777777" w:rsidTr="00155354">
        <w:trPr>
          <w:trHeight w:val="383"/>
          <w:ins w:id="1959" w:author="Madlen Rivera Hernandez" w:date="2023-09-05T15:04:00Z"/>
          <w:trPrChange w:id="1960" w:author="Madlen Rivera Hernandez" w:date="2023-09-05T15:21:00Z">
            <w:trPr>
              <w:gridAfter w:val="0"/>
              <w:trHeight w:val="520"/>
            </w:trPr>
          </w:trPrChange>
        </w:trPr>
        <w:tc>
          <w:tcPr>
            <w:tcW w:w="1954" w:type="dxa"/>
            <w:vMerge/>
            <w:tcBorders>
              <w:left w:val="single" w:sz="4" w:space="0" w:color="auto"/>
              <w:right w:val="single" w:sz="4" w:space="0" w:color="auto"/>
            </w:tcBorders>
            <w:shd w:val="clear" w:color="auto" w:fill="D9D9D9" w:themeFill="background1" w:themeFillShade="D9"/>
            <w:tcPrChange w:id="1961" w:author="Madlen Rivera Hernandez" w:date="2023-09-05T15:21:00Z">
              <w:tcPr>
                <w:tcW w:w="1905" w:type="dxa"/>
                <w:vMerge/>
                <w:tcBorders>
                  <w:left w:val="single" w:sz="4" w:space="0" w:color="auto"/>
                  <w:right w:val="single" w:sz="4" w:space="0" w:color="auto"/>
                </w:tcBorders>
                <w:shd w:val="clear" w:color="auto" w:fill="D9D9D9" w:themeFill="background1" w:themeFillShade="D9"/>
              </w:tcPr>
            </w:tcPrChange>
          </w:tcPr>
          <w:p w14:paraId="1555B76A" w14:textId="77777777" w:rsidR="00E81426" w:rsidRPr="00E81426" w:rsidRDefault="00E81426" w:rsidP="00E81426">
            <w:pPr>
              <w:spacing w:after="0" w:line="240" w:lineRule="auto"/>
              <w:rPr>
                <w:ins w:id="1962" w:author="Madlen Rivera Hernandez" w:date="2023-09-05T15:04:00Z"/>
                <w:rFonts w:eastAsia="Times New Roman" w:cstheme="minorHAnsi"/>
                <w:bCs/>
                <w:szCs w:val="24"/>
                <w:lang w:val="es-ES" w:eastAsia="es-ES"/>
                <w:rPrChange w:id="1963" w:author="Madlen Rivera Hernandez" w:date="2023-09-05T15:05:00Z">
                  <w:rPr>
                    <w:ins w:id="1964" w:author="Madlen Rivera Hernandez" w:date="2023-09-05T15:04:00Z"/>
                    <w:rFonts w:ascii="Arial" w:eastAsia="Times New Roman" w:hAnsi="Arial" w:cs="Arial"/>
                    <w:bCs/>
                    <w:szCs w:val="24"/>
                    <w:lang w:val="es-ES" w:eastAsia="es-ES"/>
                  </w:rPr>
                </w:rPrChange>
              </w:rPr>
            </w:pPr>
          </w:p>
        </w:tc>
        <w:tc>
          <w:tcPr>
            <w:tcW w:w="7397" w:type="dxa"/>
            <w:gridSpan w:val="6"/>
            <w:tcBorders>
              <w:left w:val="single" w:sz="4" w:space="0" w:color="auto"/>
              <w:right w:val="single" w:sz="4" w:space="0" w:color="auto"/>
            </w:tcBorders>
            <w:shd w:val="clear" w:color="auto" w:fill="auto"/>
            <w:tcPrChange w:id="1965" w:author="Madlen Rivera Hernandez" w:date="2023-09-05T15:21:00Z">
              <w:tcPr>
                <w:tcW w:w="7220" w:type="dxa"/>
                <w:gridSpan w:val="8"/>
                <w:tcBorders>
                  <w:left w:val="single" w:sz="4" w:space="0" w:color="auto"/>
                  <w:right w:val="single" w:sz="4" w:space="0" w:color="auto"/>
                </w:tcBorders>
                <w:shd w:val="clear" w:color="auto" w:fill="auto"/>
              </w:tcPr>
            </w:tcPrChange>
          </w:tcPr>
          <w:p w14:paraId="146A2A76" w14:textId="77777777" w:rsidR="00E81426" w:rsidRPr="00E81426" w:rsidRDefault="00E81426" w:rsidP="00E81426">
            <w:pPr>
              <w:spacing w:after="0" w:line="240" w:lineRule="auto"/>
              <w:rPr>
                <w:ins w:id="1966" w:author="Madlen Rivera Hernandez" w:date="2023-09-05T15:04:00Z"/>
                <w:rFonts w:eastAsia="Times New Roman" w:cstheme="minorHAnsi"/>
                <w:bCs/>
                <w:szCs w:val="24"/>
                <w:lang w:val="es-ES" w:eastAsia="es-ES"/>
                <w:rPrChange w:id="1967" w:author="Madlen Rivera Hernandez" w:date="2023-09-05T15:05:00Z">
                  <w:rPr>
                    <w:ins w:id="1968" w:author="Madlen Rivera Hernandez" w:date="2023-09-05T15:04:00Z"/>
                    <w:rFonts w:ascii="Arial" w:eastAsia="Times New Roman" w:hAnsi="Arial" w:cs="Arial"/>
                    <w:bCs/>
                    <w:szCs w:val="24"/>
                    <w:lang w:val="es-ES" w:eastAsia="es-ES"/>
                  </w:rPr>
                </w:rPrChange>
              </w:rPr>
            </w:pPr>
            <w:ins w:id="1969" w:author="Madlen Rivera Hernandez" w:date="2023-09-05T15:04:00Z">
              <w:r w:rsidRPr="00E81426">
                <w:rPr>
                  <w:rFonts w:eastAsia="Times New Roman" w:cstheme="minorHAnsi"/>
                  <w:bCs/>
                  <w:szCs w:val="24"/>
                  <w:lang w:val="es-ES" w:eastAsia="es-ES"/>
                  <w:rPrChange w:id="1970" w:author="Madlen Rivera Hernandez" w:date="2023-09-05T15:05:00Z">
                    <w:rPr>
                      <w:rFonts w:ascii="Arial" w:eastAsia="Times New Roman" w:hAnsi="Arial" w:cs="Arial"/>
                      <w:bCs/>
                      <w:szCs w:val="24"/>
                      <w:lang w:val="es-ES" w:eastAsia="es-ES"/>
                    </w:rPr>
                  </w:rPrChange>
                </w:rPr>
                <w:t>Justificar respuesta anterior:</w:t>
              </w:r>
            </w:ins>
          </w:p>
          <w:p w14:paraId="47EBB93F" w14:textId="1D49B213" w:rsidR="00E81426" w:rsidRPr="00E81426" w:rsidRDefault="00E81426" w:rsidP="00E81426">
            <w:pPr>
              <w:spacing w:after="0" w:line="240" w:lineRule="auto"/>
              <w:rPr>
                <w:ins w:id="1971" w:author="Madlen Rivera Hernandez" w:date="2023-09-05T15:04:00Z"/>
                <w:rFonts w:eastAsia="Times New Roman" w:cstheme="minorHAnsi"/>
                <w:bCs/>
                <w:szCs w:val="24"/>
                <w:lang w:val="es-ES" w:eastAsia="es-ES"/>
                <w:rPrChange w:id="1972" w:author="Madlen Rivera Hernandez" w:date="2023-09-05T15:05:00Z">
                  <w:rPr>
                    <w:ins w:id="1973" w:author="Madlen Rivera Hernandez" w:date="2023-09-05T15:04:00Z"/>
                    <w:rFonts w:ascii="Arial" w:eastAsia="Times New Roman" w:hAnsi="Arial" w:cs="Arial"/>
                    <w:bCs/>
                    <w:szCs w:val="24"/>
                    <w:lang w:val="es-ES" w:eastAsia="es-ES"/>
                  </w:rPr>
                </w:rPrChange>
              </w:rPr>
            </w:pPr>
          </w:p>
        </w:tc>
      </w:tr>
      <w:tr w:rsidR="00155354" w:rsidRPr="00155354" w14:paraId="06BD9F39" w14:textId="77777777" w:rsidTr="00155354">
        <w:trPr>
          <w:trHeight w:val="479"/>
          <w:ins w:id="1974" w:author="Madlen Rivera Hernandez" w:date="2023-09-05T15:04:00Z"/>
          <w:trPrChange w:id="1975" w:author="Madlen Rivera Hernandez" w:date="2023-09-05T15:21:00Z">
            <w:trPr>
              <w:gridAfter w:val="0"/>
              <w:trHeight w:val="649"/>
            </w:trPr>
          </w:trPrChange>
        </w:trPr>
        <w:tc>
          <w:tcPr>
            <w:tcW w:w="1954" w:type="dxa"/>
            <w:vMerge/>
            <w:tcBorders>
              <w:left w:val="single" w:sz="4" w:space="0" w:color="auto"/>
              <w:right w:val="single" w:sz="4" w:space="0" w:color="auto"/>
            </w:tcBorders>
            <w:shd w:val="clear" w:color="auto" w:fill="D9D9D9" w:themeFill="background1" w:themeFillShade="D9"/>
            <w:tcPrChange w:id="1976" w:author="Madlen Rivera Hernandez" w:date="2023-09-05T15:21:00Z">
              <w:tcPr>
                <w:tcW w:w="1905" w:type="dxa"/>
                <w:vMerge/>
                <w:tcBorders>
                  <w:left w:val="single" w:sz="4" w:space="0" w:color="auto"/>
                  <w:right w:val="single" w:sz="4" w:space="0" w:color="auto"/>
                </w:tcBorders>
                <w:shd w:val="clear" w:color="auto" w:fill="D9D9D9" w:themeFill="background1" w:themeFillShade="D9"/>
              </w:tcPr>
            </w:tcPrChange>
          </w:tcPr>
          <w:p w14:paraId="4A92F576" w14:textId="77777777" w:rsidR="00E81426" w:rsidRPr="00E81426" w:rsidRDefault="00E81426" w:rsidP="00E81426">
            <w:pPr>
              <w:spacing w:after="0" w:line="240" w:lineRule="auto"/>
              <w:rPr>
                <w:ins w:id="1977" w:author="Madlen Rivera Hernandez" w:date="2023-09-05T15:04:00Z"/>
                <w:rFonts w:eastAsia="Times New Roman" w:cstheme="minorHAnsi"/>
                <w:bCs/>
                <w:szCs w:val="24"/>
                <w:lang w:val="es-ES" w:eastAsia="es-ES"/>
                <w:rPrChange w:id="1978" w:author="Madlen Rivera Hernandez" w:date="2023-09-05T15:05:00Z">
                  <w:rPr>
                    <w:ins w:id="1979" w:author="Madlen Rivera Hernandez" w:date="2023-09-05T15:04:00Z"/>
                    <w:rFonts w:ascii="Arial" w:eastAsia="Times New Roman" w:hAnsi="Arial" w:cs="Arial"/>
                    <w:bCs/>
                    <w:szCs w:val="24"/>
                    <w:lang w:val="es-ES" w:eastAsia="es-ES"/>
                  </w:rPr>
                </w:rPrChange>
              </w:rPr>
            </w:pPr>
          </w:p>
        </w:tc>
        <w:tc>
          <w:tcPr>
            <w:tcW w:w="7397" w:type="dxa"/>
            <w:gridSpan w:val="6"/>
            <w:tcBorders>
              <w:left w:val="single" w:sz="4" w:space="0" w:color="auto"/>
              <w:right w:val="single" w:sz="4" w:space="0" w:color="auto"/>
            </w:tcBorders>
            <w:shd w:val="clear" w:color="auto" w:fill="auto"/>
            <w:tcPrChange w:id="1980" w:author="Madlen Rivera Hernandez" w:date="2023-09-05T15:21:00Z">
              <w:tcPr>
                <w:tcW w:w="7220" w:type="dxa"/>
                <w:gridSpan w:val="8"/>
                <w:tcBorders>
                  <w:left w:val="single" w:sz="4" w:space="0" w:color="auto"/>
                  <w:right w:val="single" w:sz="4" w:space="0" w:color="auto"/>
                </w:tcBorders>
                <w:shd w:val="clear" w:color="auto" w:fill="auto"/>
              </w:tcPr>
            </w:tcPrChange>
          </w:tcPr>
          <w:p w14:paraId="02DF99E5" w14:textId="77777777" w:rsidR="00E81426" w:rsidRPr="00E81426" w:rsidRDefault="00E81426" w:rsidP="00E81426">
            <w:pPr>
              <w:spacing w:after="0" w:line="240" w:lineRule="auto"/>
              <w:rPr>
                <w:ins w:id="1981" w:author="Madlen Rivera Hernandez" w:date="2023-09-05T15:04:00Z"/>
                <w:rFonts w:eastAsia="Times New Roman" w:cstheme="minorHAnsi"/>
                <w:bCs/>
                <w:szCs w:val="24"/>
                <w:lang w:val="es-ES" w:eastAsia="es-ES"/>
                <w:rPrChange w:id="1982" w:author="Madlen Rivera Hernandez" w:date="2023-09-05T15:05:00Z">
                  <w:rPr>
                    <w:ins w:id="1983" w:author="Madlen Rivera Hernandez" w:date="2023-09-05T15:04:00Z"/>
                    <w:rFonts w:ascii="Arial" w:eastAsia="Times New Roman" w:hAnsi="Arial" w:cs="Arial"/>
                    <w:bCs/>
                    <w:szCs w:val="24"/>
                    <w:lang w:val="es-ES" w:eastAsia="es-ES"/>
                  </w:rPr>
                </w:rPrChange>
              </w:rPr>
            </w:pPr>
            <w:ins w:id="1984" w:author="Madlen Rivera Hernandez" w:date="2023-09-05T15:04:00Z">
              <w:r w:rsidRPr="00E81426">
                <w:rPr>
                  <w:rFonts w:eastAsia="Times New Roman" w:cstheme="minorHAnsi"/>
                  <w:bCs/>
                  <w:szCs w:val="24"/>
                  <w:lang w:val="es-ES" w:eastAsia="es-ES"/>
                  <w:rPrChange w:id="1985" w:author="Madlen Rivera Hernandez" w:date="2023-09-05T15:05:00Z">
                    <w:rPr>
                      <w:rFonts w:ascii="Arial" w:eastAsia="Times New Roman" w:hAnsi="Arial" w:cs="Arial"/>
                      <w:bCs/>
                      <w:szCs w:val="24"/>
                      <w:lang w:val="es-ES" w:eastAsia="es-ES"/>
                    </w:rPr>
                  </w:rPrChange>
                </w:rPr>
                <w:t>c) Indicar Nombre, Profesión, Especialidad y Función del reemplazante:</w:t>
              </w:r>
            </w:ins>
          </w:p>
          <w:p w14:paraId="0D83BE8C" w14:textId="49FBC33D" w:rsidR="00E81426" w:rsidRPr="00E81426" w:rsidRDefault="00E81426" w:rsidP="00E81426">
            <w:pPr>
              <w:spacing w:after="0" w:line="240" w:lineRule="auto"/>
              <w:rPr>
                <w:ins w:id="1986" w:author="Madlen Rivera Hernandez" w:date="2023-09-05T15:04:00Z"/>
                <w:rFonts w:eastAsia="Times New Roman" w:cstheme="minorHAnsi"/>
                <w:bCs/>
                <w:szCs w:val="24"/>
                <w:lang w:val="es-ES" w:eastAsia="es-ES"/>
                <w:rPrChange w:id="1987" w:author="Madlen Rivera Hernandez" w:date="2023-09-05T15:05:00Z">
                  <w:rPr>
                    <w:ins w:id="1988" w:author="Madlen Rivera Hernandez" w:date="2023-09-05T15:04:00Z"/>
                    <w:rFonts w:ascii="Arial" w:eastAsia="Times New Roman" w:hAnsi="Arial" w:cs="Arial"/>
                    <w:bCs/>
                    <w:szCs w:val="24"/>
                    <w:lang w:val="es-ES" w:eastAsia="es-ES"/>
                  </w:rPr>
                </w:rPrChange>
              </w:rPr>
            </w:pPr>
          </w:p>
        </w:tc>
      </w:tr>
      <w:tr w:rsidR="00155354" w:rsidRPr="00155354" w14:paraId="0470C4B3" w14:textId="77777777" w:rsidTr="00155354">
        <w:trPr>
          <w:trHeight w:val="542"/>
          <w:ins w:id="1989" w:author="Madlen Rivera Hernandez" w:date="2023-09-05T15:04:00Z"/>
          <w:trPrChange w:id="1990" w:author="Madlen Rivera Hernandez" w:date="2023-09-05T15:21:00Z">
            <w:trPr>
              <w:gridAfter w:val="0"/>
              <w:trHeight w:val="736"/>
            </w:trPr>
          </w:trPrChange>
        </w:trPr>
        <w:tc>
          <w:tcPr>
            <w:tcW w:w="1954" w:type="dxa"/>
            <w:vMerge/>
            <w:tcBorders>
              <w:left w:val="single" w:sz="4" w:space="0" w:color="auto"/>
              <w:right w:val="single" w:sz="4" w:space="0" w:color="auto"/>
            </w:tcBorders>
            <w:shd w:val="clear" w:color="auto" w:fill="D9D9D9" w:themeFill="background1" w:themeFillShade="D9"/>
            <w:tcPrChange w:id="1991" w:author="Madlen Rivera Hernandez" w:date="2023-09-05T15:21:00Z">
              <w:tcPr>
                <w:tcW w:w="1905" w:type="dxa"/>
                <w:vMerge/>
                <w:tcBorders>
                  <w:left w:val="single" w:sz="4" w:space="0" w:color="auto"/>
                  <w:right w:val="single" w:sz="4" w:space="0" w:color="auto"/>
                </w:tcBorders>
                <w:shd w:val="clear" w:color="auto" w:fill="D9D9D9" w:themeFill="background1" w:themeFillShade="D9"/>
              </w:tcPr>
            </w:tcPrChange>
          </w:tcPr>
          <w:p w14:paraId="16E0446D" w14:textId="77777777" w:rsidR="00E81426" w:rsidRPr="00E81426" w:rsidRDefault="00E81426" w:rsidP="00E81426">
            <w:pPr>
              <w:spacing w:after="0" w:line="240" w:lineRule="auto"/>
              <w:rPr>
                <w:ins w:id="1992" w:author="Madlen Rivera Hernandez" w:date="2023-09-05T15:04:00Z"/>
                <w:rFonts w:eastAsia="Times New Roman" w:cstheme="minorHAnsi"/>
                <w:bCs/>
                <w:szCs w:val="24"/>
                <w:lang w:val="es-ES" w:eastAsia="es-ES"/>
                <w:rPrChange w:id="1993" w:author="Madlen Rivera Hernandez" w:date="2023-09-05T15:05:00Z">
                  <w:rPr>
                    <w:ins w:id="1994" w:author="Madlen Rivera Hernandez" w:date="2023-09-05T15:04:00Z"/>
                    <w:rFonts w:ascii="Arial" w:eastAsia="Times New Roman" w:hAnsi="Arial" w:cs="Arial"/>
                    <w:bCs/>
                    <w:szCs w:val="24"/>
                    <w:lang w:val="es-ES" w:eastAsia="es-ES"/>
                  </w:rPr>
                </w:rPrChange>
              </w:rPr>
            </w:pPr>
          </w:p>
        </w:tc>
        <w:tc>
          <w:tcPr>
            <w:tcW w:w="7397" w:type="dxa"/>
            <w:gridSpan w:val="6"/>
            <w:tcBorders>
              <w:left w:val="single" w:sz="4" w:space="0" w:color="auto"/>
              <w:right w:val="single" w:sz="4" w:space="0" w:color="auto"/>
            </w:tcBorders>
            <w:shd w:val="clear" w:color="auto" w:fill="auto"/>
            <w:tcPrChange w:id="1995" w:author="Madlen Rivera Hernandez" w:date="2023-09-05T15:21:00Z">
              <w:tcPr>
                <w:tcW w:w="7220" w:type="dxa"/>
                <w:gridSpan w:val="8"/>
                <w:tcBorders>
                  <w:left w:val="single" w:sz="4" w:space="0" w:color="auto"/>
                  <w:right w:val="single" w:sz="4" w:space="0" w:color="auto"/>
                </w:tcBorders>
                <w:shd w:val="clear" w:color="auto" w:fill="auto"/>
              </w:tcPr>
            </w:tcPrChange>
          </w:tcPr>
          <w:p w14:paraId="34ADD221" w14:textId="77777777" w:rsidR="00E81426" w:rsidRPr="00E81426" w:rsidRDefault="00E81426" w:rsidP="00E81426">
            <w:pPr>
              <w:spacing w:after="0" w:line="240" w:lineRule="auto"/>
              <w:rPr>
                <w:ins w:id="1996" w:author="Madlen Rivera Hernandez" w:date="2023-09-05T15:04:00Z"/>
                <w:rFonts w:eastAsia="Times New Roman" w:cstheme="minorHAnsi"/>
                <w:bCs/>
                <w:szCs w:val="24"/>
                <w:lang w:val="es-ES" w:eastAsia="es-ES"/>
                <w:rPrChange w:id="1997" w:author="Madlen Rivera Hernandez" w:date="2023-09-05T15:05:00Z">
                  <w:rPr>
                    <w:ins w:id="1998" w:author="Madlen Rivera Hernandez" w:date="2023-09-05T15:04:00Z"/>
                    <w:rFonts w:ascii="Arial" w:eastAsia="Times New Roman" w:hAnsi="Arial" w:cs="Arial"/>
                    <w:bCs/>
                    <w:szCs w:val="24"/>
                    <w:lang w:val="es-ES" w:eastAsia="es-ES"/>
                  </w:rPr>
                </w:rPrChange>
              </w:rPr>
            </w:pPr>
            <w:ins w:id="1999" w:author="Madlen Rivera Hernandez" w:date="2023-09-05T15:04:00Z">
              <w:r w:rsidRPr="00E81426">
                <w:rPr>
                  <w:rFonts w:eastAsia="Times New Roman" w:cstheme="minorHAnsi"/>
                  <w:bCs/>
                  <w:szCs w:val="24"/>
                  <w:lang w:val="es-ES" w:eastAsia="es-ES"/>
                  <w:rPrChange w:id="2000" w:author="Madlen Rivera Hernandez" w:date="2023-09-05T15:05:00Z">
                    <w:rPr>
                      <w:rFonts w:ascii="Arial" w:eastAsia="Times New Roman" w:hAnsi="Arial" w:cs="Arial"/>
                      <w:bCs/>
                      <w:szCs w:val="24"/>
                      <w:lang w:val="es-ES" w:eastAsia="es-ES"/>
                    </w:rPr>
                  </w:rPrChange>
                </w:rPr>
                <w:t xml:space="preserve">d) Indicar </w:t>
              </w:r>
              <w:proofErr w:type="spellStart"/>
              <w:r w:rsidRPr="00E81426">
                <w:rPr>
                  <w:rFonts w:eastAsia="Times New Roman" w:cstheme="minorHAnsi"/>
                  <w:bCs/>
                  <w:szCs w:val="24"/>
                  <w:lang w:val="es-ES" w:eastAsia="es-ES"/>
                  <w:rPrChange w:id="2001" w:author="Madlen Rivera Hernandez" w:date="2023-09-05T15:05:00Z">
                    <w:rPr>
                      <w:rFonts w:ascii="Arial" w:eastAsia="Times New Roman" w:hAnsi="Arial" w:cs="Arial"/>
                      <w:bCs/>
                      <w:szCs w:val="24"/>
                      <w:lang w:val="es-ES" w:eastAsia="es-ES"/>
                    </w:rPr>
                  </w:rPrChange>
                </w:rPr>
                <w:t>Nº</w:t>
              </w:r>
              <w:proofErr w:type="spellEnd"/>
              <w:r w:rsidRPr="00E81426">
                <w:rPr>
                  <w:rFonts w:eastAsia="Times New Roman" w:cstheme="minorHAnsi"/>
                  <w:bCs/>
                  <w:szCs w:val="24"/>
                  <w:lang w:val="es-ES" w:eastAsia="es-ES"/>
                  <w:rPrChange w:id="2002" w:author="Madlen Rivera Hernandez" w:date="2023-09-05T15:05:00Z">
                    <w:rPr>
                      <w:rFonts w:ascii="Arial" w:eastAsia="Times New Roman" w:hAnsi="Arial" w:cs="Arial"/>
                      <w:bCs/>
                      <w:szCs w:val="24"/>
                      <w:lang w:val="es-ES" w:eastAsia="es-ES"/>
                    </w:rPr>
                  </w:rPrChange>
                </w:rPr>
                <w:t xml:space="preserve"> de Profesionales en la Unidad y sus especialidades:</w:t>
              </w:r>
            </w:ins>
          </w:p>
          <w:p w14:paraId="0B630F3D" w14:textId="18FFEEDE" w:rsidR="00E81426" w:rsidRPr="00E81426" w:rsidRDefault="00E81426" w:rsidP="00E81426">
            <w:pPr>
              <w:spacing w:after="0" w:line="240" w:lineRule="auto"/>
              <w:rPr>
                <w:ins w:id="2003" w:author="Madlen Rivera Hernandez" w:date="2023-09-05T15:04:00Z"/>
                <w:rFonts w:eastAsia="Times New Roman" w:cstheme="minorHAnsi"/>
                <w:bCs/>
                <w:szCs w:val="24"/>
                <w:lang w:val="es-ES" w:eastAsia="es-ES"/>
                <w:rPrChange w:id="2004" w:author="Madlen Rivera Hernandez" w:date="2023-09-05T15:05:00Z">
                  <w:rPr>
                    <w:ins w:id="2005" w:author="Madlen Rivera Hernandez" w:date="2023-09-05T15:04:00Z"/>
                    <w:rFonts w:ascii="Arial" w:eastAsia="Times New Roman" w:hAnsi="Arial" w:cs="Arial"/>
                    <w:bCs/>
                    <w:szCs w:val="24"/>
                    <w:lang w:val="es-ES" w:eastAsia="es-ES"/>
                  </w:rPr>
                </w:rPrChange>
              </w:rPr>
            </w:pPr>
          </w:p>
        </w:tc>
      </w:tr>
    </w:tbl>
    <w:p w14:paraId="72B5CDF2" w14:textId="77777777" w:rsidR="00E81426" w:rsidRPr="00E81426" w:rsidRDefault="00E81426" w:rsidP="00E81426">
      <w:pPr>
        <w:spacing w:after="0" w:line="240" w:lineRule="auto"/>
        <w:rPr>
          <w:ins w:id="2006" w:author="Madlen Rivera Hernandez" w:date="2023-09-05T15:04:00Z"/>
          <w:rFonts w:ascii="Arial" w:eastAsia="Times New Roman" w:hAnsi="Arial" w:cs="Arial"/>
          <w:b/>
          <w:bCs/>
          <w:szCs w:val="24"/>
          <w:lang w:val="es-ES" w:eastAsia="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2007" w:author="Madlen Rivera Hernandez" w:date="2023-09-05T15:26:00Z">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4291"/>
        <w:gridCol w:w="2016"/>
        <w:gridCol w:w="3044"/>
        <w:tblGridChange w:id="2008">
          <w:tblGrid>
            <w:gridCol w:w="4291"/>
            <w:gridCol w:w="2016"/>
            <w:gridCol w:w="2943"/>
          </w:tblGrid>
        </w:tblGridChange>
      </w:tblGrid>
      <w:tr w:rsidR="00E81426" w:rsidRPr="00E81426" w14:paraId="2E3EEDF8" w14:textId="77777777" w:rsidTr="00F97D61">
        <w:trPr>
          <w:cantSplit/>
          <w:trHeight w:val="493"/>
          <w:ins w:id="2009" w:author="Madlen Rivera Hernandez" w:date="2023-09-05T15:04:00Z"/>
          <w:trPrChange w:id="2010" w:author="Madlen Rivera Hernandez" w:date="2023-09-05T15:26:00Z">
            <w:trPr>
              <w:cantSplit/>
              <w:trHeight w:val="493"/>
            </w:trPr>
          </w:trPrChange>
        </w:trPr>
        <w:tc>
          <w:tcPr>
            <w:tcW w:w="4291" w:type="dxa"/>
            <w:vMerge w:val="restart"/>
            <w:vAlign w:val="center"/>
            <w:tcPrChange w:id="2011" w:author="Madlen Rivera Hernandez" w:date="2023-09-05T15:26:00Z">
              <w:tcPr>
                <w:tcW w:w="4291" w:type="dxa"/>
                <w:vMerge w:val="restart"/>
                <w:vAlign w:val="center"/>
              </w:tcPr>
            </w:tcPrChange>
          </w:tcPr>
          <w:p w14:paraId="26FFB58F" w14:textId="487996C3" w:rsidR="00E81426" w:rsidRPr="00E81426" w:rsidRDefault="00155354" w:rsidP="00E81426">
            <w:pPr>
              <w:spacing w:after="0" w:line="240" w:lineRule="auto"/>
              <w:rPr>
                <w:ins w:id="2012" w:author="Madlen Rivera Hernandez" w:date="2023-09-05T15:04:00Z"/>
                <w:rFonts w:eastAsia="Times New Roman" w:cstheme="minorHAnsi"/>
                <w:szCs w:val="24"/>
                <w:lang w:val="es-ES" w:eastAsia="es-ES"/>
                <w:rPrChange w:id="2013" w:author="Madlen Rivera Hernandez" w:date="2023-09-05T15:08:00Z">
                  <w:rPr>
                    <w:ins w:id="2014" w:author="Madlen Rivera Hernandez" w:date="2023-09-05T15:04:00Z"/>
                    <w:rFonts w:ascii="Arial" w:eastAsia="Times New Roman" w:hAnsi="Arial" w:cs="Arial"/>
                    <w:szCs w:val="24"/>
                    <w:lang w:val="es-ES" w:eastAsia="es-ES"/>
                  </w:rPr>
                </w:rPrChange>
              </w:rPr>
            </w:pPr>
            <w:ins w:id="2015" w:author="Madlen Rivera Hernandez" w:date="2023-09-05T15:16:00Z">
              <w:r>
                <w:rPr>
                  <w:rFonts w:eastAsia="Times New Roman" w:cstheme="minorHAnsi"/>
                  <w:szCs w:val="24"/>
                  <w:lang w:val="es-ES" w:eastAsia="es-ES"/>
                </w:rPr>
                <w:t xml:space="preserve">Solicitud de </w:t>
              </w:r>
            </w:ins>
            <w:ins w:id="2016" w:author="Madlen Rivera Hernandez" w:date="2023-09-05T15:04:00Z">
              <w:r w:rsidR="00E81426" w:rsidRPr="00E81426">
                <w:rPr>
                  <w:rFonts w:eastAsia="Times New Roman" w:cstheme="minorHAnsi"/>
                  <w:szCs w:val="24"/>
                  <w:lang w:val="es-ES" w:eastAsia="es-ES"/>
                  <w:rPrChange w:id="2017" w:author="Madlen Rivera Hernandez" w:date="2023-09-05T15:08:00Z">
                    <w:rPr>
                      <w:rFonts w:ascii="Arial" w:eastAsia="Times New Roman" w:hAnsi="Arial" w:cs="Arial"/>
                      <w:szCs w:val="24"/>
                      <w:lang w:val="es-ES" w:eastAsia="es-ES"/>
                    </w:rPr>
                  </w:rPrChange>
                </w:rPr>
                <w:t>Mantención Remuneraciones</w:t>
              </w:r>
            </w:ins>
          </w:p>
        </w:tc>
        <w:tc>
          <w:tcPr>
            <w:tcW w:w="2016" w:type="dxa"/>
            <w:tcPrChange w:id="2018" w:author="Madlen Rivera Hernandez" w:date="2023-09-05T15:26:00Z">
              <w:tcPr>
                <w:tcW w:w="2016" w:type="dxa"/>
              </w:tcPr>
            </w:tcPrChange>
          </w:tcPr>
          <w:p w14:paraId="3AE4F801" w14:textId="77777777" w:rsidR="00E81426" w:rsidRPr="00E81426" w:rsidRDefault="00E81426" w:rsidP="00E81426">
            <w:pPr>
              <w:spacing w:after="0" w:line="240" w:lineRule="auto"/>
              <w:rPr>
                <w:ins w:id="2019" w:author="Madlen Rivera Hernandez" w:date="2023-09-05T15:04:00Z"/>
                <w:rFonts w:eastAsia="Times New Roman" w:cstheme="minorHAnsi"/>
                <w:szCs w:val="24"/>
                <w:lang w:val="es-ES" w:eastAsia="es-ES"/>
                <w:rPrChange w:id="2020" w:author="Madlen Rivera Hernandez" w:date="2023-09-05T15:08:00Z">
                  <w:rPr>
                    <w:ins w:id="2021" w:author="Madlen Rivera Hernandez" w:date="2023-09-05T15:04:00Z"/>
                    <w:rFonts w:ascii="Arial" w:eastAsia="Times New Roman" w:hAnsi="Arial" w:cs="Arial"/>
                    <w:szCs w:val="24"/>
                    <w:lang w:val="es-ES" w:eastAsia="es-ES"/>
                  </w:rPr>
                </w:rPrChange>
              </w:rPr>
            </w:pPr>
            <w:ins w:id="2022" w:author="Madlen Rivera Hernandez" w:date="2023-09-05T15:04:00Z">
              <w:r w:rsidRPr="00E81426">
                <w:rPr>
                  <w:rFonts w:eastAsia="Times New Roman" w:cstheme="minorHAnsi"/>
                  <w:szCs w:val="24"/>
                  <w:lang w:val="es-ES" w:eastAsia="es-ES"/>
                  <w:rPrChange w:id="2023" w:author="Madlen Rivera Hernandez" w:date="2023-09-05T15:08:00Z">
                    <w:rPr>
                      <w:rFonts w:ascii="Arial" w:eastAsia="Times New Roman" w:hAnsi="Arial" w:cs="Arial"/>
                      <w:szCs w:val="24"/>
                      <w:lang w:val="es-ES" w:eastAsia="es-ES"/>
                    </w:rPr>
                  </w:rPrChange>
                </w:rPr>
                <w:t xml:space="preserve">Total     </w:t>
              </w:r>
            </w:ins>
          </w:p>
        </w:tc>
        <w:tc>
          <w:tcPr>
            <w:tcW w:w="3044" w:type="dxa"/>
            <w:tcPrChange w:id="2024" w:author="Madlen Rivera Hernandez" w:date="2023-09-05T15:26:00Z">
              <w:tcPr>
                <w:tcW w:w="2943" w:type="dxa"/>
              </w:tcPr>
            </w:tcPrChange>
          </w:tcPr>
          <w:p w14:paraId="7D0B1C05" w14:textId="5CB0FAF4" w:rsidR="00E81426" w:rsidRPr="00E81426" w:rsidRDefault="00E81426" w:rsidP="00E81426">
            <w:pPr>
              <w:spacing w:after="0" w:line="240" w:lineRule="auto"/>
              <w:rPr>
                <w:ins w:id="2025" w:author="Madlen Rivera Hernandez" w:date="2023-09-05T15:04:00Z"/>
                <w:rFonts w:eastAsia="Times New Roman" w:cstheme="minorHAnsi"/>
                <w:szCs w:val="24"/>
                <w:lang w:val="es-ES" w:eastAsia="es-ES"/>
                <w:rPrChange w:id="2026" w:author="Madlen Rivera Hernandez" w:date="2023-09-05T15:08:00Z">
                  <w:rPr>
                    <w:ins w:id="2027" w:author="Madlen Rivera Hernandez" w:date="2023-09-05T15:04:00Z"/>
                    <w:rFonts w:ascii="Arial" w:eastAsia="Times New Roman" w:hAnsi="Arial" w:cs="Arial"/>
                    <w:szCs w:val="24"/>
                    <w:lang w:val="es-ES" w:eastAsia="es-ES"/>
                  </w:rPr>
                </w:rPrChange>
              </w:rPr>
            </w:pPr>
          </w:p>
        </w:tc>
      </w:tr>
      <w:tr w:rsidR="00E81426" w:rsidRPr="00E81426" w14:paraId="5D6B31A6" w14:textId="77777777" w:rsidTr="00F97D61">
        <w:trPr>
          <w:cantSplit/>
          <w:trHeight w:val="557"/>
          <w:ins w:id="2028" w:author="Madlen Rivera Hernandez" w:date="2023-09-05T15:04:00Z"/>
          <w:trPrChange w:id="2029" w:author="Madlen Rivera Hernandez" w:date="2023-09-05T15:26:00Z">
            <w:trPr>
              <w:cantSplit/>
              <w:trHeight w:val="557"/>
            </w:trPr>
          </w:trPrChange>
        </w:trPr>
        <w:tc>
          <w:tcPr>
            <w:tcW w:w="4291" w:type="dxa"/>
            <w:vMerge/>
            <w:tcPrChange w:id="2030" w:author="Madlen Rivera Hernandez" w:date="2023-09-05T15:26:00Z">
              <w:tcPr>
                <w:tcW w:w="4291" w:type="dxa"/>
                <w:vMerge/>
              </w:tcPr>
            </w:tcPrChange>
          </w:tcPr>
          <w:p w14:paraId="3F3C0A33" w14:textId="77777777" w:rsidR="00E81426" w:rsidRPr="00E81426" w:rsidRDefault="00E81426" w:rsidP="00E81426">
            <w:pPr>
              <w:spacing w:after="0" w:line="240" w:lineRule="auto"/>
              <w:rPr>
                <w:ins w:id="2031" w:author="Madlen Rivera Hernandez" w:date="2023-09-05T15:04:00Z"/>
                <w:rFonts w:eastAsia="Times New Roman" w:cstheme="minorHAnsi"/>
                <w:szCs w:val="24"/>
                <w:lang w:val="es-ES" w:eastAsia="es-ES"/>
                <w:rPrChange w:id="2032" w:author="Madlen Rivera Hernandez" w:date="2023-09-05T15:08:00Z">
                  <w:rPr>
                    <w:ins w:id="2033" w:author="Madlen Rivera Hernandez" w:date="2023-09-05T15:04:00Z"/>
                    <w:rFonts w:ascii="Arial" w:eastAsia="Times New Roman" w:hAnsi="Arial" w:cs="Arial"/>
                    <w:szCs w:val="24"/>
                    <w:lang w:val="es-ES" w:eastAsia="es-ES"/>
                  </w:rPr>
                </w:rPrChange>
              </w:rPr>
            </w:pPr>
          </w:p>
        </w:tc>
        <w:tc>
          <w:tcPr>
            <w:tcW w:w="2016" w:type="dxa"/>
            <w:tcPrChange w:id="2034" w:author="Madlen Rivera Hernandez" w:date="2023-09-05T15:26:00Z">
              <w:tcPr>
                <w:tcW w:w="2016" w:type="dxa"/>
              </w:tcPr>
            </w:tcPrChange>
          </w:tcPr>
          <w:p w14:paraId="7D602ED3" w14:textId="77777777" w:rsidR="00E81426" w:rsidRPr="00E81426" w:rsidRDefault="00E81426" w:rsidP="00E81426">
            <w:pPr>
              <w:spacing w:after="0" w:line="240" w:lineRule="auto"/>
              <w:rPr>
                <w:ins w:id="2035" w:author="Madlen Rivera Hernandez" w:date="2023-09-05T15:04:00Z"/>
                <w:rFonts w:eastAsia="Times New Roman" w:cstheme="minorHAnsi"/>
                <w:szCs w:val="24"/>
                <w:lang w:val="es-ES" w:eastAsia="es-ES"/>
                <w:rPrChange w:id="2036" w:author="Madlen Rivera Hernandez" w:date="2023-09-05T15:08:00Z">
                  <w:rPr>
                    <w:ins w:id="2037" w:author="Madlen Rivera Hernandez" w:date="2023-09-05T15:04:00Z"/>
                    <w:rFonts w:ascii="Arial" w:eastAsia="Times New Roman" w:hAnsi="Arial" w:cs="Arial"/>
                    <w:szCs w:val="24"/>
                    <w:lang w:val="es-ES" w:eastAsia="es-ES"/>
                  </w:rPr>
                </w:rPrChange>
              </w:rPr>
            </w:pPr>
            <w:ins w:id="2038" w:author="Madlen Rivera Hernandez" w:date="2023-09-05T15:04:00Z">
              <w:r w:rsidRPr="00E81426">
                <w:rPr>
                  <w:rFonts w:eastAsia="Times New Roman" w:cstheme="minorHAnsi"/>
                  <w:szCs w:val="24"/>
                  <w:lang w:val="es-ES" w:eastAsia="es-ES"/>
                  <w:rPrChange w:id="2039" w:author="Madlen Rivera Hernandez" w:date="2023-09-05T15:08:00Z">
                    <w:rPr>
                      <w:rFonts w:ascii="Arial" w:eastAsia="Times New Roman" w:hAnsi="Arial" w:cs="Arial"/>
                      <w:szCs w:val="24"/>
                      <w:lang w:val="es-ES" w:eastAsia="es-ES"/>
                    </w:rPr>
                  </w:rPrChange>
                </w:rPr>
                <w:t>Parcial (indicar %)</w:t>
              </w:r>
            </w:ins>
          </w:p>
        </w:tc>
        <w:tc>
          <w:tcPr>
            <w:tcW w:w="3044" w:type="dxa"/>
            <w:tcPrChange w:id="2040" w:author="Madlen Rivera Hernandez" w:date="2023-09-05T15:26:00Z">
              <w:tcPr>
                <w:tcW w:w="2943" w:type="dxa"/>
              </w:tcPr>
            </w:tcPrChange>
          </w:tcPr>
          <w:p w14:paraId="6DF14EDC" w14:textId="77777777" w:rsidR="00E81426" w:rsidRPr="00E81426" w:rsidRDefault="00E81426" w:rsidP="00E81426">
            <w:pPr>
              <w:spacing w:after="0" w:line="240" w:lineRule="auto"/>
              <w:jc w:val="center"/>
              <w:rPr>
                <w:ins w:id="2041" w:author="Madlen Rivera Hernandez" w:date="2023-09-05T15:04:00Z"/>
                <w:rFonts w:eastAsia="Times New Roman" w:cstheme="minorHAnsi"/>
                <w:szCs w:val="24"/>
                <w:lang w:val="es-ES" w:eastAsia="es-ES"/>
                <w:rPrChange w:id="2042" w:author="Madlen Rivera Hernandez" w:date="2023-09-05T15:08:00Z">
                  <w:rPr>
                    <w:ins w:id="2043" w:author="Madlen Rivera Hernandez" w:date="2023-09-05T15:04:00Z"/>
                    <w:rFonts w:ascii="Arial" w:eastAsia="Times New Roman" w:hAnsi="Arial" w:cs="Arial"/>
                    <w:szCs w:val="24"/>
                    <w:lang w:val="es-ES" w:eastAsia="es-ES"/>
                  </w:rPr>
                </w:rPrChange>
              </w:rPr>
            </w:pPr>
          </w:p>
        </w:tc>
      </w:tr>
    </w:tbl>
    <w:p w14:paraId="745CA483" w14:textId="77777777" w:rsidR="00E81426" w:rsidRPr="00E81426" w:rsidRDefault="00E81426" w:rsidP="00E81426">
      <w:pPr>
        <w:spacing w:after="0" w:line="240" w:lineRule="auto"/>
        <w:rPr>
          <w:ins w:id="2044" w:author="Madlen Rivera Hernandez" w:date="2023-09-05T15:04:00Z"/>
          <w:rFonts w:ascii="Times New Roman" w:eastAsia="Times New Roman" w:hAnsi="Times New Roman" w:cs="Times New Roman"/>
          <w:sz w:val="24"/>
          <w:szCs w:val="24"/>
          <w:lang w:val="es-ES" w:eastAsia="es-ES"/>
        </w:rPr>
      </w:pPr>
    </w:p>
    <w:p w14:paraId="2120356B" w14:textId="783D0991" w:rsidR="00E81426" w:rsidRPr="00E81426" w:rsidRDefault="00E81426" w:rsidP="00E81426">
      <w:pPr>
        <w:spacing w:after="0" w:line="240" w:lineRule="auto"/>
        <w:rPr>
          <w:ins w:id="2045" w:author="Madlen Rivera Hernandez" w:date="2023-09-05T15:04:00Z"/>
          <w:rFonts w:eastAsia="Times New Roman" w:cstheme="minorHAnsi"/>
          <w:b/>
          <w:bCs/>
          <w:sz w:val="24"/>
          <w:szCs w:val="24"/>
          <w:lang w:val="es-ES" w:eastAsia="es-ES"/>
          <w:rPrChange w:id="2046" w:author="Madlen Rivera Hernandez" w:date="2023-09-05T15:09:00Z">
            <w:rPr>
              <w:ins w:id="2047" w:author="Madlen Rivera Hernandez" w:date="2023-09-05T15:04:00Z"/>
              <w:rFonts w:ascii="Arial" w:eastAsia="Times New Roman" w:hAnsi="Arial" w:cs="Arial"/>
              <w:b/>
              <w:bCs/>
              <w:sz w:val="24"/>
              <w:szCs w:val="24"/>
              <w:lang w:val="es-ES" w:eastAsia="es-ES"/>
            </w:rPr>
          </w:rPrChange>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2048" w:author="Madlen Rivera Hernandez" w:date="2023-09-05T15:31:00Z">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2050"/>
        <w:gridCol w:w="1800"/>
        <w:gridCol w:w="2520"/>
        <w:gridCol w:w="2880"/>
        <w:tblGridChange w:id="2049">
          <w:tblGrid>
            <w:gridCol w:w="2050"/>
            <w:gridCol w:w="1800"/>
            <w:gridCol w:w="2520"/>
            <w:gridCol w:w="2880"/>
          </w:tblGrid>
        </w:tblGridChange>
      </w:tblGrid>
      <w:tr w:rsidR="00F97D61" w:rsidRPr="00F97D61" w14:paraId="74B7159C" w14:textId="77777777" w:rsidTr="00F97D61">
        <w:trPr>
          <w:cantSplit/>
          <w:ins w:id="2050" w:author="Madlen Rivera Hernandez" w:date="2023-09-05T15:30:00Z"/>
          <w:trPrChange w:id="2051" w:author="Madlen Rivera Hernandez" w:date="2023-09-05T15:31:00Z">
            <w:trPr>
              <w:cantSplit/>
            </w:trPr>
          </w:trPrChange>
        </w:trPr>
        <w:tc>
          <w:tcPr>
            <w:tcW w:w="9250" w:type="dxa"/>
            <w:gridSpan w:val="4"/>
            <w:shd w:val="clear" w:color="auto" w:fill="D9D9D9" w:themeFill="background1" w:themeFillShade="D9"/>
            <w:vAlign w:val="center"/>
            <w:tcPrChange w:id="2052" w:author="Madlen Rivera Hernandez" w:date="2023-09-05T15:31:00Z">
              <w:tcPr>
                <w:tcW w:w="9250" w:type="dxa"/>
                <w:gridSpan w:val="4"/>
                <w:vAlign w:val="center"/>
              </w:tcPr>
            </w:tcPrChange>
          </w:tcPr>
          <w:p w14:paraId="7DD52345" w14:textId="45BB8BD7" w:rsidR="00F97D61" w:rsidRPr="00F97D61" w:rsidRDefault="00F97D61" w:rsidP="00E81426">
            <w:pPr>
              <w:spacing w:after="0" w:line="240" w:lineRule="auto"/>
              <w:jc w:val="center"/>
              <w:rPr>
                <w:ins w:id="2053" w:author="Madlen Rivera Hernandez" w:date="2023-09-05T15:30:00Z"/>
                <w:rFonts w:eastAsia="Times New Roman" w:cstheme="minorHAnsi"/>
                <w:szCs w:val="24"/>
                <w:lang w:val="es-ES" w:eastAsia="es-ES"/>
              </w:rPr>
            </w:pPr>
            <w:ins w:id="2054" w:author="Madlen Rivera Hernandez" w:date="2023-09-05T15:31:00Z">
              <w:r w:rsidRPr="00F97D61">
                <w:rPr>
                  <w:rFonts w:eastAsia="Times New Roman" w:cstheme="minorHAnsi"/>
                  <w:b/>
                  <w:bCs/>
                  <w:szCs w:val="24"/>
                  <w:lang w:val="es-ES" w:eastAsia="es-ES"/>
                </w:rPr>
                <w:t>Detalle comisiones al exterior realizadas (últimos dos años)</w:t>
              </w:r>
            </w:ins>
          </w:p>
        </w:tc>
      </w:tr>
      <w:tr w:rsidR="00E81426" w:rsidRPr="00E81426" w14:paraId="4A7809ED" w14:textId="77777777" w:rsidTr="003158C3">
        <w:trPr>
          <w:cantSplit/>
          <w:ins w:id="2055" w:author="Madlen Rivera Hernandez" w:date="2023-09-05T15:04:00Z"/>
        </w:trPr>
        <w:tc>
          <w:tcPr>
            <w:tcW w:w="2050" w:type="dxa"/>
            <w:vAlign w:val="center"/>
          </w:tcPr>
          <w:p w14:paraId="6BAE1F36" w14:textId="77777777" w:rsidR="00E81426" w:rsidRPr="00E81426" w:rsidRDefault="00E81426" w:rsidP="00E81426">
            <w:pPr>
              <w:spacing w:after="0" w:line="240" w:lineRule="auto"/>
              <w:jc w:val="center"/>
              <w:rPr>
                <w:ins w:id="2056" w:author="Madlen Rivera Hernandez" w:date="2023-09-05T15:04:00Z"/>
                <w:rFonts w:eastAsia="Times New Roman" w:cstheme="minorHAnsi"/>
                <w:szCs w:val="24"/>
                <w:lang w:val="es-ES" w:eastAsia="es-ES"/>
                <w:rPrChange w:id="2057" w:author="Madlen Rivera Hernandez" w:date="2023-09-05T15:09:00Z">
                  <w:rPr>
                    <w:ins w:id="2058" w:author="Madlen Rivera Hernandez" w:date="2023-09-05T15:04:00Z"/>
                    <w:rFonts w:ascii="Arial" w:eastAsia="Times New Roman" w:hAnsi="Arial" w:cs="Arial"/>
                    <w:szCs w:val="24"/>
                    <w:lang w:val="es-ES" w:eastAsia="es-ES"/>
                  </w:rPr>
                </w:rPrChange>
              </w:rPr>
            </w:pPr>
            <w:ins w:id="2059" w:author="Madlen Rivera Hernandez" w:date="2023-09-05T15:04:00Z">
              <w:r w:rsidRPr="00E81426">
                <w:rPr>
                  <w:rFonts w:eastAsia="Times New Roman" w:cstheme="minorHAnsi"/>
                  <w:szCs w:val="24"/>
                  <w:lang w:val="es-ES" w:eastAsia="es-ES"/>
                  <w:rPrChange w:id="2060" w:author="Madlen Rivera Hernandez" w:date="2023-09-05T15:09:00Z">
                    <w:rPr>
                      <w:rFonts w:ascii="Arial" w:eastAsia="Times New Roman" w:hAnsi="Arial" w:cs="Arial"/>
                      <w:szCs w:val="24"/>
                      <w:lang w:val="es-ES" w:eastAsia="es-ES"/>
                    </w:rPr>
                  </w:rPrChange>
                </w:rPr>
                <w:lastRenderedPageBreak/>
                <w:t>Destino</w:t>
              </w:r>
            </w:ins>
          </w:p>
        </w:tc>
        <w:tc>
          <w:tcPr>
            <w:tcW w:w="1800" w:type="dxa"/>
            <w:vAlign w:val="center"/>
          </w:tcPr>
          <w:p w14:paraId="11F0568D" w14:textId="77777777" w:rsidR="00E81426" w:rsidRPr="00E81426" w:rsidRDefault="00E81426" w:rsidP="00E81426">
            <w:pPr>
              <w:spacing w:after="0" w:line="240" w:lineRule="auto"/>
              <w:jc w:val="center"/>
              <w:rPr>
                <w:ins w:id="2061" w:author="Madlen Rivera Hernandez" w:date="2023-09-05T15:04:00Z"/>
                <w:rFonts w:eastAsia="Times New Roman" w:cstheme="minorHAnsi"/>
                <w:szCs w:val="24"/>
                <w:lang w:val="es-ES" w:eastAsia="es-ES"/>
                <w:rPrChange w:id="2062" w:author="Madlen Rivera Hernandez" w:date="2023-09-05T15:09:00Z">
                  <w:rPr>
                    <w:ins w:id="2063" w:author="Madlen Rivera Hernandez" w:date="2023-09-05T15:04:00Z"/>
                    <w:rFonts w:ascii="Arial" w:eastAsia="Times New Roman" w:hAnsi="Arial" w:cs="Arial"/>
                    <w:szCs w:val="24"/>
                    <w:lang w:val="es-ES" w:eastAsia="es-ES"/>
                  </w:rPr>
                </w:rPrChange>
              </w:rPr>
            </w:pPr>
            <w:ins w:id="2064" w:author="Madlen Rivera Hernandez" w:date="2023-09-05T15:04:00Z">
              <w:r w:rsidRPr="00E81426">
                <w:rPr>
                  <w:rFonts w:eastAsia="Times New Roman" w:cstheme="minorHAnsi"/>
                  <w:szCs w:val="24"/>
                  <w:lang w:val="es-ES" w:eastAsia="es-ES"/>
                  <w:rPrChange w:id="2065" w:author="Madlen Rivera Hernandez" w:date="2023-09-05T15:09:00Z">
                    <w:rPr>
                      <w:rFonts w:ascii="Arial" w:eastAsia="Times New Roman" w:hAnsi="Arial" w:cs="Arial"/>
                      <w:szCs w:val="24"/>
                      <w:lang w:val="es-ES" w:eastAsia="es-ES"/>
                    </w:rPr>
                  </w:rPrChange>
                </w:rPr>
                <w:t>Periodo</w:t>
              </w:r>
            </w:ins>
          </w:p>
        </w:tc>
        <w:tc>
          <w:tcPr>
            <w:tcW w:w="2520" w:type="dxa"/>
            <w:shd w:val="clear" w:color="auto" w:fill="auto"/>
            <w:vAlign w:val="center"/>
          </w:tcPr>
          <w:p w14:paraId="4C35237B" w14:textId="77777777" w:rsidR="00E81426" w:rsidRPr="00E81426" w:rsidRDefault="00E81426" w:rsidP="00E81426">
            <w:pPr>
              <w:spacing w:after="0" w:line="240" w:lineRule="auto"/>
              <w:jc w:val="center"/>
              <w:rPr>
                <w:ins w:id="2066" w:author="Madlen Rivera Hernandez" w:date="2023-09-05T15:04:00Z"/>
                <w:rFonts w:eastAsia="Times New Roman" w:cstheme="minorHAnsi"/>
                <w:szCs w:val="24"/>
                <w:lang w:val="es-ES" w:eastAsia="es-ES"/>
                <w:rPrChange w:id="2067" w:author="Madlen Rivera Hernandez" w:date="2023-09-05T15:09:00Z">
                  <w:rPr>
                    <w:ins w:id="2068" w:author="Madlen Rivera Hernandez" w:date="2023-09-05T15:04:00Z"/>
                    <w:rFonts w:ascii="Arial" w:eastAsia="Times New Roman" w:hAnsi="Arial" w:cs="Arial"/>
                    <w:szCs w:val="24"/>
                    <w:lang w:val="es-ES" w:eastAsia="es-ES"/>
                  </w:rPr>
                </w:rPrChange>
              </w:rPr>
            </w:pPr>
            <w:ins w:id="2069" w:author="Madlen Rivera Hernandez" w:date="2023-09-05T15:04:00Z">
              <w:r w:rsidRPr="00E81426">
                <w:rPr>
                  <w:rFonts w:eastAsia="Times New Roman" w:cstheme="minorHAnsi"/>
                  <w:szCs w:val="24"/>
                  <w:lang w:val="es-ES" w:eastAsia="es-ES"/>
                  <w:rPrChange w:id="2070" w:author="Madlen Rivera Hernandez" w:date="2023-09-05T15:09:00Z">
                    <w:rPr>
                      <w:rFonts w:ascii="Arial" w:eastAsia="Times New Roman" w:hAnsi="Arial" w:cs="Arial"/>
                      <w:szCs w:val="24"/>
                      <w:lang w:val="es-ES" w:eastAsia="es-ES"/>
                    </w:rPr>
                  </w:rPrChange>
                </w:rPr>
                <w:t>Motivo</w:t>
              </w:r>
            </w:ins>
          </w:p>
        </w:tc>
        <w:tc>
          <w:tcPr>
            <w:tcW w:w="2880" w:type="dxa"/>
            <w:shd w:val="clear" w:color="auto" w:fill="auto"/>
            <w:vAlign w:val="center"/>
          </w:tcPr>
          <w:p w14:paraId="2D9F11BB" w14:textId="77777777" w:rsidR="00E81426" w:rsidRPr="00E81426" w:rsidRDefault="00E81426" w:rsidP="00E81426">
            <w:pPr>
              <w:spacing w:after="0" w:line="240" w:lineRule="auto"/>
              <w:jc w:val="center"/>
              <w:rPr>
                <w:ins w:id="2071" w:author="Madlen Rivera Hernandez" w:date="2023-09-05T15:04:00Z"/>
                <w:rFonts w:eastAsia="Times New Roman" w:cstheme="minorHAnsi"/>
                <w:szCs w:val="24"/>
                <w:lang w:val="es-ES" w:eastAsia="es-ES"/>
                <w:rPrChange w:id="2072" w:author="Madlen Rivera Hernandez" w:date="2023-09-05T15:09:00Z">
                  <w:rPr>
                    <w:ins w:id="2073" w:author="Madlen Rivera Hernandez" w:date="2023-09-05T15:04:00Z"/>
                    <w:rFonts w:ascii="Arial" w:eastAsia="Times New Roman" w:hAnsi="Arial" w:cs="Arial"/>
                    <w:szCs w:val="24"/>
                    <w:lang w:val="es-ES" w:eastAsia="es-ES"/>
                  </w:rPr>
                </w:rPrChange>
              </w:rPr>
            </w:pPr>
            <w:proofErr w:type="spellStart"/>
            <w:ins w:id="2074" w:author="Madlen Rivera Hernandez" w:date="2023-09-05T15:04:00Z">
              <w:r w:rsidRPr="00E81426">
                <w:rPr>
                  <w:rFonts w:eastAsia="Times New Roman" w:cstheme="minorHAnsi"/>
                  <w:szCs w:val="24"/>
                  <w:lang w:val="es-ES" w:eastAsia="es-ES"/>
                  <w:rPrChange w:id="2075" w:author="Madlen Rivera Hernandez" w:date="2023-09-05T15:09:00Z">
                    <w:rPr>
                      <w:rFonts w:ascii="Arial" w:eastAsia="Times New Roman" w:hAnsi="Arial" w:cs="Arial"/>
                      <w:szCs w:val="24"/>
                      <w:lang w:val="es-ES" w:eastAsia="es-ES"/>
                    </w:rPr>
                  </w:rPrChange>
                </w:rPr>
                <w:t>Nº</w:t>
              </w:r>
              <w:proofErr w:type="spellEnd"/>
              <w:r w:rsidRPr="00E81426">
                <w:rPr>
                  <w:rFonts w:eastAsia="Times New Roman" w:cstheme="minorHAnsi"/>
                  <w:szCs w:val="24"/>
                  <w:lang w:val="es-ES" w:eastAsia="es-ES"/>
                  <w:rPrChange w:id="2076" w:author="Madlen Rivera Hernandez" w:date="2023-09-05T15:09:00Z">
                    <w:rPr>
                      <w:rFonts w:ascii="Arial" w:eastAsia="Times New Roman" w:hAnsi="Arial" w:cs="Arial"/>
                      <w:szCs w:val="24"/>
                      <w:lang w:val="es-ES" w:eastAsia="es-ES"/>
                    </w:rPr>
                  </w:rPrChange>
                </w:rPr>
                <w:t xml:space="preserve"> Oficio y fecha envío Informe de Cumplimiento</w:t>
              </w:r>
            </w:ins>
          </w:p>
        </w:tc>
      </w:tr>
      <w:tr w:rsidR="00E81426" w:rsidRPr="00E81426" w14:paraId="1B908BA1" w14:textId="77777777" w:rsidTr="003158C3">
        <w:trPr>
          <w:cantSplit/>
          <w:trHeight w:val="335"/>
          <w:ins w:id="2077" w:author="Madlen Rivera Hernandez" w:date="2023-09-05T15:04:00Z"/>
        </w:trPr>
        <w:tc>
          <w:tcPr>
            <w:tcW w:w="2050" w:type="dxa"/>
          </w:tcPr>
          <w:p w14:paraId="7A219E83" w14:textId="04717E67" w:rsidR="00E81426" w:rsidRPr="00E81426" w:rsidRDefault="00E81426" w:rsidP="00E81426">
            <w:pPr>
              <w:spacing w:after="0" w:line="240" w:lineRule="auto"/>
              <w:rPr>
                <w:ins w:id="2078" w:author="Madlen Rivera Hernandez" w:date="2023-09-05T15:04:00Z"/>
                <w:rFonts w:eastAsia="Times New Roman" w:cstheme="minorHAnsi"/>
                <w:sz w:val="24"/>
                <w:szCs w:val="24"/>
                <w:lang w:val="es-ES" w:eastAsia="es-ES"/>
                <w:rPrChange w:id="2079" w:author="Madlen Rivera Hernandez" w:date="2023-09-05T15:09:00Z">
                  <w:rPr>
                    <w:ins w:id="2080" w:author="Madlen Rivera Hernandez" w:date="2023-09-05T15:04:00Z"/>
                    <w:rFonts w:ascii="Times New Roman" w:eastAsia="Times New Roman" w:hAnsi="Times New Roman" w:cs="Times New Roman"/>
                    <w:sz w:val="24"/>
                    <w:szCs w:val="24"/>
                    <w:lang w:val="es-ES" w:eastAsia="es-ES"/>
                  </w:rPr>
                </w:rPrChange>
              </w:rPr>
            </w:pPr>
          </w:p>
        </w:tc>
        <w:tc>
          <w:tcPr>
            <w:tcW w:w="1800" w:type="dxa"/>
          </w:tcPr>
          <w:p w14:paraId="76CB0A7D" w14:textId="4D9C68E9" w:rsidR="00E81426" w:rsidRPr="00E81426" w:rsidRDefault="00E81426" w:rsidP="00E81426">
            <w:pPr>
              <w:spacing w:after="0" w:line="240" w:lineRule="auto"/>
              <w:rPr>
                <w:ins w:id="2081" w:author="Madlen Rivera Hernandez" w:date="2023-09-05T15:04:00Z"/>
                <w:rFonts w:eastAsia="Times New Roman" w:cstheme="minorHAnsi"/>
                <w:sz w:val="24"/>
                <w:szCs w:val="24"/>
                <w:lang w:val="es-ES" w:eastAsia="es-ES"/>
                <w:rPrChange w:id="2082" w:author="Madlen Rivera Hernandez" w:date="2023-09-05T15:09:00Z">
                  <w:rPr>
                    <w:ins w:id="2083" w:author="Madlen Rivera Hernandez" w:date="2023-09-05T15:04:00Z"/>
                    <w:rFonts w:ascii="Times New Roman" w:eastAsia="Times New Roman" w:hAnsi="Times New Roman" w:cs="Times New Roman"/>
                    <w:sz w:val="24"/>
                    <w:szCs w:val="24"/>
                    <w:lang w:val="es-ES" w:eastAsia="es-ES"/>
                  </w:rPr>
                </w:rPrChange>
              </w:rPr>
            </w:pPr>
          </w:p>
        </w:tc>
        <w:tc>
          <w:tcPr>
            <w:tcW w:w="2520" w:type="dxa"/>
            <w:shd w:val="clear" w:color="auto" w:fill="auto"/>
          </w:tcPr>
          <w:p w14:paraId="665E43D6" w14:textId="0CC71C7C" w:rsidR="00E81426" w:rsidRPr="00E81426" w:rsidRDefault="00E81426" w:rsidP="00E81426">
            <w:pPr>
              <w:spacing w:after="0" w:line="240" w:lineRule="auto"/>
              <w:rPr>
                <w:ins w:id="2084" w:author="Madlen Rivera Hernandez" w:date="2023-09-05T15:04:00Z"/>
                <w:rFonts w:eastAsia="Times New Roman" w:cstheme="minorHAnsi"/>
                <w:sz w:val="24"/>
                <w:szCs w:val="24"/>
                <w:lang w:val="es-ES" w:eastAsia="es-ES"/>
                <w:rPrChange w:id="2085" w:author="Madlen Rivera Hernandez" w:date="2023-09-05T15:09:00Z">
                  <w:rPr>
                    <w:ins w:id="2086" w:author="Madlen Rivera Hernandez" w:date="2023-09-05T15:04:00Z"/>
                    <w:rFonts w:ascii="Times New Roman" w:eastAsia="Times New Roman" w:hAnsi="Times New Roman" w:cs="Times New Roman"/>
                    <w:sz w:val="24"/>
                    <w:szCs w:val="24"/>
                    <w:lang w:val="es-ES" w:eastAsia="es-ES"/>
                  </w:rPr>
                </w:rPrChange>
              </w:rPr>
            </w:pPr>
          </w:p>
        </w:tc>
        <w:tc>
          <w:tcPr>
            <w:tcW w:w="2880" w:type="dxa"/>
            <w:shd w:val="clear" w:color="auto" w:fill="auto"/>
          </w:tcPr>
          <w:p w14:paraId="495D4E45" w14:textId="0F641004" w:rsidR="00E81426" w:rsidRPr="00E81426" w:rsidRDefault="00E81426" w:rsidP="00E81426">
            <w:pPr>
              <w:spacing w:after="0" w:line="240" w:lineRule="auto"/>
              <w:rPr>
                <w:ins w:id="2087" w:author="Madlen Rivera Hernandez" w:date="2023-09-05T15:04:00Z"/>
                <w:rFonts w:eastAsia="Times New Roman" w:cstheme="minorHAnsi"/>
                <w:sz w:val="24"/>
                <w:szCs w:val="24"/>
                <w:lang w:val="es-ES" w:eastAsia="es-ES"/>
                <w:rPrChange w:id="2088" w:author="Madlen Rivera Hernandez" w:date="2023-09-05T15:09:00Z">
                  <w:rPr>
                    <w:ins w:id="2089" w:author="Madlen Rivera Hernandez" w:date="2023-09-05T15:04:00Z"/>
                    <w:rFonts w:ascii="Times New Roman" w:eastAsia="Times New Roman" w:hAnsi="Times New Roman" w:cs="Times New Roman"/>
                    <w:sz w:val="24"/>
                    <w:szCs w:val="24"/>
                    <w:lang w:val="es-ES" w:eastAsia="es-ES"/>
                  </w:rPr>
                </w:rPrChange>
              </w:rPr>
            </w:pPr>
          </w:p>
        </w:tc>
      </w:tr>
    </w:tbl>
    <w:p w14:paraId="13495BCF" w14:textId="77777777" w:rsidR="00E81426" w:rsidRPr="00E81426" w:rsidRDefault="00E81426" w:rsidP="00E81426">
      <w:pPr>
        <w:spacing w:after="0" w:line="240" w:lineRule="auto"/>
        <w:rPr>
          <w:ins w:id="2090" w:author="Madlen Rivera Hernandez" w:date="2023-09-05T15:04:00Z"/>
          <w:rFonts w:ascii="Times New Roman" w:eastAsia="Times New Roman" w:hAnsi="Times New Roman" w:cs="Times New Roman"/>
          <w:sz w:val="24"/>
          <w:szCs w:val="24"/>
          <w:lang w:val="es-ES" w:eastAsia="es-ES"/>
        </w:rPr>
      </w:pPr>
    </w:p>
    <w:p w14:paraId="68BFDC66" w14:textId="27766764" w:rsidR="00F97D61" w:rsidRPr="00F97D61" w:rsidRDefault="00F97D61" w:rsidP="00F97D61">
      <w:pPr>
        <w:spacing w:after="1" w:line="265" w:lineRule="auto"/>
        <w:ind w:left="17" w:hanging="10"/>
        <w:rPr>
          <w:ins w:id="2091" w:author="Madlen Rivera Hernandez" w:date="2023-09-05T15:29:00Z"/>
          <w:sz w:val="20"/>
          <w:szCs w:val="20"/>
          <w:rPrChange w:id="2092" w:author="Madlen Rivera Hernandez" w:date="2023-09-05T15:30:00Z">
            <w:rPr>
              <w:ins w:id="2093" w:author="Madlen Rivera Hernandez" w:date="2023-09-05T15:29:00Z"/>
            </w:rPr>
          </w:rPrChange>
        </w:rPr>
      </w:pPr>
    </w:p>
    <w:tbl>
      <w:tblPr>
        <w:tblStyle w:val="TableGrid"/>
        <w:tblW w:w="9226" w:type="dxa"/>
        <w:tblInd w:w="7" w:type="dxa"/>
        <w:tblCellMar>
          <w:top w:w="58" w:type="dxa"/>
          <w:left w:w="26" w:type="dxa"/>
          <w:bottom w:w="0" w:type="dxa"/>
          <w:right w:w="115" w:type="dxa"/>
        </w:tblCellMar>
        <w:tblLook w:val="04A0" w:firstRow="1" w:lastRow="0" w:firstColumn="1" w:lastColumn="0" w:noHBand="0" w:noVBand="1"/>
        <w:tblPrChange w:id="2094" w:author="Madlen Rivera Hernandez" w:date="2023-09-05T15:34:00Z">
          <w:tblPr>
            <w:tblStyle w:val="TableGrid"/>
            <w:tblW w:w="9226" w:type="dxa"/>
            <w:tblInd w:w="7" w:type="dxa"/>
            <w:tblCellMar>
              <w:top w:w="58" w:type="dxa"/>
              <w:left w:w="26" w:type="dxa"/>
              <w:bottom w:w="0" w:type="dxa"/>
              <w:right w:w="115" w:type="dxa"/>
            </w:tblCellMar>
            <w:tblLook w:val="04A0" w:firstRow="1" w:lastRow="0" w:firstColumn="1" w:lastColumn="0" w:noHBand="0" w:noVBand="1"/>
          </w:tblPr>
        </w:tblPrChange>
      </w:tblPr>
      <w:tblGrid>
        <w:gridCol w:w="2397"/>
        <w:gridCol w:w="3686"/>
        <w:gridCol w:w="3143"/>
        <w:tblGridChange w:id="2095">
          <w:tblGrid>
            <w:gridCol w:w="1830"/>
            <w:gridCol w:w="567"/>
            <w:gridCol w:w="2749"/>
            <w:gridCol w:w="937"/>
            <w:gridCol w:w="3143"/>
          </w:tblGrid>
        </w:tblGridChange>
      </w:tblGrid>
      <w:tr w:rsidR="00F97D61" w:rsidRPr="00F97D61" w14:paraId="042EC390" w14:textId="77777777" w:rsidTr="00C4673A">
        <w:trPr>
          <w:trHeight w:val="294"/>
          <w:ins w:id="2096" w:author="Madlen Rivera Hernandez" w:date="2023-09-05T15:32:00Z"/>
          <w:trPrChange w:id="2097" w:author="Madlen Rivera Hernandez" w:date="2023-09-05T15:34:00Z">
            <w:trPr>
              <w:trHeight w:val="616"/>
            </w:trPr>
          </w:trPrChange>
        </w:trPr>
        <w:tc>
          <w:tcPr>
            <w:tcW w:w="9226"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Change w:id="2098" w:author="Madlen Rivera Hernandez" w:date="2023-09-05T15:34:00Z">
              <w:tcPr>
                <w:tcW w:w="9226" w:type="dxa"/>
                <w:gridSpan w:val="5"/>
                <w:tcBorders>
                  <w:top w:val="single" w:sz="5" w:space="0" w:color="000000"/>
                  <w:left w:val="single" w:sz="5" w:space="0" w:color="000000"/>
                  <w:bottom w:val="single" w:sz="5" w:space="0" w:color="000000"/>
                  <w:right w:val="single" w:sz="5" w:space="0" w:color="000000"/>
                </w:tcBorders>
              </w:tcPr>
            </w:tcPrChange>
          </w:tcPr>
          <w:p w14:paraId="039848D5" w14:textId="264BB916" w:rsidR="00F97D61" w:rsidRPr="00C4673A" w:rsidRDefault="00F97D61" w:rsidP="00C4673A">
            <w:pPr>
              <w:jc w:val="center"/>
              <w:rPr>
                <w:ins w:id="2099" w:author="Madlen Rivera Hernandez" w:date="2023-09-05T15:32:00Z"/>
                <w:rPrChange w:id="2100" w:author="Madlen Rivera Hernandez" w:date="2023-09-05T15:33:00Z">
                  <w:rPr>
                    <w:ins w:id="2101" w:author="Madlen Rivera Hernandez" w:date="2023-09-05T15:32:00Z"/>
                    <w:sz w:val="20"/>
                    <w:szCs w:val="20"/>
                  </w:rPr>
                </w:rPrChange>
              </w:rPr>
              <w:pPrChange w:id="2102" w:author="Madlen Rivera Hernandez" w:date="2023-09-05T15:32:00Z">
                <w:pPr/>
              </w:pPrChange>
            </w:pPr>
            <w:ins w:id="2103" w:author="Madlen Rivera Hernandez" w:date="2023-09-05T15:32:00Z">
              <w:r w:rsidRPr="00C4673A">
                <w:rPr>
                  <w:b/>
                  <w:lang w:val="es-CL"/>
                  <w:rPrChange w:id="2104" w:author="Madlen Rivera Hernandez" w:date="2023-09-05T15:33:00Z">
                    <w:rPr>
                      <w:b/>
                      <w:sz w:val="20"/>
                      <w:szCs w:val="20"/>
                      <w:lang w:val="es-CL"/>
                    </w:rPr>
                  </w:rPrChange>
                </w:rPr>
                <w:t>Autorización</w:t>
              </w:r>
            </w:ins>
          </w:p>
        </w:tc>
      </w:tr>
      <w:tr w:rsidR="00C4673A" w:rsidRPr="00C4673A" w14:paraId="72342C7F" w14:textId="77777777" w:rsidTr="00C4673A">
        <w:trPr>
          <w:trHeight w:val="537"/>
          <w:ins w:id="2105" w:author="Madlen Rivera Hernandez" w:date="2023-09-05T15:29:00Z"/>
          <w:trPrChange w:id="2106" w:author="Madlen Rivera Hernandez" w:date="2023-09-05T15:34:00Z">
            <w:trPr>
              <w:trHeight w:val="616"/>
            </w:trPr>
          </w:trPrChange>
        </w:trPr>
        <w:tc>
          <w:tcPr>
            <w:tcW w:w="2397" w:type="dxa"/>
            <w:tcBorders>
              <w:top w:val="single" w:sz="5" w:space="0" w:color="000000"/>
              <w:left w:val="single" w:sz="5" w:space="0" w:color="000000"/>
              <w:bottom w:val="single" w:sz="5" w:space="0" w:color="000000"/>
              <w:right w:val="single" w:sz="5" w:space="0" w:color="000000"/>
            </w:tcBorders>
            <w:tcPrChange w:id="2107" w:author="Madlen Rivera Hernandez" w:date="2023-09-05T15:34:00Z">
              <w:tcPr>
                <w:tcW w:w="2397" w:type="dxa"/>
                <w:gridSpan w:val="2"/>
                <w:tcBorders>
                  <w:top w:val="single" w:sz="5" w:space="0" w:color="000000"/>
                  <w:left w:val="single" w:sz="5" w:space="0" w:color="000000"/>
                  <w:bottom w:val="single" w:sz="5" w:space="0" w:color="000000"/>
                  <w:right w:val="single" w:sz="5" w:space="0" w:color="000000"/>
                </w:tcBorders>
              </w:tcPr>
            </w:tcPrChange>
          </w:tcPr>
          <w:p w14:paraId="5332A300" w14:textId="77777777" w:rsidR="00F97D61" w:rsidRPr="00C4673A" w:rsidRDefault="00F97D61" w:rsidP="003158C3">
            <w:pPr>
              <w:spacing w:line="259" w:lineRule="auto"/>
              <w:rPr>
                <w:ins w:id="2108" w:author="Madlen Rivera Hernandez" w:date="2023-09-05T15:29:00Z"/>
              </w:rPr>
            </w:pPr>
            <w:ins w:id="2109" w:author="Madlen Rivera Hernandez" w:date="2023-09-05T15:29:00Z">
              <w:r w:rsidRPr="00C4673A">
                <w:rPr>
                  <w:rFonts w:ascii="Calibri" w:eastAsia="Calibri" w:hAnsi="Calibri" w:cs="Calibri"/>
                  <w:b/>
                  <w:rPrChange w:id="2110" w:author="Madlen Rivera Hernandez" w:date="2023-09-05T15:33:00Z">
                    <w:rPr>
                      <w:rFonts w:ascii="Calibri" w:eastAsia="Calibri" w:hAnsi="Calibri" w:cs="Calibri"/>
                      <w:b/>
                      <w:sz w:val="17"/>
                    </w:rPr>
                  </w:rPrChange>
                </w:rPr>
                <w:t>Director del</w:t>
              </w:r>
            </w:ins>
          </w:p>
          <w:p w14:paraId="58A415DC" w14:textId="77777777" w:rsidR="00F97D61" w:rsidRPr="00C4673A" w:rsidRDefault="00F97D61" w:rsidP="003158C3">
            <w:pPr>
              <w:spacing w:line="259" w:lineRule="auto"/>
              <w:rPr>
                <w:ins w:id="2111" w:author="Madlen Rivera Hernandez" w:date="2023-09-05T15:29:00Z"/>
              </w:rPr>
            </w:pPr>
            <w:ins w:id="2112" w:author="Madlen Rivera Hernandez" w:date="2023-09-05T15:29:00Z">
              <w:r w:rsidRPr="00C4673A">
                <w:rPr>
                  <w:rFonts w:ascii="Calibri" w:eastAsia="Calibri" w:hAnsi="Calibri" w:cs="Calibri"/>
                  <w:b/>
                  <w:rPrChange w:id="2113" w:author="Madlen Rivera Hernandez" w:date="2023-09-05T15:33:00Z">
                    <w:rPr>
                      <w:rFonts w:ascii="Calibri" w:eastAsia="Calibri" w:hAnsi="Calibri" w:cs="Calibri"/>
                      <w:b/>
                      <w:sz w:val="17"/>
                    </w:rPr>
                  </w:rPrChange>
                </w:rPr>
                <w:t>Establecimiento</w:t>
              </w:r>
            </w:ins>
          </w:p>
        </w:tc>
        <w:tc>
          <w:tcPr>
            <w:tcW w:w="3686" w:type="dxa"/>
            <w:tcBorders>
              <w:top w:val="single" w:sz="5" w:space="0" w:color="000000"/>
              <w:left w:val="single" w:sz="5" w:space="0" w:color="000000"/>
              <w:bottom w:val="single" w:sz="5" w:space="0" w:color="000000"/>
              <w:right w:val="single" w:sz="5" w:space="0" w:color="000000"/>
            </w:tcBorders>
            <w:tcPrChange w:id="2114" w:author="Madlen Rivera Hernandez" w:date="2023-09-05T15:34:00Z">
              <w:tcPr>
                <w:tcW w:w="3686" w:type="dxa"/>
                <w:gridSpan w:val="2"/>
                <w:tcBorders>
                  <w:top w:val="single" w:sz="5" w:space="0" w:color="000000"/>
                  <w:left w:val="single" w:sz="5" w:space="0" w:color="000000"/>
                  <w:bottom w:val="single" w:sz="5" w:space="0" w:color="000000"/>
                  <w:right w:val="single" w:sz="5" w:space="0" w:color="000000"/>
                </w:tcBorders>
              </w:tcPr>
            </w:tcPrChange>
          </w:tcPr>
          <w:p w14:paraId="29E7711D" w14:textId="77777777" w:rsidR="00F97D61" w:rsidRPr="00C4673A" w:rsidRDefault="00F97D61" w:rsidP="003158C3">
            <w:pPr>
              <w:spacing w:line="259" w:lineRule="auto"/>
              <w:rPr>
                <w:ins w:id="2115" w:author="Madlen Rivera Hernandez" w:date="2023-09-05T15:29:00Z"/>
              </w:rPr>
            </w:pPr>
            <w:ins w:id="2116" w:author="Madlen Rivera Hernandez" w:date="2023-09-05T15:29:00Z">
              <w:r w:rsidRPr="00C4673A">
                <w:rPr>
                  <w:rPrChange w:id="2117" w:author="Madlen Rivera Hernandez" w:date="2023-09-05T15:33:00Z">
                    <w:rPr>
                      <w:sz w:val="19"/>
                    </w:rPr>
                  </w:rPrChange>
                </w:rPr>
                <w:t xml:space="preserve"> </w:t>
              </w:r>
            </w:ins>
          </w:p>
          <w:p w14:paraId="2EEB375C" w14:textId="77777777" w:rsidR="00F97D61" w:rsidRPr="00C4673A" w:rsidRDefault="00F97D61" w:rsidP="003158C3">
            <w:pPr>
              <w:spacing w:line="259" w:lineRule="auto"/>
              <w:rPr>
                <w:ins w:id="2118" w:author="Madlen Rivera Hernandez" w:date="2023-09-05T15:29:00Z"/>
              </w:rPr>
            </w:pPr>
            <w:ins w:id="2119" w:author="Madlen Rivera Hernandez" w:date="2023-09-05T15:29:00Z">
              <w:r w:rsidRPr="00C4673A">
                <w:rPr>
                  <w:rPrChange w:id="2120" w:author="Madlen Rivera Hernandez" w:date="2023-09-05T15:33:00Z">
                    <w:rPr>
                      <w:sz w:val="19"/>
                    </w:rPr>
                  </w:rPrChange>
                </w:rPr>
                <w:t xml:space="preserve"> </w:t>
              </w:r>
            </w:ins>
          </w:p>
        </w:tc>
        <w:tc>
          <w:tcPr>
            <w:tcW w:w="3143" w:type="dxa"/>
            <w:tcBorders>
              <w:top w:val="single" w:sz="5" w:space="0" w:color="000000"/>
              <w:left w:val="single" w:sz="5" w:space="0" w:color="000000"/>
              <w:bottom w:val="single" w:sz="5" w:space="0" w:color="000000"/>
              <w:right w:val="single" w:sz="5" w:space="0" w:color="000000"/>
            </w:tcBorders>
            <w:tcPrChange w:id="2121" w:author="Madlen Rivera Hernandez" w:date="2023-09-05T15:34:00Z">
              <w:tcPr>
                <w:tcW w:w="3143" w:type="dxa"/>
                <w:tcBorders>
                  <w:top w:val="single" w:sz="5" w:space="0" w:color="000000"/>
                  <w:left w:val="single" w:sz="5" w:space="0" w:color="000000"/>
                  <w:bottom w:val="single" w:sz="5" w:space="0" w:color="000000"/>
                  <w:right w:val="single" w:sz="5" w:space="0" w:color="000000"/>
                </w:tcBorders>
              </w:tcPr>
            </w:tcPrChange>
          </w:tcPr>
          <w:p w14:paraId="10B78563" w14:textId="77777777" w:rsidR="00F97D61" w:rsidRPr="00C4673A" w:rsidRDefault="00F97D61" w:rsidP="003158C3">
            <w:pPr>
              <w:spacing w:line="259" w:lineRule="auto"/>
              <w:rPr>
                <w:ins w:id="2122" w:author="Madlen Rivera Hernandez" w:date="2023-09-05T15:29:00Z"/>
              </w:rPr>
            </w:pPr>
            <w:ins w:id="2123" w:author="Madlen Rivera Hernandez" w:date="2023-09-05T15:29:00Z">
              <w:r w:rsidRPr="00C4673A">
                <w:rPr>
                  <w:rPrChange w:id="2124" w:author="Madlen Rivera Hernandez" w:date="2023-09-05T15:33:00Z">
                    <w:rPr>
                      <w:sz w:val="19"/>
                    </w:rPr>
                  </w:rPrChange>
                </w:rPr>
                <w:t xml:space="preserve"> </w:t>
              </w:r>
            </w:ins>
          </w:p>
          <w:p w14:paraId="6B84ECF2" w14:textId="77777777" w:rsidR="00F97D61" w:rsidRPr="00C4673A" w:rsidRDefault="00F97D61" w:rsidP="003158C3">
            <w:pPr>
              <w:spacing w:line="259" w:lineRule="auto"/>
              <w:rPr>
                <w:ins w:id="2125" w:author="Madlen Rivera Hernandez" w:date="2023-09-05T15:29:00Z"/>
              </w:rPr>
            </w:pPr>
            <w:ins w:id="2126" w:author="Madlen Rivera Hernandez" w:date="2023-09-05T15:29:00Z">
              <w:r w:rsidRPr="00C4673A">
                <w:rPr>
                  <w:rFonts w:ascii="Calibri" w:eastAsia="Calibri" w:hAnsi="Calibri" w:cs="Calibri"/>
                  <w:b/>
                  <w:rPrChange w:id="2127" w:author="Madlen Rivera Hernandez" w:date="2023-09-05T15:33:00Z">
                    <w:rPr>
                      <w:rFonts w:ascii="Calibri" w:eastAsia="Calibri" w:hAnsi="Calibri" w:cs="Calibri"/>
                      <w:b/>
                      <w:sz w:val="17"/>
                    </w:rPr>
                  </w:rPrChange>
                </w:rPr>
                <w:t>Firma</w:t>
              </w:r>
            </w:ins>
          </w:p>
        </w:tc>
      </w:tr>
      <w:tr w:rsidR="00C4673A" w:rsidRPr="00C4673A" w14:paraId="7B0147E8" w14:textId="77777777" w:rsidTr="00C4673A">
        <w:trPr>
          <w:trHeight w:val="464"/>
          <w:ins w:id="2128" w:author="Madlen Rivera Hernandez" w:date="2023-09-05T15:29:00Z"/>
          <w:trPrChange w:id="2129" w:author="Madlen Rivera Hernandez" w:date="2023-09-05T15:34:00Z">
            <w:trPr>
              <w:trHeight w:val="532"/>
            </w:trPr>
          </w:trPrChange>
        </w:trPr>
        <w:tc>
          <w:tcPr>
            <w:tcW w:w="2397" w:type="dxa"/>
            <w:tcBorders>
              <w:top w:val="single" w:sz="5" w:space="0" w:color="000000"/>
              <w:left w:val="single" w:sz="5" w:space="0" w:color="000000"/>
              <w:bottom w:val="single" w:sz="5" w:space="0" w:color="000000"/>
              <w:right w:val="single" w:sz="5" w:space="0" w:color="000000"/>
            </w:tcBorders>
            <w:tcPrChange w:id="2130" w:author="Madlen Rivera Hernandez" w:date="2023-09-05T15:34:00Z">
              <w:tcPr>
                <w:tcW w:w="2397" w:type="dxa"/>
                <w:gridSpan w:val="2"/>
                <w:tcBorders>
                  <w:top w:val="single" w:sz="5" w:space="0" w:color="000000"/>
                  <w:left w:val="single" w:sz="5" w:space="0" w:color="000000"/>
                  <w:bottom w:val="single" w:sz="5" w:space="0" w:color="000000"/>
                  <w:right w:val="single" w:sz="5" w:space="0" w:color="000000"/>
                </w:tcBorders>
              </w:tcPr>
            </w:tcPrChange>
          </w:tcPr>
          <w:p w14:paraId="6BA8A7AA" w14:textId="15175498" w:rsidR="00F97D61" w:rsidRPr="00C4673A" w:rsidRDefault="00C4673A" w:rsidP="003158C3">
            <w:pPr>
              <w:spacing w:line="259" w:lineRule="auto"/>
              <w:rPr>
                <w:ins w:id="2131" w:author="Madlen Rivera Hernandez" w:date="2023-09-05T15:29:00Z"/>
                <w:b/>
                <w:bCs/>
                <w:rPrChange w:id="2132" w:author="Madlen Rivera Hernandez" w:date="2023-09-05T15:34:00Z">
                  <w:rPr>
                    <w:ins w:id="2133" w:author="Madlen Rivera Hernandez" w:date="2023-09-05T15:29:00Z"/>
                  </w:rPr>
                </w:rPrChange>
              </w:rPr>
            </w:pPr>
            <w:ins w:id="2134" w:author="Madlen Rivera Hernandez" w:date="2023-09-05T15:33:00Z">
              <w:r w:rsidRPr="00C4673A">
                <w:rPr>
                  <w:b/>
                  <w:bCs/>
                  <w:rPrChange w:id="2135" w:author="Madlen Rivera Hernandez" w:date="2023-09-05T15:34:00Z">
                    <w:rPr/>
                  </w:rPrChange>
                </w:rPr>
                <w:t>Jefe Recursos Humanos</w:t>
              </w:r>
            </w:ins>
          </w:p>
        </w:tc>
        <w:tc>
          <w:tcPr>
            <w:tcW w:w="3686" w:type="dxa"/>
            <w:tcBorders>
              <w:top w:val="single" w:sz="5" w:space="0" w:color="000000"/>
              <w:left w:val="single" w:sz="5" w:space="0" w:color="000000"/>
              <w:bottom w:val="single" w:sz="5" w:space="0" w:color="000000"/>
              <w:right w:val="single" w:sz="5" w:space="0" w:color="000000"/>
            </w:tcBorders>
            <w:tcPrChange w:id="2136" w:author="Madlen Rivera Hernandez" w:date="2023-09-05T15:34:00Z">
              <w:tcPr>
                <w:tcW w:w="3686" w:type="dxa"/>
                <w:gridSpan w:val="2"/>
                <w:tcBorders>
                  <w:top w:val="single" w:sz="5" w:space="0" w:color="000000"/>
                  <w:left w:val="single" w:sz="5" w:space="0" w:color="000000"/>
                  <w:bottom w:val="single" w:sz="5" w:space="0" w:color="000000"/>
                  <w:right w:val="single" w:sz="5" w:space="0" w:color="000000"/>
                </w:tcBorders>
              </w:tcPr>
            </w:tcPrChange>
          </w:tcPr>
          <w:p w14:paraId="4DC451FC" w14:textId="74957620" w:rsidR="00F97D61" w:rsidRPr="00C4673A" w:rsidRDefault="00F97D61" w:rsidP="003158C3">
            <w:pPr>
              <w:spacing w:line="259" w:lineRule="auto"/>
              <w:rPr>
                <w:ins w:id="2137" w:author="Madlen Rivera Hernandez" w:date="2023-09-05T15:29:00Z"/>
              </w:rPr>
            </w:pPr>
          </w:p>
        </w:tc>
        <w:tc>
          <w:tcPr>
            <w:tcW w:w="3143" w:type="dxa"/>
            <w:tcBorders>
              <w:top w:val="single" w:sz="5" w:space="0" w:color="000000"/>
              <w:left w:val="single" w:sz="5" w:space="0" w:color="000000"/>
              <w:bottom w:val="single" w:sz="5" w:space="0" w:color="000000"/>
              <w:right w:val="single" w:sz="5" w:space="0" w:color="000000"/>
            </w:tcBorders>
            <w:tcPrChange w:id="2138" w:author="Madlen Rivera Hernandez" w:date="2023-09-05T15:34:00Z">
              <w:tcPr>
                <w:tcW w:w="3143" w:type="dxa"/>
                <w:tcBorders>
                  <w:top w:val="single" w:sz="5" w:space="0" w:color="000000"/>
                  <w:left w:val="single" w:sz="5" w:space="0" w:color="000000"/>
                  <w:bottom w:val="single" w:sz="5" w:space="0" w:color="000000"/>
                  <w:right w:val="single" w:sz="5" w:space="0" w:color="000000"/>
                </w:tcBorders>
              </w:tcPr>
            </w:tcPrChange>
          </w:tcPr>
          <w:p w14:paraId="6761707D" w14:textId="77777777" w:rsidR="00C4673A" w:rsidRDefault="00C4673A" w:rsidP="003158C3">
            <w:pPr>
              <w:spacing w:line="259" w:lineRule="auto"/>
              <w:rPr>
                <w:ins w:id="2139" w:author="Madlen Rivera Hernandez" w:date="2023-09-05T15:34:00Z"/>
                <w:rFonts w:ascii="Calibri" w:eastAsia="Calibri" w:hAnsi="Calibri" w:cs="Calibri"/>
                <w:b/>
              </w:rPr>
            </w:pPr>
          </w:p>
          <w:p w14:paraId="7F8A09B5" w14:textId="2692C377" w:rsidR="00F97D61" w:rsidRPr="00C4673A" w:rsidRDefault="00C4673A" w:rsidP="003158C3">
            <w:pPr>
              <w:spacing w:line="259" w:lineRule="auto"/>
              <w:rPr>
                <w:ins w:id="2140" w:author="Madlen Rivera Hernandez" w:date="2023-09-05T15:29:00Z"/>
              </w:rPr>
            </w:pPr>
            <w:ins w:id="2141" w:author="Madlen Rivera Hernandez" w:date="2023-09-05T15:34:00Z">
              <w:r w:rsidRPr="003158C3">
                <w:rPr>
                  <w:rFonts w:ascii="Calibri" w:eastAsia="Calibri" w:hAnsi="Calibri" w:cs="Calibri"/>
                  <w:b/>
                </w:rPr>
                <w:t>Firma</w:t>
              </w:r>
            </w:ins>
          </w:p>
        </w:tc>
      </w:tr>
      <w:tr w:rsidR="00C4673A" w:rsidRPr="00C4673A" w14:paraId="5422E8DC" w14:textId="77777777" w:rsidTr="00C4673A">
        <w:trPr>
          <w:trHeight w:val="464"/>
          <w:ins w:id="2142" w:author="Madlen Rivera Hernandez" w:date="2023-09-05T15:33:00Z"/>
          <w:trPrChange w:id="2143" w:author="Madlen Rivera Hernandez" w:date="2023-09-05T15:34:00Z">
            <w:trPr>
              <w:trHeight w:val="532"/>
            </w:trPr>
          </w:trPrChange>
        </w:trPr>
        <w:tc>
          <w:tcPr>
            <w:tcW w:w="2397" w:type="dxa"/>
            <w:tcBorders>
              <w:top w:val="single" w:sz="5" w:space="0" w:color="000000"/>
              <w:left w:val="single" w:sz="5" w:space="0" w:color="000000"/>
              <w:bottom w:val="single" w:sz="5" w:space="0" w:color="000000"/>
              <w:right w:val="single" w:sz="5" w:space="0" w:color="000000"/>
            </w:tcBorders>
            <w:tcPrChange w:id="2144" w:author="Madlen Rivera Hernandez" w:date="2023-09-05T15:34:00Z">
              <w:tcPr>
                <w:tcW w:w="1830" w:type="dxa"/>
                <w:tcBorders>
                  <w:top w:val="single" w:sz="5" w:space="0" w:color="000000"/>
                  <w:left w:val="single" w:sz="5" w:space="0" w:color="000000"/>
                  <w:bottom w:val="single" w:sz="5" w:space="0" w:color="000000"/>
                  <w:right w:val="single" w:sz="5" w:space="0" w:color="000000"/>
                </w:tcBorders>
              </w:tcPr>
            </w:tcPrChange>
          </w:tcPr>
          <w:p w14:paraId="63486FFB" w14:textId="7DB1358F" w:rsidR="00C4673A" w:rsidRPr="00C4673A" w:rsidRDefault="00C4673A" w:rsidP="00C4673A">
            <w:pPr>
              <w:rPr>
                <w:ins w:id="2145" w:author="Madlen Rivera Hernandez" w:date="2023-09-05T15:33:00Z"/>
                <w:rFonts w:ascii="Calibri" w:eastAsia="Calibri" w:hAnsi="Calibri" w:cs="Calibri"/>
                <w:b/>
              </w:rPr>
            </w:pPr>
            <w:ins w:id="2146" w:author="Madlen Rivera Hernandez" w:date="2023-09-05T15:34:00Z">
              <w:r w:rsidRPr="003158C3">
                <w:rPr>
                  <w:rFonts w:ascii="Calibri" w:eastAsia="Calibri" w:hAnsi="Calibri" w:cs="Calibri"/>
                  <w:b/>
                </w:rPr>
                <w:t>Jefe Directo</w:t>
              </w:r>
            </w:ins>
          </w:p>
        </w:tc>
        <w:tc>
          <w:tcPr>
            <w:tcW w:w="3686" w:type="dxa"/>
            <w:tcBorders>
              <w:top w:val="single" w:sz="5" w:space="0" w:color="000000"/>
              <w:left w:val="single" w:sz="5" w:space="0" w:color="000000"/>
              <w:bottom w:val="single" w:sz="5" w:space="0" w:color="000000"/>
              <w:right w:val="single" w:sz="5" w:space="0" w:color="000000"/>
            </w:tcBorders>
            <w:tcPrChange w:id="2147" w:author="Madlen Rivera Hernandez" w:date="2023-09-05T15:34:00Z">
              <w:tcPr>
                <w:tcW w:w="3316" w:type="dxa"/>
                <w:gridSpan w:val="2"/>
                <w:tcBorders>
                  <w:top w:val="single" w:sz="5" w:space="0" w:color="000000"/>
                  <w:left w:val="single" w:sz="5" w:space="0" w:color="000000"/>
                  <w:bottom w:val="single" w:sz="5" w:space="0" w:color="000000"/>
                  <w:right w:val="single" w:sz="5" w:space="0" w:color="000000"/>
                </w:tcBorders>
              </w:tcPr>
            </w:tcPrChange>
          </w:tcPr>
          <w:p w14:paraId="39B313C0" w14:textId="77777777" w:rsidR="00C4673A" w:rsidRPr="00C4673A" w:rsidRDefault="00C4673A" w:rsidP="00C4673A">
            <w:pPr>
              <w:spacing w:line="259" w:lineRule="auto"/>
              <w:rPr>
                <w:ins w:id="2148" w:author="Madlen Rivera Hernandez" w:date="2023-09-05T15:33:00Z"/>
              </w:rPr>
            </w:pPr>
            <w:ins w:id="2149" w:author="Madlen Rivera Hernandez" w:date="2023-09-05T15:33:00Z">
              <w:r w:rsidRPr="003158C3">
                <w:t xml:space="preserve"> </w:t>
              </w:r>
            </w:ins>
          </w:p>
          <w:p w14:paraId="6CFCCA9F" w14:textId="2609871E" w:rsidR="00C4673A" w:rsidRPr="00C4673A" w:rsidRDefault="00C4673A" w:rsidP="00C4673A">
            <w:pPr>
              <w:rPr>
                <w:ins w:id="2150" w:author="Madlen Rivera Hernandez" w:date="2023-09-05T15:33:00Z"/>
              </w:rPr>
            </w:pPr>
            <w:ins w:id="2151" w:author="Madlen Rivera Hernandez" w:date="2023-09-05T15:33:00Z">
              <w:r w:rsidRPr="003158C3">
                <w:t xml:space="preserve"> </w:t>
              </w:r>
            </w:ins>
          </w:p>
        </w:tc>
        <w:tc>
          <w:tcPr>
            <w:tcW w:w="3143" w:type="dxa"/>
            <w:tcBorders>
              <w:top w:val="single" w:sz="5" w:space="0" w:color="000000"/>
              <w:left w:val="single" w:sz="5" w:space="0" w:color="000000"/>
              <w:bottom w:val="single" w:sz="5" w:space="0" w:color="000000"/>
              <w:right w:val="single" w:sz="5" w:space="0" w:color="000000"/>
            </w:tcBorders>
            <w:tcPrChange w:id="2152" w:author="Madlen Rivera Hernandez" w:date="2023-09-05T15:34:00Z">
              <w:tcPr>
                <w:tcW w:w="4080" w:type="dxa"/>
                <w:gridSpan w:val="2"/>
                <w:tcBorders>
                  <w:top w:val="single" w:sz="5" w:space="0" w:color="000000"/>
                  <w:left w:val="single" w:sz="5" w:space="0" w:color="000000"/>
                  <w:bottom w:val="single" w:sz="5" w:space="0" w:color="000000"/>
                  <w:right w:val="single" w:sz="5" w:space="0" w:color="000000"/>
                </w:tcBorders>
              </w:tcPr>
            </w:tcPrChange>
          </w:tcPr>
          <w:p w14:paraId="220BB658" w14:textId="77777777" w:rsidR="00C4673A" w:rsidRDefault="00C4673A" w:rsidP="00C4673A">
            <w:pPr>
              <w:rPr>
                <w:ins w:id="2153" w:author="Madlen Rivera Hernandez" w:date="2023-09-05T15:35:00Z"/>
                <w:rFonts w:ascii="Calibri" w:eastAsia="Calibri" w:hAnsi="Calibri" w:cs="Calibri"/>
                <w:b/>
              </w:rPr>
            </w:pPr>
          </w:p>
          <w:p w14:paraId="38F618D1" w14:textId="04072B10" w:rsidR="00C4673A" w:rsidRPr="00C4673A" w:rsidRDefault="00C4673A" w:rsidP="00C4673A">
            <w:pPr>
              <w:rPr>
                <w:ins w:id="2154" w:author="Madlen Rivera Hernandez" w:date="2023-09-05T15:33:00Z"/>
                <w:rFonts w:ascii="Calibri" w:eastAsia="Calibri" w:hAnsi="Calibri" w:cs="Calibri"/>
                <w:b/>
              </w:rPr>
            </w:pPr>
            <w:ins w:id="2155" w:author="Madlen Rivera Hernandez" w:date="2023-09-05T15:33:00Z">
              <w:r w:rsidRPr="003158C3">
                <w:rPr>
                  <w:rFonts w:ascii="Calibri" w:eastAsia="Calibri" w:hAnsi="Calibri" w:cs="Calibri"/>
                  <w:b/>
                </w:rPr>
                <w:t>Firma</w:t>
              </w:r>
            </w:ins>
          </w:p>
        </w:tc>
      </w:tr>
      <w:tr w:rsidR="00C4673A" w:rsidRPr="00C4673A" w14:paraId="16074B14" w14:textId="77777777" w:rsidTr="00C4673A">
        <w:trPr>
          <w:trHeight w:val="537"/>
          <w:ins w:id="2156" w:author="Madlen Rivera Hernandez" w:date="2023-09-05T15:29:00Z"/>
          <w:trPrChange w:id="2157" w:author="Madlen Rivera Hernandez" w:date="2023-09-05T15:34:00Z">
            <w:trPr>
              <w:trHeight w:val="616"/>
            </w:trPr>
          </w:trPrChange>
        </w:trPr>
        <w:tc>
          <w:tcPr>
            <w:tcW w:w="2397" w:type="dxa"/>
            <w:tcBorders>
              <w:top w:val="single" w:sz="5" w:space="0" w:color="000000"/>
              <w:left w:val="single" w:sz="5" w:space="0" w:color="000000"/>
              <w:bottom w:val="single" w:sz="5" w:space="0" w:color="000000"/>
              <w:right w:val="single" w:sz="5" w:space="0" w:color="000000"/>
            </w:tcBorders>
            <w:tcPrChange w:id="2158" w:author="Madlen Rivera Hernandez" w:date="2023-09-05T15:34:00Z">
              <w:tcPr>
                <w:tcW w:w="2397" w:type="dxa"/>
                <w:gridSpan w:val="2"/>
                <w:tcBorders>
                  <w:top w:val="single" w:sz="5" w:space="0" w:color="000000"/>
                  <w:left w:val="single" w:sz="5" w:space="0" w:color="000000"/>
                  <w:bottom w:val="single" w:sz="5" w:space="0" w:color="000000"/>
                  <w:right w:val="single" w:sz="5" w:space="0" w:color="000000"/>
                </w:tcBorders>
              </w:tcPr>
            </w:tcPrChange>
          </w:tcPr>
          <w:p w14:paraId="314512AA" w14:textId="77777777" w:rsidR="00C4673A" w:rsidRPr="00C4673A" w:rsidRDefault="00C4673A" w:rsidP="00C4673A">
            <w:pPr>
              <w:spacing w:line="259" w:lineRule="auto"/>
              <w:rPr>
                <w:ins w:id="2159" w:author="Madlen Rivera Hernandez" w:date="2023-09-05T15:29:00Z"/>
              </w:rPr>
            </w:pPr>
            <w:ins w:id="2160" w:author="Madlen Rivera Hernandez" w:date="2023-09-05T15:29:00Z">
              <w:r w:rsidRPr="00C4673A">
                <w:rPr>
                  <w:rFonts w:ascii="Calibri" w:eastAsia="Calibri" w:hAnsi="Calibri" w:cs="Calibri"/>
                  <w:b/>
                  <w:rPrChange w:id="2161" w:author="Madlen Rivera Hernandez" w:date="2023-09-05T15:33:00Z">
                    <w:rPr>
                      <w:rFonts w:ascii="Calibri" w:eastAsia="Calibri" w:hAnsi="Calibri" w:cs="Calibri"/>
                      <w:b/>
                      <w:sz w:val="17"/>
                    </w:rPr>
                  </w:rPrChange>
                </w:rPr>
                <w:t>Interesado</w:t>
              </w:r>
            </w:ins>
          </w:p>
        </w:tc>
        <w:tc>
          <w:tcPr>
            <w:tcW w:w="3686" w:type="dxa"/>
            <w:tcBorders>
              <w:top w:val="single" w:sz="5" w:space="0" w:color="000000"/>
              <w:left w:val="single" w:sz="5" w:space="0" w:color="000000"/>
              <w:bottom w:val="single" w:sz="5" w:space="0" w:color="000000"/>
              <w:right w:val="single" w:sz="5" w:space="0" w:color="000000"/>
            </w:tcBorders>
            <w:tcPrChange w:id="2162" w:author="Madlen Rivera Hernandez" w:date="2023-09-05T15:34:00Z">
              <w:tcPr>
                <w:tcW w:w="3686" w:type="dxa"/>
                <w:gridSpan w:val="2"/>
                <w:tcBorders>
                  <w:top w:val="single" w:sz="5" w:space="0" w:color="000000"/>
                  <w:left w:val="single" w:sz="5" w:space="0" w:color="000000"/>
                  <w:bottom w:val="single" w:sz="5" w:space="0" w:color="000000"/>
                  <w:right w:val="single" w:sz="5" w:space="0" w:color="000000"/>
                </w:tcBorders>
              </w:tcPr>
            </w:tcPrChange>
          </w:tcPr>
          <w:p w14:paraId="41E9D5A8" w14:textId="77777777" w:rsidR="00C4673A" w:rsidRPr="00C4673A" w:rsidRDefault="00C4673A" w:rsidP="00C4673A">
            <w:pPr>
              <w:spacing w:line="259" w:lineRule="auto"/>
              <w:rPr>
                <w:ins w:id="2163" w:author="Madlen Rivera Hernandez" w:date="2023-09-05T15:29:00Z"/>
              </w:rPr>
            </w:pPr>
            <w:ins w:id="2164" w:author="Madlen Rivera Hernandez" w:date="2023-09-05T15:29:00Z">
              <w:r w:rsidRPr="00C4673A">
                <w:rPr>
                  <w:rPrChange w:id="2165" w:author="Madlen Rivera Hernandez" w:date="2023-09-05T15:33:00Z">
                    <w:rPr>
                      <w:sz w:val="19"/>
                    </w:rPr>
                  </w:rPrChange>
                </w:rPr>
                <w:t xml:space="preserve"> </w:t>
              </w:r>
            </w:ins>
          </w:p>
          <w:p w14:paraId="42B655F6" w14:textId="77777777" w:rsidR="00C4673A" w:rsidRPr="00C4673A" w:rsidRDefault="00C4673A" w:rsidP="00C4673A">
            <w:pPr>
              <w:spacing w:line="259" w:lineRule="auto"/>
              <w:rPr>
                <w:ins w:id="2166" w:author="Madlen Rivera Hernandez" w:date="2023-09-05T15:29:00Z"/>
              </w:rPr>
            </w:pPr>
            <w:ins w:id="2167" w:author="Madlen Rivera Hernandez" w:date="2023-09-05T15:29:00Z">
              <w:r w:rsidRPr="00C4673A">
                <w:rPr>
                  <w:rPrChange w:id="2168" w:author="Madlen Rivera Hernandez" w:date="2023-09-05T15:33:00Z">
                    <w:rPr>
                      <w:sz w:val="19"/>
                    </w:rPr>
                  </w:rPrChange>
                </w:rPr>
                <w:t xml:space="preserve"> </w:t>
              </w:r>
            </w:ins>
          </w:p>
        </w:tc>
        <w:tc>
          <w:tcPr>
            <w:tcW w:w="3143" w:type="dxa"/>
            <w:tcBorders>
              <w:top w:val="single" w:sz="5" w:space="0" w:color="000000"/>
              <w:left w:val="single" w:sz="5" w:space="0" w:color="000000"/>
              <w:bottom w:val="single" w:sz="5" w:space="0" w:color="000000"/>
              <w:right w:val="single" w:sz="5" w:space="0" w:color="000000"/>
            </w:tcBorders>
            <w:tcPrChange w:id="2169" w:author="Madlen Rivera Hernandez" w:date="2023-09-05T15:34:00Z">
              <w:tcPr>
                <w:tcW w:w="3143" w:type="dxa"/>
                <w:tcBorders>
                  <w:top w:val="single" w:sz="5" w:space="0" w:color="000000"/>
                  <w:left w:val="single" w:sz="5" w:space="0" w:color="000000"/>
                  <w:bottom w:val="single" w:sz="5" w:space="0" w:color="000000"/>
                  <w:right w:val="single" w:sz="5" w:space="0" w:color="000000"/>
                </w:tcBorders>
              </w:tcPr>
            </w:tcPrChange>
          </w:tcPr>
          <w:p w14:paraId="20C685CB" w14:textId="77777777" w:rsidR="00C4673A" w:rsidRDefault="00C4673A" w:rsidP="00C4673A">
            <w:pPr>
              <w:spacing w:line="259" w:lineRule="auto"/>
              <w:rPr>
                <w:ins w:id="2170" w:author="Madlen Rivera Hernandez" w:date="2023-09-05T15:35:00Z"/>
                <w:rFonts w:ascii="Calibri" w:eastAsia="Calibri" w:hAnsi="Calibri" w:cs="Calibri"/>
                <w:b/>
              </w:rPr>
            </w:pPr>
          </w:p>
          <w:p w14:paraId="680CA697" w14:textId="4C2ACB4F" w:rsidR="00C4673A" w:rsidRPr="00C4673A" w:rsidRDefault="00C4673A" w:rsidP="00C4673A">
            <w:pPr>
              <w:spacing w:line="259" w:lineRule="auto"/>
              <w:rPr>
                <w:ins w:id="2171" w:author="Madlen Rivera Hernandez" w:date="2023-09-05T15:29:00Z"/>
              </w:rPr>
            </w:pPr>
            <w:ins w:id="2172" w:author="Madlen Rivera Hernandez" w:date="2023-09-05T15:29:00Z">
              <w:r w:rsidRPr="00C4673A">
                <w:rPr>
                  <w:rFonts w:ascii="Calibri" w:eastAsia="Calibri" w:hAnsi="Calibri" w:cs="Calibri"/>
                  <w:b/>
                  <w:rPrChange w:id="2173" w:author="Madlen Rivera Hernandez" w:date="2023-09-05T15:33:00Z">
                    <w:rPr>
                      <w:rFonts w:ascii="Calibri" w:eastAsia="Calibri" w:hAnsi="Calibri" w:cs="Calibri"/>
                      <w:b/>
                      <w:sz w:val="17"/>
                    </w:rPr>
                  </w:rPrChange>
                </w:rPr>
                <w:t>Firma</w:t>
              </w:r>
            </w:ins>
          </w:p>
        </w:tc>
      </w:tr>
    </w:tbl>
    <w:p w14:paraId="21719A7F" w14:textId="77777777" w:rsidR="00F97D61" w:rsidRDefault="00F97D61" w:rsidP="00F97D61">
      <w:pPr>
        <w:spacing w:after="248"/>
        <w:rPr>
          <w:ins w:id="2174" w:author="Madlen Rivera Hernandez" w:date="2023-09-05T15:29:00Z"/>
        </w:rPr>
      </w:pPr>
      <w:ins w:id="2175" w:author="Madlen Rivera Hernandez" w:date="2023-09-05T15:29:00Z">
        <w:r>
          <w:t xml:space="preserve"> </w:t>
        </w:r>
      </w:ins>
    </w:p>
    <w:p w14:paraId="7EE91137" w14:textId="77777777" w:rsidR="00A00763" w:rsidRPr="00A00763" w:rsidRDefault="00A00763" w:rsidP="00A00763">
      <w:pPr>
        <w:tabs>
          <w:tab w:val="left" w:pos="1548"/>
        </w:tabs>
        <w:spacing w:after="0" w:line="240" w:lineRule="auto"/>
        <w:jc w:val="both"/>
        <w:rPr>
          <w:sz w:val="20"/>
          <w:lang w:val="es-ES"/>
        </w:rPr>
      </w:pPr>
    </w:p>
    <w:p w14:paraId="4E4670F4" w14:textId="47D7E5D3" w:rsidR="00A00763" w:rsidRPr="00A00763" w:rsidDel="00155354" w:rsidRDefault="00A00763" w:rsidP="00A00763">
      <w:pPr>
        <w:tabs>
          <w:tab w:val="left" w:pos="1548"/>
        </w:tabs>
        <w:spacing w:after="0" w:line="240" w:lineRule="auto"/>
        <w:jc w:val="both"/>
        <w:rPr>
          <w:del w:id="2176" w:author="Madlen Rivera Hernandez" w:date="2023-09-05T15:16:00Z"/>
          <w:b/>
          <w:bCs/>
          <w:sz w:val="20"/>
          <w:lang w:val="es-ES"/>
        </w:rPr>
      </w:pPr>
    </w:p>
    <w:p w14:paraId="7F6811C9"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DECLARO CONOCER LAS PRESENTES BASES Y ME HAGO RESPONSABLE DE LA </w:t>
      </w:r>
      <w:r w:rsidR="00B65B1E" w:rsidRPr="00A00763">
        <w:rPr>
          <w:b/>
          <w:sz w:val="20"/>
          <w:lang w:val="es-ES"/>
        </w:rPr>
        <w:t>VERACIDAD Y</w:t>
      </w:r>
      <w:r w:rsidRPr="00A00763">
        <w:rPr>
          <w:b/>
          <w:sz w:val="20"/>
          <w:lang w:val="es-ES"/>
        </w:rPr>
        <w:t xml:space="preserve"> PERTINENCIA DE LA DOCUMENTACIÓN PRESENTADA AL CONCURSO, PARA LO CUAL FIRMO</w:t>
      </w:r>
      <w:r w:rsidR="00B65B1E">
        <w:rPr>
          <w:b/>
          <w:sz w:val="20"/>
          <w:lang w:val="es-ES"/>
        </w:rPr>
        <w:t>.</w:t>
      </w:r>
    </w:p>
    <w:p w14:paraId="567F415B" w14:textId="77777777" w:rsidR="00A00763" w:rsidRPr="00A00763" w:rsidRDefault="00A00763" w:rsidP="00A00763">
      <w:pPr>
        <w:tabs>
          <w:tab w:val="left" w:pos="1548"/>
        </w:tabs>
        <w:spacing w:after="0" w:line="240" w:lineRule="auto"/>
        <w:jc w:val="both"/>
        <w:rPr>
          <w:sz w:val="20"/>
          <w:lang w:val="es-ES"/>
        </w:rPr>
      </w:pPr>
    </w:p>
    <w:p w14:paraId="6AFB2B4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                  </w:t>
      </w:r>
    </w:p>
    <w:p w14:paraId="40B84039" w14:textId="77777777" w:rsidR="00A00763" w:rsidRPr="00A00763" w:rsidRDefault="00A00763" w:rsidP="00A00763">
      <w:pPr>
        <w:tabs>
          <w:tab w:val="left" w:pos="1548"/>
        </w:tabs>
        <w:spacing w:after="0" w:line="240" w:lineRule="auto"/>
        <w:jc w:val="both"/>
        <w:rPr>
          <w:sz w:val="20"/>
          <w:lang w:val="es-ES"/>
        </w:rPr>
      </w:pPr>
    </w:p>
    <w:p w14:paraId="7784A73E" w14:textId="77777777" w:rsidR="00A00763" w:rsidRPr="00A00763" w:rsidRDefault="00A00763" w:rsidP="00A00763">
      <w:pPr>
        <w:tabs>
          <w:tab w:val="left" w:pos="1548"/>
        </w:tabs>
        <w:spacing w:after="0" w:line="240" w:lineRule="auto"/>
        <w:jc w:val="both"/>
        <w:rPr>
          <w:sz w:val="20"/>
          <w:lang w:val="es-ES"/>
        </w:rPr>
      </w:pPr>
    </w:p>
    <w:p w14:paraId="3710DBE0" w14:textId="77777777" w:rsidR="00A00763" w:rsidRPr="00A00763" w:rsidRDefault="00A00763" w:rsidP="00A00763">
      <w:pPr>
        <w:tabs>
          <w:tab w:val="left" w:pos="1548"/>
        </w:tabs>
        <w:spacing w:after="0" w:line="240" w:lineRule="auto"/>
        <w:jc w:val="both"/>
        <w:rPr>
          <w:sz w:val="20"/>
          <w:lang w:val="es-ES"/>
        </w:rPr>
      </w:pPr>
    </w:p>
    <w:p w14:paraId="1CCFFF03" w14:textId="77777777" w:rsidR="00A00763" w:rsidRPr="00A00763" w:rsidRDefault="00A00763" w:rsidP="00A00763">
      <w:pPr>
        <w:tabs>
          <w:tab w:val="left" w:pos="1548"/>
        </w:tabs>
        <w:spacing w:after="0" w:line="240" w:lineRule="auto"/>
        <w:jc w:val="both"/>
        <w:rPr>
          <w:sz w:val="20"/>
          <w:lang w:val="es-ES"/>
        </w:rPr>
      </w:pPr>
    </w:p>
    <w:p w14:paraId="7276D95F" w14:textId="77777777" w:rsidR="00A00763" w:rsidRPr="00A00763" w:rsidRDefault="00A00763" w:rsidP="00A00763">
      <w:pPr>
        <w:tabs>
          <w:tab w:val="left" w:pos="1548"/>
        </w:tabs>
        <w:spacing w:after="0" w:line="240" w:lineRule="auto"/>
        <w:jc w:val="both"/>
        <w:rPr>
          <w:sz w:val="20"/>
          <w:lang w:val="es-ES"/>
        </w:rPr>
      </w:pPr>
    </w:p>
    <w:p w14:paraId="547E160F" w14:textId="77777777" w:rsidR="00A00763" w:rsidRPr="00A00763" w:rsidRDefault="00A00763" w:rsidP="00A00763">
      <w:pPr>
        <w:tabs>
          <w:tab w:val="left" w:pos="1548"/>
        </w:tabs>
        <w:spacing w:after="0" w:line="240" w:lineRule="auto"/>
        <w:jc w:val="both"/>
        <w:rPr>
          <w:sz w:val="20"/>
          <w:lang w:val="es-ES"/>
        </w:rPr>
      </w:pPr>
    </w:p>
    <w:p w14:paraId="042123BB" w14:textId="77777777" w:rsidR="00A00763" w:rsidRPr="00A00763" w:rsidRDefault="00A00763" w:rsidP="00B65B1E">
      <w:pPr>
        <w:tabs>
          <w:tab w:val="left" w:pos="1548"/>
        </w:tabs>
        <w:spacing w:after="0" w:line="240" w:lineRule="auto"/>
        <w:jc w:val="center"/>
        <w:rPr>
          <w:sz w:val="20"/>
          <w:lang w:val="es-ES"/>
        </w:rPr>
      </w:pPr>
      <w:r w:rsidRPr="00A00763">
        <w:rPr>
          <w:b/>
          <w:sz w:val="20"/>
          <w:lang w:val="es-ES"/>
        </w:rPr>
        <w:t>.......................................................................................</w:t>
      </w:r>
    </w:p>
    <w:p w14:paraId="06646E17" w14:textId="77777777" w:rsidR="00A00763" w:rsidRPr="00A00763" w:rsidRDefault="00A00763" w:rsidP="00B65B1E">
      <w:pPr>
        <w:tabs>
          <w:tab w:val="left" w:pos="1548"/>
        </w:tabs>
        <w:spacing w:after="0" w:line="240" w:lineRule="auto"/>
        <w:jc w:val="center"/>
        <w:rPr>
          <w:sz w:val="20"/>
          <w:lang w:val="es-ES"/>
        </w:rPr>
      </w:pPr>
      <w:r w:rsidRPr="00A00763">
        <w:rPr>
          <w:b/>
          <w:sz w:val="20"/>
          <w:lang w:val="es-ES"/>
        </w:rPr>
        <w:t>FIRMA DEL POSTULANTE</w:t>
      </w:r>
    </w:p>
    <w:p w14:paraId="55E021D3" w14:textId="77777777" w:rsidR="00A00763" w:rsidRPr="00A00763" w:rsidRDefault="00A00763" w:rsidP="00A00763">
      <w:pPr>
        <w:tabs>
          <w:tab w:val="left" w:pos="1548"/>
        </w:tabs>
        <w:spacing w:after="0" w:line="240" w:lineRule="auto"/>
        <w:jc w:val="both"/>
        <w:rPr>
          <w:sz w:val="20"/>
          <w:lang w:val="es-ES"/>
        </w:rPr>
      </w:pPr>
    </w:p>
    <w:p w14:paraId="127E81B5" w14:textId="77777777" w:rsidR="00A00763" w:rsidRPr="00A00763" w:rsidRDefault="00A00763" w:rsidP="00A00763">
      <w:pPr>
        <w:tabs>
          <w:tab w:val="left" w:pos="1548"/>
        </w:tabs>
        <w:spacing w:after="0" w:line="240" w:lineRule="auto"/>
        <w:jc w:val="both"/>
        <w:rPr>
          <w:sz w:val="20"/>
          <w:lang w:val="es-ES"/>
        </w:rPr>
      </w:pPr>
    </w:p>
    <w:p w14:paraId="1A42BF5E" w14:textId="77777777" w:rsidR="00A00763" w:rsidRPr="00A00763" w:rsidRDefault="00A00763" w:rsidP="00A00763">
      <w:pPr>
        <w:tabs>
          <w:tab w:val="left" w:pos="1548"/>
        </w:tabs>
        <w:spacing w:after="0" w:line="240" w:lineRule="auto"/>
        <w:jc w:val="both"/>
        <w:rPr>
          <w:sz w:val="20"/>
          <w:lang w:val="es-ES"/>
        </w:rPr>
      </w:pPr>
    </w:p>
    <w:p w14:paraId="0DB43EFC" w14:textId="77777777" w:rsidR="00875D8E"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00763" w:rsidRPr="00A00763" w14:paraId="4D77DC67" w14:textId="77777777" w:rsidTr="0019140D">
        <w:tc>
          <w:tcPr>
            <w:tcW w:w="8926" w:type="dxa"/>
            <w:shd w:val="clear" w:color="auto" w:fill="auto"/>
          </w:tcPr>
          <w:p w14:paraId="56E1081C" w14:textId="77777777" w:rsidR="00A00763" w:rsidRPr="00B65B1E" w:rsidRDefault="00A00763" w:rsidP="00B65B1E">
            <w:pPr>
              <w:tabs>
                <w:tab w:val="left" w:pos="1548"/>
              </w:tabs>
              <w:spacing w:after="0" w:line="240" w:lineRule="auto"/>
              <w:jc w:val="center"/>
              <w:rPr>
                <w:b/>
                <w:sz w:val="20"/>
                <w:lang w:val="es-ES"/>
              </w:rPr>
            </w:pPr>
            <w:r w:rsidRPr="00A00763">
              <w:rPr>
                <w:sz w:val="20"/>
                <w:lang w:val="es-ES"/>
              </w:rPr>
              <w:lastRenderedPageBreak/>
              <w:br w:type="page"/>
            </w:r>
            <w:r w:rsidRPr="00A00763">
              <w:rPr>
                <w:sz w:val="20"/>
                <w:lang w:val="es-ES"/>
              </w:rPr>
              <w:br w:type="page"/>
            </w:r>
            <w:r w:rsidRPr="00B65B1E">
              <w:rPr>
                <w:b/>
                <w:sz w:val="20"/>
                <w:lang w:val="es-ES"/>
              </w:rPr>
              <w:t xml:space="preserve">ANEXO </w:t>
            </w:r>
            <w:proofErr w:type="spellStart"/>
            <w:r w:rsidRPr="00B65B1E">
              <w:rPr>
                <w:b/>
                <w:sz w:val="20"/>
                <w:lang w:val="es-ES"/>
              </w:rPr>
              <w:t>Nº</w:t>
            </w:r>
            <w:proofErr w:type="spellEnd"/>
            <w:r w:rsidRPr="00B65B1E">
              <w:rPr>
                <w:b/>
                <w:sz w:val="20"/>
                <w:lang w:val="es-ES"/>
              </w:rPr>
              <w:t xml:space="preserve"> 4</w:t>
            </w:r>
          </w:p>
          <w:p w14:paraId="12010DB7" w14:textId="77777777" w:rsidR="00A00763" w:rsidRPr="00A00763" w:rsidRDefault="00A00763" w:rsidP="00B65B1E">
            <w:pPr>
              <w:tabs>
                <w:tab w:val="left" w:pos="1548"/>
              </w:tabs>
              <w:spacing w:after="0" w:line="240" w:lineRule="auto"/>
              <w:jc w:val="center"/>
              <w:rPr>
                <w:sz w:val="20"/>
                <w:u w:val="single"/>
                <w:lang w:val="es-ES"/>
              </w:rPr>
            </w:pPr>
            <w:r w:rsidRPr="00B65B1E">
              <w:rPr>
                <w:b/>
                <w:sz w:val="20"/>
                <w:lang w:val="es-ES"/>
              </w:rPr>
              <w:t>DETALLE DE LA DOCUMENTACIÓN ENTREGADA</w:t>
            </w:r>
          </w:p>
        </w:tc>
      </w:tr>
    </w:tbl>
    <w:p w14:paraId="0A4F3ABB" w14:textId="77777777" w:rsidR="00A00763" w:rsidRPr="00A00763" w:rsidRDefault="00A00763" w:rsidP="00A00763">
      <w:pPr>
        <w:tabs>
          <w:tab w:val="left" w:pos="1548"/>
        </w:tabs>
        <w:spacing w:after="0" w:line="240" w:lineRule="auto"/>
        <w:jc w:val="both"/>
        <w:rPr>
          <w:sz w:val="20"/>
          <w:lang w:val="es-ES"/>
        </w:rPr>
      </w:pPr>
    </w:p>
    <w:p w14:paraId="1C8CCD36" w14:textId="77777777" w:rsidR="00A00763" w:rsidRPr="00A00763" w:rsidRDefault="00A00763" w:rsidP="00A00763">
      <w:pPr>
        <w:tabs>
          <w:tab w:val="left" w:pos="1548"/>
        </w:tabs>
        <w:spacing w:after="0" w:line="240" w:lineRule="auto"/>
        <w:jc w:val="both"/>
        <w:rPr>
          <w:sz w:val="20"/>
          <w:lang w:val="es-ES"/>
        </w:rPr>
      </w:pPr>
    </w:p>
    <w:p w14:paraId="60A949B6" w14:textId="77777777" w:rsidR="00A00763" w:rsidRPr="00A00763" w:rsidRDefault="00A00763" w:rsidP="00A00763">
      <w:pPr>
        <w:tabs>
          <w:tab w:val="left" w:pos="1548"/>
        </w:tabs>
        <w:spacing w:after="0" w:line="240" w:lineRule="auto"/>
        <w:jc w:val="both"/>
        <w:rPr>
          <w:sz w:val="20"/>
          <w:lang w:val="es-ES"/>
        </w:rPr>
      </w:pPr>
    </w:p>
    <w:tbl>
      <w:tblPr>
        <w:tblW w:w="8926" w:type="dxa"/>
        <w:tblLayout w:type="fixed"/>
        <w:tblCellMar>
          <w:left w:w="10" w:type="dxa"/>
          <w:right w:w="10" w:type="dxa"/>
        </w:tblCellMar>
        <w:tblLook w:val="0000" w:firstRow="0" w:lastRow="0" w:firstColumn="0" w:lastColumn="0" w:noHBand="0" w:noVBand="0"/>
      </w:tblPr>
      <w:tblGrid>
        <w:gridCol w:w="3964"/>
        <w:gridCol w:w="4962"/>
      </w:tblGrid>
      <w:tr w:rsidR="00A00763" w:rsidRPr="00A00763" w14:paraId="2DD1CF47"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7DB4B1"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Nombre</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89C184" w14:textId="77777777" w:rsidR="00A00763" w:rsidRPr="00A00763" w:rsidRDefault="00A00763" w:rsidP="00A00763">
            <w:pPr>
              <w:tabs>
                <w:tab w:val="left" w:pos="1548"/>
              </w:tabs>
              <w:spacing w:after="0" w:line="240" w:lineRule="auto"/>
              <w:jc w:val="both"/>
              <w:rPr>
                <w:sz w:val="20"/>
                <w:lang w:val="es-ES"/>
              </w:rPr>
            </w:pPr>
          </w:p>
        </w:tc>
      </w:tr>
      <w:tr w:rsidR="00A00763" w:rsidRPr="00A00763" w14:paraId="333A7A2D"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09A6F7"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Rut</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573935" w14:textId="77777777" w:rsidR="00A00763" w:rsidRPr="00A00763" w:rsidRDefault="00A00763" w:rsidP="00A00763">
            <w:pPr>
              <w:tabs>
                <w:tab w:val="left" w:pos="1548"/>
              </w:tabs>
              <w:spacing w:after="0" w:line="240" w:lineRule="auto"/>
              <w:jc w:val="both"/>
              <w:rPr>
                <w:sz w:val="20"/>
                <w:lang w:val="es-ES"/>
              </w:rPr>
            </w:pPr>
          </w:p>
        </w:tc>
      </w:tr>
      <w:tr w:rsidR="00A00763" w:rsidRPr="00A00763" w14:paraId="399FBC0D" w14:textId="77777777" w:rsidTr="00C96435">
        <w:tc>
          <w:tcPr>
            <w:tcW w:w="3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6DD49B" w14:textId="77777777" w:rsidR="00A00763" w:rsidRPr="00A00763" w:rsidRDefault="00A00763" w:rsidP="00A00763">
            <w:pPr>
              <w:tabs>
                <w:tab w:val="left" w:pos="1548"/>
              </w:tabs>
              <w:spacing w:after="0" w:line="240" w:lineRule="auto"/>
              <w:jc w:val="both"/>
              <w:rPr>
                <w:b/>
                <w:sz w:val="20"/>
                <w:lang w:val="es-ES"/>
              </w:rPr>
            </w:pPr>
            <w:r w:rsidRPr="00A00763">
              <w:rPr>
                <w:b/>
                <w:sz w:val="20"/>
                <w:lang w:val="es-ES"/>
              </w:rPr>
              <w:t>Establecimiento de desempeño (empleador)</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822A5B" w14:textId="77777777" w:rsidR="00A00763" w:rsidRPr="00A00763" w:rsidRDefault="00A00763" w:rsidP="00A00763">
            <w:pPr>
              <w:tabs>
                <w:tab w:val="left" w:pos="1548"/>
              </w:tabs>
              <w:spacing w:after="0" w:line="240" w:lineRule="auto"/>
              <w:jc w:val="both"/>
              <w:rPr>
                <w:sz w:val="20"/>
                <w:lang w:val="es-ES"/>
              </w:rPr>
            </w:pPr>
          </w:p>
        </w:tc>
      </w:tr>
    </w:tbl>
    <w:p w14:paraId="3FFE1424" w14:textId="77777777" w:rsidR="00A00763" w:rsidRPr="00A00763" w:rsidRDefault="00A00763" w:rsidP="00A00763">
      <w:pPr>
        <w:tabs>
          <w:tab w:val="left" w:pos="1548"/>
        </w:tabs>
        <w:spacing w:after="0" w:line="240" w:lineRule="auto"/>
        <w:jc w:val="both"/>
        <w:rPr>
          <w:sz w:val="20"/>
          <w:lang w:val="es-ES"/>
        </w:rPr>
      </w:pPr>
    </w:p>
    <w:p w14:paraId="1157859E" w14:textId="77777777" w:rsidR="00A00763" w:rsidRPr="00A00763" w:rsidRDefault="00A00763" w:rsidP="00A00763">
      <w:pPr>
        <w:tabs>
          <w:tab w:val="left" w:pos="1548"/>
        </w:tabs>
        <w:spacing w:after="0" w:line="240" w:lineRule="auto"/>
        <w:jc w:val="both"/>
        <w:rPr>
          <w:b/>
          <w:sz w:val="20"/>
          <w:lang w:val="es-ES"/>
        </w:rPr>
      </w:pPr>
    </w:p>
    <w:tbl>
      <w:tblPr>
        <w:tblpPr w:leftFromText="141" w:rightFromText="141" w:vertAnchor="text" w:horzAnchor="margin" w:tblpY="99"/>
        <w:tblW w:w="5054" w:type="pct"/>
        <w:tblCellMar>
          <w:left w:w="115" w:type="dxa"/>
          <w:right w:w="115" w:type="dxa"/>
        </w:tblCellMar>
        <w:tblLook w:val="0400" w:firstRow="0" w:lastRow="0" w:firstColumn="0" w:lastColumn="0" w:noHBand="0" w:noVBand="1"/>
      </w:tblPr>
      <w:tblGrid>
        <w:gridCol w:w="3964"/>
        <w:gridCol w:w="2694"/>
        <w:gridCol w:w="2267"/>
      </w:tblGrid>
      <w:tr w:rsidR="00A00763" w:rsidRPr="00A00763" w14:paraId="47F106D6" w14:textId="77777777" w:rsidTr="00C96435">
        <w:trPr>
          <w:trHeight w:val="60"/>
        </w:trPr>
        <w:tc>
          <w:tcPr>
            <w:tcW w:w="2221" w:type="pct"/>
            <w:tcBorders>
              <w:top w:val="single" w:sz="4" w:space="0" w:color="000000"/>
              <w:left w:val="single" w:sz="4" w:space="0" w:color="000000"/>
              <w:bottom w:val="single" w:sz="4" w:space="0" w:color="000000"/>
              <w:right w:val="single" w:sz="4" w:space="0" w:color="000000"/>
            </w:tcBorders>
          </w:tcPr>
          <w:p w14:paraId="65ADBE63" w14:textId="77777777" w:rsidR="00A00763" w:rsidRPr="00A00763" w:rsidRDefault="00A00763" w:rsidP="00C96435">
            <w:pPr>
              <w:tabs>
                <w:tab w:val="left" w:pos="1548"/>
              </w:tabs>
              <w:spacing w:after="0" w:line="240" w:lineRule="auto"/>
              <w:jc w:val="center"/>
              <w:rPr>
                <w:sz w:val="20"/>
                <w:lang w:val="es-ES"/>
              </w:rPr>
            </w:pPr>
            <w:r w:rsidRPr="00A00763">
              <w:rPr>
                <w:b/>
                <w:sz w:val="20"/>
                <w:lang w:val="es-ES"/>
              </w:rPr>
              <w:t>Descripción</w:t>
            </w:r>
          </w:p>
        </w:tc>
        <w:tc>
          <w:tcPr>
            <w:tcW w:w="1509" w:type="pct"/>
            <w:tcBorders>
              <w:top w:val="single" w:sz="4" w:space="0" w:color="000000"/>
              <w:left w:val="single" w:sz="4" w:space="0" w:color="000000"/>
              <w:bottom w:val="single" w:sz="4" w:space="0" w:color="000000"/>
              <w:right w:val="single" w:sz="4" w:space="0" w:color="000000"/>
            </w:tcBorders>
          </w:tcPr>
          <w:p w14:paraId="556DBA73" w14:textId="77777777" w:rsidR="00A00763" w:rsidRPr="00A00763" w:rsidRDefault="00A00763" w:rsidP="00C96435">
            <w:pPr>
              <w:tabs>
                <w:tab w:val="left" w:pos="1548"/>
              </w:tabs>
              <w:spacing w:after="0" w:line="240" w:lineRule="auto"/>
              <w:jc w:val="center"/>
              <w:rPr>
                <w:b/>
                <w:sz w:val="20"/>
                <w:lang w:val="es-ES"/>
              </w:rPr>
            </w:pPr>
            <w:r w:rsidRPr="00A00763">
              <w:rPr>
                <w:b/>
                <w:sz w:val="20"/>
                <w:lang w:val="es-ES"/>
              </w:rPr>
              <w:t>Anexos</w:t>
            </w:r>
          </w:p>
        </w:tc>
        <w:tc>
          <w:tcPr>
            <w:tcW w:w="1270" w:type="pct"/>
            <w:tcBorders>
              <w:top w:val="single" w:sz="4" w:space="0" w:color="000000"/>
              <w:left w:val="single" w:sz="4" w:space="0" w:color="000000"/>
              <w:bottom w:val="single" w:sz="4" w:space="0" w:color="000000"/>
              <w:right w:val="single" w:sz="4" w:space="0" w:color="000000"/>
            </w:tcBorders>
          </w:tcPr>
          <w:p w14:paraId="6D96A97D" w14:textId="77777777" w:rsidR="00A00763" w:rsidRPr="00A00763" w:rsidRDefault="00A00763" w:rsidP="00C96435">
            <w:pPr>
              <w:tabs>
                <w:tab w:val="left" w:pos="1548"/>
              </w:tabs>
              <w:spacing w:after="0" w:line="240" w:lineRule="auto"/>
              <w:jc w:val="center"/>
              <w:rPr>
                <w:sz w:val="20"/>
                <w:lang w:val="es-ES"/>
              </w:rPr>
            </w:pPr>
            <w:proofErr w:type="spellStart"/>
            <w:r w:rsidRPr="00A00763">
              <w:rPr>
                <w:b/>
                <w:sz w:val="20"/>
                <w:lang w:val="es-ES"/>
              </w:rPr>
              <w:t>N°</w:t>
            </w:r>
            <w:proofErr w:type="spellEnd"/>
            <w:r w:rsidRPr="00A00763">
              <w:rPr>
                <w:b/>
                <w:sz w:val="20"/>
                <w:lang w:val="es-ES"/>
              </w:rPr>
              <w:t xml:space="preserve"> Hojas</w:t>
            </w:r>
          </w:p>
        </w:tc>
      </w:tr>
      <w:tr w:rsidR="00A00763" w:rsidRPr="00A00763" w14:paraId="159A0325"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04A02546"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Carátula de presentación de postulación.</w:t>
            </w:r>
          </w:p>
        </w:tc>
        <w:tc>
          <w:tcPr>
            <w:tcW w:w="1509" w:type="pct"/>
            <w:tcBorders>
              <w:top w:val="single" w:sz="4" w:space="0" w:color="000000"/>
              <w:left w:val="single" w:sz="4" w:space="0" w:color="000000"/>
              <w:bottom w:val="single" w:sz="4" w:space="0" w:color="000000"/>
              <w:right w:val="single" w:sz="4" w:space="0" w:color="000000"/>
            </w:tcBorders>
            <w:vAlign w:val="center"/>
          </w:tcPr>
          <w:p w14:paraId="0EC2A6A1"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2</w:t>
            </w:r>
          </w:p>
        </w:tc>
        <w:tc>
          <w:tcPr>
            <w:tcW w:w="1270" w:type="pct"/>
            <w:tcBorders>
              <w:top w:val="single" w:sz="4" w:space="0" w:color="000000"/>
              <w:left w:val="single" w:sz="4" w:space="0" w:color="000000"/>
              <w:bottom w:val="single" w:sz="4" w:space="0" w:color="000000"/>
              <w:right w:val="single" w:sz="4" w:space="0" w:color="000000"/>
            </w:tcBorders>
          </w:tcPr>
          <w:p w14:paraId="5C7F2ACE"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0804A1A3"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507761E8" w14:textId="2A7AB9E6" w:rsidR="00A00763" w:rsidRPr="00A00763" w:rsidRDefault="00A00763" w:rsidP="00A00763">
            <w:pPr>
              <w:tabs>
                <w:tab w:val="left" w:pos="1548"/>
              </w:tabs>
              <w:spacing w:after="0" w:line="240" w:lineRule="auto"/>
              <w:jc w:val="both"/>
              <w:rPr>
                <w:sz w:val="20"/>
                <w:lang w:val="es-ES"/>
              </w:rPr>
            </w:pPr>
            <w:r w:rsidRPr="00A00763">
              <w:rPr>
                <w:sz w:val="20"/>
                <w:lang w:val="es-ES"/>
              </w:rPr>
              <w:t xml:space="preserve">Formulario de </w:t>
            </w:r>
            <w:del w:id="2177" w:author="Madlen Rivera Hernandez" w:date="2023-09-05T16:11:00Z">
              <w:r w:rsidRPr="00A00763" w:rsidDel="00A50A15">
                <w:rPr>
                  <w:sz w:val="20"/>
                  <w:lang w:val="es-ES"/>
                </w:rPr>
                <w:delText>Postulación.</w:delText>
              </w:r>
            </w:del>
            <w:ins w:id="2178" w:author="Madlen Rivera Hernandez" w:date="2023-09-05T16:11:00Z">
              <w:r w:rsidR="00A50A15">
                <w:rPr>
                  <w:sz w:val="20"/>
                  <w:lang w:val="es-ES"/>
                </w:rPr>
                <w:t>solicitud Comisión de Estudio</w:t>
              </w:r>
            </w:ins>
          </w:p>
        </w:tc>
        <w:tc>
          <w:tcPr>
            <w:tcW w:w="1509" w:type="pct"/>
            <w:tcBorders>
              <w:top w:val="single" w:sz="4" w:space="0" w:color="000000"/>
              <w:left w:val="single" w:sz="4" w:space="0" w:color="000000"/>
              <w:bottom w:val="single" w:sz="4" w:space="0" w:color="000000"/>
              <w:right w:val="single" w:sz="4" w:space="0" w:color="000000"/>
            </w:tcBorders>
            <w:vAlign w:val="center"/>
          </w:tcPr>
          <w:p w14:paraId="0EF3D55B"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3</w:t>
            </w:r>
          </w:p>
        </w:tc>
        <w:tc>
          <w:tcPr>
            <w:tcW w:w="1270" w:type="pct"/>
            <w:tcBorders>
              <w:top w:val="single" w:sz="4" w:space="0" w:color="000000"/>
              <w:left w:val="single" w:sz="4" w:space="0" w:color="000000"/>
              <w:bottom w:val="single" w:sz="4" w:space="0" w:color="000000"/>
              <w:right w:val="single" w:sz="4" w:space="0" w:color="000000"/>
            </w:tcBorders>
          </w:tcPr>
          <w:p w14:paraId="3B4CAFE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4989D261"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34B99B98"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Detalle de la Documentación entregada</w:t>
            </w:r>
          </w:p>
        </w:tc>
        <w:tc>
          <w:tcPr>
            <w:tcW w:w="1509" w:type="pct"/>
            <w:tcBorders>
              <w:top w:val="single" w:sz="4" w:space="0" w:color="000000"/>
              <w:left w:val="single" w:sz="4" w:space="0" w:color="000000"/>
              <w:bottom w:val="single" w:sz="4" w:space="0" w:color="000000"/>
              <w:right w:val="single" w:sz="4" w:space="0" w:color="000000"/>
            </w:tcBorders>
            <w:vAlign w:val="center"/>
          </w:tcPr>
          <w:p w14:paraId="4F92E498"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4</w:t>
            </w:r>
          </w:p>
        </w:tc>
        <w:tc>
          <w:tcPr>
            <w:tcW w:w="1270" w:type="pct"/>
            <w:tcBorders>
              <w:top w:val="single" w:sz="4" w:space="0" w:color="000000"/>
              <w:left w:val="single" w:sz="4" w:space="0" w:color="000000"/>
              <w:bottom w:val="single" w:sz="4" w:space="0" w:color="000000"/>
              <w:right w:val="single" w:sz="4" w:space="0" w:color="000000"/>
            </w:tcBorders>
          </w:tcPr>
          <w:p w14:paraId="515874E8" w14:textId="77777777" w:rsidR="00A00763" w:rsidRPr="00A00763" w:rsidRDefault="00A00763" w:rsidP="00C96435">
            <w:pPr>
              <w:tabs>
                <w:tab w:val="left" w:pos="1548"/>
              </w:tabs>
              <w:spacing w:after="0" w:line="240" w:lineRule="auto"/>
              <w:jc w:val="center"/>
              <w:rPr>
                <w:sz w:val="20"/>
                <w:lang w:val="es-ES"/>
              </w:rPr>
            </w:pPr>
          </w:p>
        </w:tc>
      </w:tr>
      <w:tr w:rsidR="003175CF" w:rsidRPr="00A00763" w14:paraId="3AC294D6" w14:textId="77777777" w:rsidTr="00C96435">
        <w:trPr>
          <w:trHeight w:val="300"/>
          <w:ins w:id="2179" w:author="Madlen Rivera Hernandez" w:date="2023-09-05T16:17:00Z"/>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05B5D7F2" w14:textId="315142D1" w:rsidR="003175CF" w:rsidRPr="00A00763" w:rsidRDefault="003175CF" w:rsidP="00A00763">
            <w:pPr>
              <w:tabs>
                <w:tab w:val="left" w:pos="1548"/>
              </w:tabs>
              <w:spacing w:after="0" w:line="240" w:lineRule="auto"/>
              <w:jc w:val="both"/>
              <w:rPr>
                <w:ins w:id="2180" w:author="Madlen Rivera Hernandez" w:date="2023-09-05T16:17:00Z"/>
                <w:sz w:val="20"/>
                <w:lang w:val="es-ES"/>
              </w:rPr>
            </w:pPr>
            <w:ins w:id="2181" w:author="Madlen Rivera Hernandez" w:date="2023-09-05T16:17:00Z">
              <w:r>
                <w:rPr>
                  <w:sz w:val="20"/>
                  <w:lang w:val="es-ES"/>
                </w:rPr>
                <w:t xml:space="preserve">Carta de Jefatura directa </w:t>
              </w:r>
            </w:ins>
            <w:ins w:id="2182" w:author="Madlen Rivera Hernandez" w:date="2023-09-05T16:18:00Z">
              <w:r>
                <w:rPr>
                  <w:sz w:val="20"/>
                  <w:lang w:val="es-ES"/>
                </w:rPr>
                <w:t>especificando los médicos que cubrirán ausencia</w:t>
              </w:r>
            </w:ins>
          </w:p>
        </w:tc>
        <w:tc>
          <w:tcPr>
            <w:tcW w:w="1509" w:type="pct"/>
            <w:tcBorders>
              <w:top w:val="single" w:sz="4" w:space="0" w:color="000000"/>
              <w:left w:val="single" w:sz="4" w:space="0" w:color="000000"/>
              <w:bottom w:val="single" w:sz="4" w:space="0" w:color="000000"/>
              <w:right w:val="single" w:sz="4" w:space="0" w:color="000000"/>
            </w:tcBorders>
            <w:vAlign w:val="center"/>
          </w:tcPr>
          <w:p w14:paraId="2C2A207A" w14:textId="3105A228" w:rsidR="003175CF" w:rsidRPr="00A00763" w:rsidRDefault="003175CF" w:rsidP="00C96435">
            <w:pPr>
              <w:tabs>
                <w:tab w:val="left" w:pos="1548"/>
              </w:tabs>
              <w:spacing w:after="0" w:line="240" w:lineRule="auto"/>
              <w:jc w:val="center"/>
              <w:rPr>
                <w:ins w:id="2183" w:author="Madlen Rivera Hernandez" w:date="2023-09-05T16:17:00Z"/>
                <w:sz w:val="20"/>
                <w:lang w:val="es-ES"/>
              </w:rPr>
            </w:pPr>
            <w:ins w:id="2184" w:author="Madlen Rivera Hernandez" w:date="2023-09-05T16:19:00Z">
              <w:r>
                <w:rPr>
                  <w:sz w:val="20"/>
                  <w:lang w:val="es-ES"/>
                </w:rPr>
                <w:t>-</w:t>
              </w:r>
            </w:ins>
          </w:p>
        </w:tc>
        <w:tc>
          <w:tcPr>
            <w:tcW w:w="1270" w:type="pct"/>
            <w:tcBorders>
              <w:top w:val="single" w:sz="4" w:space="0" w:color="000000"/>
              <w:left w:val="single" w:sz="4" w:space="0" w:color="000000"/>
              <w:bottom w:val="single" w:sz="4" w:space="0" w:color="000000"/>
              <w:right w:val="single" w:sz="4" w:space="0" w:color="000000"/>
            </w:tcBorders>
          </w:tcPr>
          <w:p w14:paraId="672CBFAF" w14:textId="77777777" w:rsidR="003175CF" w:rsidRPr="00A00763" w:rsidRDefault="003175CF" w:rsidP="00C96435">
            <w:pPr>
              <w:tabs>
                <w:tab w:val="left" w:pos="1548"/>
              </w:tabs>
              <w:spacing w:after="0" w:line="240" w:lineRule="auto"/>
              <w:jc w:val="center"/>
              <w:rPr>
                <w:ins w:id="2185" w:author="Madlen Rivera Hernandez" w:date="2023-09-05T16:17:00Z"/>
                <w:sz w:val="20"/>
                <w:lang w:val="es-ES"/>
              </w:rPr>
            </w:pPr>
          </w:p>
        </w:tc>
      </w:tr>
      <w:tr w:rsidR="003175CF" w:rsidRPr="00A00763" w14:paraId="676C5C29" w14:textId="77777777" w:rsidTr="00C96435">
        <w:trPr>
          <w:trHeight w:val="300"/>
          <w:ins w:id="2186" w:author="Madlen Rivera Hernandez" w:date="2023-09-05T16:17:00Z"/>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7A42F8CF" w14:textId="43CEEA02" w:rsidR="003175CF" w:rsidRPr="00A00763" w:rsidRDefault="003175CF" w:rsidP="00A00763">
            <w:pPr>
              <w:tabs>
                <w:tab w:val="left" w:pos="1548"/>
              </w:tabs>
              <w:spacing w:after="0" w:line="240" w:lineRule="auto"/>
              <w:jc w:val="both"/>
              <w:rPr>
                <w:ins w:id="2187" w:author="Madlen Rivera Hernandez" w:date="2023-09-05T16:17:00Z"/>
                <w:sz w:val="20"/>
                <w:lang w:val="es-ES"/>
              </w:rPr>
            </w:pPr>
            <w:ins w:id="2188" w:author="Madlen Rivera Hernandez" w:date="2023-09-05T16:18:00Z">
              <w:r>
                <w:rPr>
                  <w:sz w:val="20"/>
                  <w:lang w:val="es-ES"/>
                </w:rPr>
                <w:t xml:space="preserve">Carta de Respaldo de la </w:t>
              </w:r>
            </w:ins>
            <w:ins w:id="2189" w:author="Madlen Rivera Hernandez" w:date="2023-09-05T16:19:00Z">
              <w:r>
                <w:rPr>
                  <w:sz w:val="20"/>
                  <w:lang w:val="es-ES"/>
                </w:rPr>
                <w:t xml:space="preserve">Subdirección Medica </w:t>
              </w:r>
            </w:ins>
          </w:p>
        </w:tc>
        <w:tc>
          <w:tcPr>
            <w:tcW w:w="1509" w:type="pct"/>
            <w:tcBorders>
              <w:top w:val="single" w:sz="4" w:space="0" w:color="000000"/>
              <w:left w:val="single" w:sz="4" w:space="0" w:color="000000"/>
              <w:bottom w:val="single" w:sz="4" w:space="0" w:color="000000"/>
              <w:right w:val="single" w:sz="4" w:space="0" w:color="000000"/>
            </w:tcBorders>
            <w:vAlign w:val="center"/>
          </w:tcPr>
          <w:p w14:paraId="76500C8A" w14:textId="57FB4B5D" w:rsidR="003175CF" w:rsidRPr="00A00763" w:rsidRDefault="003175CF" w:rsidP="00C96435">
            <w:pPr>
              <w:tabs>
                <w:tab w:val="left" w:pos="1548"/>
              </w:tabs>
              <w:spacing w:after="0" w:line="240" w:lineRule="auto"/>
              <w:jc w:val="center"/>
              <w:rPr>
                <w:ins w:id="2190" w:author="Madlen Rivera Hernandez" w:date="2023-09-05T16:17:00Z"/>
                <w:sz w:val="20"/>
                <w:lang w:val="es-ES"/>
              </w:rPr>
            </w:pPr>
            <w:ins w:id="2191" w:author="Madlen Rivera Hernandez" w:date="2023-09-05T16:19:00Z">
              <w:r>
                <w:rPr>
                  <w:sz w:val="20"/>
                  <w:lang w:val="es-ES"/>
                </w:rPr>
                <w:t>-</w:t>
              </w:r>
            </w:ins>
          </w:p>
        </w:tc>
        <w:tc>
          <w:tcPr>
            <w:tcW w:w="1270" w:type="pct"/>
            <w:tcBorders>
              <w:top w:val="single" w:sz="4" w:space="0" w:color="000000"/>
              <w:left w:val="single" w:sz="4" w:space="0" w:color="000000"/>
              <w:bottom w:val="single" w:sz="4" w:space="0" w:color="000000"/>
              <w:right w:val="single" w:sz="4" w:space="0" w:color="000000"/>
            </w:tcBorders>
          </w:tcPr>
          <w:p w14:paraId="77FE0756" w14:textId="77777777" w:rsidR="003175CF" w:rsidRPr="00A00763" w:rsidRDefault="003175CF" w:rsidP="00C96435">
            <w:pPr>
              <w:tabs>
                <w:tab w:val="left" w:pos="1548"/>
              </w:tabs>
              <w:spacing w:after="0" w:line="240" w:lineRule="auto"/>
              <w:jc w:val="center"/>
              <w:rPr>
                <w:ins w:id="2192" w:author="Madlen Rivera Hernandez" w:date="2023-09-05T16:17:00Z"/>
                <w:sz w:val="20"/>
                <w:lang w:val="es-ES"/>
              </w:rPr>
            </w:pPr>
          </w:p>
        </w:tc>
      </w:tr>
      <w:tr w:rsidR="00A00763" w:rsidRPr="00A00763" w14:paraId="709CD213"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758B4DF" w14:textId="7FDBE3DC" w:rsidR="00A00763" w:rsidRPr="00A00763" w:rsidRDefault="00A00763" w:rsidP="00A00763">
            <w:pPr>
              <w:tabs>
                <w:tab w:val="left" w:pos="1548"/>
              </w:tabs>
              <w:spacing w:after="0" w:line="240" w:lineRule="auto"/>
              <w:jc w:val="both"/>
              <w:rPr>
                <w:sz w:val="20"/>
                <w:lang w:val="es-ES"/>
              </w:rPr>
            </w:pPr>
            <w:r w:rsidRPr="00A00763">
              <w:rPr>
                <w:sz w:val="20"/>
                <w:lang w:val="es-ES"/>
              </w:rPr>
              <w:t xml:space="preserve">Carta del respectivo </w:t>
            </w:r>
            <w:del w:id="2193" w:author="Madlen" w:date="2022-05-12T10:42:00Z">
              <w:r w:rsidR="00CD09E3" w:rsidDel="00E90067">
                <w:rPr>
                  <w:sz w:val="20"/>
                  <w:lang w:val="es-ES"/>
                </w:rPr>
                <w:delText>D</w:delText>
              </w:r>
              <w:r w:rsidR="00CD09E3" w:rsidRPr="00A00763" w:rsidDel="00E90067">
                <w:rPr>
                  <w:sz w:val="20"/>
                  <w:lang w:val="es-ES"/>
                </w:rPr>
                <w:delText>irector</w:delText>
              </w:r>
            </w:del>
            <w:proofErr w:type="gramStart"/>
            <w:ins w:id="2194" w:author="Madlen" w:date="2022-05-12T10:42:00Z">
              <w:r w:rsidR="00E90067">
                <w:rPr>
                  <w:sz w:val="20"/>
                  <w:lang w:val="es-ES"/>
                </w:rPr>
                <w:t>Director</w:t>
              </w:r>
            </w:ins>
            <w:proofErr w:type="gramEnd"/>
            <w:r w:rsidRPr="00A00763">
              <w:rPr>
                <w:sz w:val="20"/>
                <w:lang w:val="es-ES"/>
              </w:rPr>
              <w:t xml:space="preserve"> del Establecimiento de desempeño del postulante, que </w:t>
            </w:r>
            <w:r w:rsidR="00CD09E3" w:rsidRPr="00A00763">
              <w:rPr>
                <w:sz w:val="20"/>
                <w:lang w:val="es-ES"/>
              </w:rPr>
              <w:t>Autorice el</w:t>
            </w:r>
            <w:r w:rsidRPr="00A00763">
              <w:rPr>
                <w:sz w:val="20"/>
                <w:lang w:val="es-ES"/>
              </w:rPr>
              <w:t xml:space="preserve"> requerimiento de formarse en el Programa de </w:t>
            </w:r>
            <w:r w:rsidR="00024646">
              <w:rPr>
                <w:sz w:val="20"/>
                <w:lang w:val="es-ES"/>
              </w:rPr>
              <w:t>Perfeccionamiento</w:t>
            </w:r>
            <w:r w:rsidRPr="00A00763">
              <w:rPr>
                <w:sz w:val="20"/>
                <w:lang w:val="es-ES"/>
              </w:rPr>
              <w:t xml:space="preserve"> solicitado, y que señale disponibilidad de horas de su dotación para contratación en jornada de 44 horas, si quedara seleccionado.</w:t>
            </w:r>
            <w:r w:rsidR="00024646">
              <w:rPr>
                <w:sz w:val="20"/>
                <w:lang w:val="es-ES"/>
              </w:rPr>
              <w:t xml:space="preserve"> Acompañada de la carta de la Jefatura directa y Subdirección Medica.</w:t>
            </w:r>
          </w:p>
        </w:tc>
        <w:tc>
          <w:tcPr>
            <w:tcW w:w="1509" w:type="pct"/>
            <w:tcBorders>
              <w:top w:val="single" w:sz="4" w:space="0" w:color="000000"/>
              <w:left w:val="single" w:sz="4" w:space="0" w:color="000000"/>
              <w:bottom w:val="single" w:sz="4" w:space="0" w:color="000000"/>
              <w:right w:val="single" w:sz="4" w:space="0" w:color="000000"/>
            </w:tcBorders>
            <w:vAlign w:val="center"/>
          </w:tcPr>
          <w:p w14:paraId="311F9C7D"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24C33A35"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3C4435F1"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B342667"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Certificado/s de antigüedad laboral o Relación de Servicio.</w:t>
            </w:r>
          </w:p>
        </w:tc>
        <w:tc>
          <w:tcPr>
            <w:tcW w:w="1509" w:type="pct"/>
            <w:tcBorders>
              <w:top w:val="single" w:sz="4" w:space="0" w:color="000000"/>
              <w:left w:val="single" w:sz="4" w:space="0" w:color="000000"/>
              <w:bottom w:val="single" w:sz="4" w:space="0" w:color="000000"/>
              <w:right w:val="single" w:sz="4" w:space="0" w:color="000000"/>
            </w:tcBorders>
            <w:vAlign w:val="center"/>
          </w:tcPr>
          <w:p w14:paraId="2AB20EDE" w14:textId="730CCA9B" w:rsidR="00A00763" w:rsidRPr="00A00763" w:rsidRDefault="00A4785D" w:rsidP="00C96435">
            <w:pPr>
              <w:tabs>
                <w:tab w:val="left" w:pos="1548"/>
              </w:tabs>
              <w:spacing w:after="0" w:line="240" w:lineRule="auto"/>
              <w:jc w:val="center"/>
              <w:rPr>
                <w:sz w:val="20"/>
                <w:lang w:val="es-ES"/>
              </w:rPr>
            </w:pPr>
            <w:r>
              <w:rPr>
                <w:sz w:val="20"/>
                <w:lang w:val="es-ES"/>
              </w:rPr>
              <w:t>5</w:t>
            </w:r>
          </w:p>
        </w:tc>
        <w:tc>
          <w:tcPr>
            <w:tcW w:w="1270" w:type="pct"/>
            <w:tcBorders>
              <w:top w:val="single" w:sz="4" w:space="0" w:color="000000"/>
              <w:left w:val="single" w:sz="4" w:space="0" w:color="000000"/>
              <w:bottom w:val="single" w:sz="4" w:space="0" w:color="000000"/>
              <w:right w:val="single" w:sz="4" w:space="0" w:color="000000"/>
            </w:tcBorders>
          </w:tcPr>
          <w:p w14:paraId="0BF11F23"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5E52DC8A"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1FD6292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Copia simple de la Cédula de Identidad o Certificado de Residencia definitiva en Chile si corresponde.</w:t>
            </w:r>
          </w:p>
        </w:tc>
        <w:tc>
          <w:tcPr>
            <w:tcW w:w="1509" w:type="pct"/>
            <w:tcBorders>
              <w:top w:val="single" w:sz="4" w:space="0" w:color="000000"/>
              <w:left w:val="single" w:sz="4" w:space="0" w:color="000000"/>
              <w:bottom w:val="single" w:sz="4" w:space="0" w:color="000000"/>
              <w:right w:val="single" w:sz="4" w:space="0" w:color="000000"/>
            </w:tcBorders>
            <w:vAlign w:val="center"/>
          </w:tcPr>
          <w:p w14:paraId="75F6A040"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116EAF97"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4FBD38F5"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BE38C2D"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Título de Médico Cirujano Original o Fotocopia legalizada.</w:t>
            </w:r>
          </w:p>
        </w:tc>
        <w:tc>
          <w:tcPr>
            <w:tcW w:w="1509" w:type="pct"/>
            <w:tcBorders>
              <w:top w:val="single" w:sz="4" w:space="0" w:color="000000"/>
              <w:left w:val="single" w:sz="4" w:space="0" w:color="000000"/>
              <w:bottom w:val="single" w:sz="4" w:space="0" w:color="000000"/>
              <w:right w:val="single" w:sz="4" w:space="0" w:color="000000"/>
            </w:tcBorders>
            <w:vAlign w:val="center"/>
          </w:tcPr>
          <w:p w14:paraId="53855F5B"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3EA80B10"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36A9B5FF"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93EE82C"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egreso de la Especialidad o Certificado de título de Especialista o CONACEM aprobado, según corresponda.</w:t>
            </w:r>
          </w:p>
        </w:tc>
        <w:tc>
          <w:tcPr>
            <w:tcW w:w="1509" w:type="pct"/>
            <w:tcBorders>
              <w:top w:val="single" w:sz="4" w:space="0" w:color="000000"/>
              <w:left w:val="single" w:sz="4" w:space="0" w:color="000000"/>
              <w:bottom w:val="single" w:sz="4" w:space="0" w:color="000000"/>
              <w:right w:val="single" w:sz="4" w:space="0" w:color="000000"/>
            </w:tcBorders>
            <w:vAlign w:val="center"/>
          </w:tcPr>
          <w:p w14:paraId="6D5D994D"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3ACF1D7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0666DAD2"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27B7BCB9"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Certificado de inscripción del Registro de Prestadores Individuales de Salud de la Superintendencia de Salud.</w:t>
            </w:r>
          </w:p>
        </w:tc>
        <w:tc>
          <w:tcPr>
            <w:tcW w:w="1509" w:type="pct"/>
            <w:tcBorders>
              <w:top w:val="single" w:sz="4" w:space="0" w:color="000000"/>
              <w:left w:val="single" w:sz="4" w:space="0" w:color="000000"/>
              <w:bottom w:val="single" w:sz="4" w:space="0" w:color="000000"/>
              <w:right w:val="single" w:sz="4" w:space="0" w:color="000000"/>
            </w:tcBorders>
            <w:vAlign w:val="center"/>
          </w:tcPr>
          <w:p w14:paraId="4ECFCAD1" w14:textId="77777777" w:rsidR="00A00763" w:rsidRPr="00A00763" w:rsidRDefault="00A00763" w:rsidP="00C96435">
            <w:pPr>
              <w:tabs>
                <w:tab w:val="left" w:pos="1548"/>
              </w:tabs>
              <w:spacing w:after="0" w:line="240" w:lineRule="auto"/>
              <w:jc w:val="center"/>
              <w:rPr>
                <w:sz w:val="20"/>
                <w:lang w:val="es-ES"/>
              </w:rPr>
            </w:pPr>
            <w:r w:rsidRPr="00A00763">
              <w:rPr>
                <w:sz w:val="20"/>
                <w:lang w:val="es-ES"/>
              </w:rPr>
              <w:t>-</w:t>
            </w:r>
          </w:p>
        </w:tc>
        <w:tc>
          <w:tcPr>
            <w:tcW w:w="1270" w:type="pct"/>
            <w:tcBorders>
              <w:top w:val="single" w:sz="4" w:space="0" w:color="000000"/>
              <w:left w:val="single" w:sz="4" w:space="0" w:color="000000"/>
              <w:bottom w:val="single" w:sz="4" w:space="0" w:color="000000"/>
              <w:right w:val="single" w:sz="4" w:space="0" w:color="000000"/>
            </w:tcBorders>
          </w:tcPr>
          <w:p w14:paraId="14A483F4" w14:textId="77777777" w:rsidR="00A00763" w:rsidRPr="00A00763" w:rsidRDefault="00A00763" w:rsidP="00C96435">
            <w:pPr>
              <w:tabs>
                <w:tab w:val="left" w:pos="1548"/>
              </w:tabs>
              <w:spacing w:after="0" w:line="240" w:lineRule="auto"/>
              <w:jc w:val="center"/>
              <w:rPr>
                <w:sz w:val="20"/>
                <w:lang w:val="es-ES"/>
              </w:rPr>
            </w:pPr>
          </w:p>
        </w:tc>
      </w:tr>
      <w:tr w:rsidR="00A00763" w:rsidRPr="00A00763" w14:paraId="64B2E6B6"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32E56017" w14:textId="77777777" w:rsidR="00A00763" w:rsidRPr="00A00763" w:rsidRDefault="00A00763" w:rsidP="00A00763">
            <w:pPr>
              <w:tabs>
                <w:tab w:val="left" w:pos="1548"/>
              </w:tabs>
              <w:spacing w:after="0" w:line="240" w:lineRule="auto"/>
              <w:jc w:val="both"/>
              <w:rPr>
                <w:sz w:val="20"/>
                <w:lang w:val="es-ES_tradnl"/>
              </w:rPr>
            </w:pPr>
            <w:r w:rsidRPr="00A00763">
              <w:rPr>
                <w:sz w:val="20"/>
                <w:lang w:val="es-ES"/>
              </w:rPr>
              <w:t>Declaración Jurada Simple.</w:t>
            </w:r>
          </w:p>
        </w:tc>
        <w:tc>
          <w:tcPr>
            <w:tcW w:w="1509" w:type="pct"/>
            <w:tcBorders>
              <w:top w:val="single" w:sz="4" w:space="0" w:color="000000"/>
              <w:left w:val="single" w:sz="4" w:space="0" w:color="000000"/>
              <w:bottom w:val="single" w:sz="4" w:space="0" w:color="000000"/>
              <w:right w:val="single" w:sz="4" w:space="0" w:color="000000"/>
            </w:tcBorders>
            <w:vAlign w:val="center"/>
          </w:tcPr>
          <w:p w14:paraId="24A415DE" w14:textId="77777777" w:rsidR="00A00763" w:rsidRPr="00A00763" w:rsidRDefault="00CE7751" w:rsidP="00C96435">
            <w:pPr>
              <w:tabs>
                <w:tab w:val="left" w:pos="1548"/>
              </w:tabs>
              <w:spacing w:after="0" w:line="240" w:lineRule="auto"/>
              <w:jc w:val="center"/>
              <w:rPr>
                <w:sz w:val="20"/>
                <w:lang w:val="es-ES"/>
              </w:rPr>
            </w:pPr>
            <w:r>
              <w:rPr>
                <w:sz w:val="20"/>
                <w:lang w:val="es-ES"/>
              </w:rPr>
              <w:t>6</w:t>
            </w:r>
          </w:p>
        </w:tc>
        <w:tc>
          <w:tcPr>
            <w:tcW w:w="1270" w:type="pct"/>
            <w:tcBorders>
              <w:top w:val="single" w:sz="4" w:space="0" w:color="000000"/>
              <w:left w:val="single" w:sz="4" w:space="0" w:color="000000"/>
              <w:bottom w:val="single" w:sz="4" w:space="0" w:color="000000"/>
              <w:right w:val="single" w:sz="4" w:space="0" w:color="000000"/>
            </w:tcBorders>
          </w:tcPr>
          <w:p w14:paraId="45E7B260" w14:textId="77777777" w:rsidR="00A00763" w:rsidRPr="00A00763" w:rsidRDefault="00A00763" w:rsidP="00C96435">
            <w:pPr>
              <w:tabs>
                <w:tab w:val="left" w:pos="1548"/>
              </w:tabs>
              <w:spacing w:after="0" w:line="240" w:lineRule="auto"/>
              <w:jc w:val="center"/>
              <w:rPr>
                <w:sz w:val="20"/>
                <w:lang w:val="es-ES"/>
              </w:rPr>
            </w:pPr>
          </w:p>
        </w:tc>
      </w:tr>
      <w:tr w:rsidR="00A4785D" w:rsidRPr="00A00763" w14:paraId="39494379" w14:textId="77777777" w:rsidTr="00C96435">
        <w:trPr>
          <w:trHeight w:val="300"/>
        </w:trPr>
        <w:tc>
          <w:tcPr>
            <w:tcW w:w="2221" w:type="pct"/>
            <w:tcBorders>
              <w:top w:val="single" w:sz="4" w:space="0" w:color="000000"/>
              <w:left w:val="single" w:sz="4" w:space="0" w:color="000000"/>
              <w:bottom w:val="single" w:sz="4" w:space="0" w:color="000000"/>
              <w:right w:val="single" w:sz="4" w:space="0" w:color="000000"/>
            </w:tcBorders>
            <w:shd w:val="clear" w:color="auto" w:fill="auto"/>
          </w:tcPr>
          <w:p w14:paraId="4D0A88EC" w14:textId="46E58A0B" w:rsidR="00A4785D" w:rsidRPr="00A00763" w:rsidRDefault="00A4785D" w:rsidP="00A00763">
            <w:pPr>
              <w:tabs>
                <w:tab w:val="left" w:pos="1548"/>
              </w:tabs>
              <w:spacing w:after="0" w:line="240" w:lineRule="auto"/>
              <w:jc w:val="both"/>
              <w:rPr>
                <w:sz w:val="20"/>
                <w:lang w:val="es-ES"/>
              </w:rPr>
            </w:pPr>
            <w:r>
              <w:rPr>
                <w:sz w:val="20"/>
                <w:lang w:val="es-ES"/>
              </w:rPr>
              <w:t>Declaración de Pertinencia</w:t>
            </w:r>
          </w:p>
        </w:tc>
        <w:tc>
          <w:tcPr>
            <w:tcW w:w="1509" w:type="pct"/>
            <w:tcBorders>
              <w:top w:val="single" w:sz="4" w:space="0" w:color="000000"/>
              <w:left w:val="single" w:sz="4" w:space="0" w:color="000000"/>
              <w:bottom w:val="single" w:sz="4" w:space="0" w:color="000000"/>
              <w:right w:val="single" w:sz="4" w:space="0" w:color="000000"/>
            </w:tcBorders>
            <w:vAlign w:val="center"/>
          </w:tcPr>
          <w:p w14:paraId="2833B095" w14:textId="6EED9D56" w:rsidR="00A4785D" w:rsidRDefault="00A4785D" w:rsidP="00C96435">
            <w:pPr>
              <w:tabs>
                <w:tab w:val="left" w:pos="1548"/>
              </w:tabs>
              <w:spacing w:after="0" w:line="240" w:lineRule="auto"/>
              <w:jc w:val="center"/>
              <w:rPr>
                <w:sz w:val="20"/>
                <w:lang w:val="es-ES"/>
              </w:rPr>
            </w:pPr>
            <w:r>
              <w:rPr>
                <w:sz w:val="20"/>
                <w:lang w:val="es-ES"/>
              </w:rPr>
              <w:t>8</w:t>
            </w:r>
          </w:p>
        </w:tc>
        <w:tc>
          <w:tcPr>
            <w:tcW w:w="1270" w:type="pct"/>
            <w:tcBorders>
              <w:top w:val="single" w:sz="4" w:space="0" w:color="000000"/>
              <w:left w:val="single" w:sz="4" w:space="0" w:color="000000"/>
              <w:bottom w:val="single" w:sz="4" w:space="0" w:color="000000"/>
              <w:right w:val="single" w:sz="4" w:space="0" w:color="000000"/>
            </w:tcBorders>
          </w:tcPr>
          <w:p w14:paraId="620A1EB7" w14:textId="77777777" w:rsidR="00A4785D" w:rsidRPr="00A00763" w:rsidRDefault="00A4785D" w:rsidP="00C96435">
            <w:pPr>
              <w:tabs>
                <w:tab w:val="left" w:pos="1548"/>
              </w:tabs>
              <w:spacing w:after="0" w:line="240" w:lineRule="auto"/>
              <w:jc w:val="center"/>
              <w:rPr>
                <w:sz w:val="20"/>
                <w:lang w:val="es-ES"/>
              </w:rPr>
            </w:pPr>
          </w:p>
        </w:tc>
      </w:tr>
    </w:tbl>
    <w:p w14:paraId="3E49CC27" w14:textId="77777777" w:rsidR="00A00763" w:rsidRPr="00A00763" w:rsidRDefault="00A00763" w:rsidP="00A00763">
      <w:pPr>
        <w:tabs>
          <w:tab w:val="left" w:pos="1548"/>
        </w:tabs>
        <w:spacing w:after="0" w:line="240" w:lineRule="auto"/>
        <w:jc w:val="both"/>
        <w:rPr>
          <w:b/>
          <w:sz w:val="20"/>
          <w:lang w:val="es-ES"/>
        </w:rPr>
      </w:pPr>
    </w:p>
    <w:p w14:paraId="3029CD8F" w14:textId="77777777" w:rsidR="00A00763" w:rsidRPr="00A00763" w:rsidRDefault="00A00763" w:rsidP="00A00763">
      <w:pPr>
        <w:tabs>
          <w:tab w:val="left" w:pos="1548"/>
        </w:tabs>
        <w:spacing w:after="0" w:line="240" w:lineRule="auto"/>
        <w:jc w:val="both"/>
        <w:rPr>
          <w:sz w:val="20"/>
          <w:lang w:val="es-ES"/>
        </w:rPr>
      </w:pPr>
    </w:p>
    <w:p w14:paraId="4EBFB52C" w14:textId="77777777" w:rsidR="00A00763" w:rsidRPr="00A00763" w:rsidRDefault="00A00763" w:rsidP="00A00763">
      <w:pPr>
        <w:tabs>
          <w:tab w:val="left" w:pos="1548"/>
        </w:tabs>
        <w:spacing w:after="0" w:line="240" w:lineRule="auto"/>
        <w:jc w:val="both"/>
        <w:rPr>
          <w:b/>
          <w:sz w:val="20"/>
          <w:lang w:val="es-ES"/>
        </w:rPr>
      </w:pPr>
    </w:p>
    <w:p w14:paraId="2B964B1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 xml:space="preserve">DECLARO CONOCER LAS PRESENTES BASES Y ME HAGO RESPONSABLE DE LA </w:t>
      </w:r>
      <w:r w:rsidR="0019140D" w:rsidRPr="00A00763">
        <w:rPr>
          <w:b/>
          <w:sz w:val="20"/>
          <w:lang w:val="es-ES"/>
        </w:rPr>
        <w:t>VERACIDAD Y</w:t>
      </w:r>
      <w:r w:rsidRPr="00A00763">
        <w:rPr>
          <w:b/>
          <w:sz w:val="20"/>
          <w:lang w:val="es-ES"/>
        </w:rPr>
        <w:t xml:space="preserve"> PERTINENCIA DE LA DOCUMENTACIÓN PRESENTADA AL CONCURSO, PARA LO CUAL FIRMO</w:t>
      </w:r>
    </w:p>
    <w:p w14:paraId="3FCBF06C" w14:textId="77777777" w:rsidR="00A00763" w:rsidRPr="00A00763" w:rsidRDefault="00A00763" w:rsidP="00A00763">
      <w:pPr>
        <w:tabs>
          <w:tab w:val="left" w:pos="1548"/>
        </w:tabs>
        <w:spacing w:after="0" w:line="240" w:lineRule="auto"/>
        <w:jc w:val="both"/>
        <w:rPr>
          <w:sz w:val="20"/>
          <w:lang w:val="es-ES"/>
        </w:rPr>
      </w:pPr>
    </w:p>
    <w:p w14:paraId="0DD3401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                  </w:t>
      </w:r>
    </w:p>
    <w:p w14:paraId="7C4F936A" w14:textId="77777777" w:rsidR="00A00763" w:rsidRPr="00A00763" w:rsidRDefault="00A00763" w:rsidP="00A00763">
      <w:pPr>
        <w:tabs>
          <w:tab w:val="left" w:pos="1548"/>
        </w:tabs>
        <w:spacing w:after="0" w:line="240" w:lineRule="auto"/>
        <w:jc w:val="both"/>
        <w:rPr>
          <w:sz w:val="20"/>
          <w:lang w:val="es-ES"/>
        </w:rPr>
      </w:pPr>
    </w:p>
    <w:p w14:paraId="13D74584" w14:textId="77777777" w:rsidR="00A00763" w:rsidRPr="00A00763" w:rsidRDefault="00A00763" w:rsidP="00A00763">
      <w:pPr>
        <w:tabs>
          <w:tab w:val="left" w:pos="1548"/>
        </w:tabs>
        <w:spacing w:after="0" w:line="240" w:lineRule="auto"/>
        <w:jc w:val="both"/>
        <w:rPr>
          <w:sz w:val="20"/>
          <w:lang w:val="es-ES"/>
        </w:rPr>
      </w:pPr>
    </w:p>
    <w:p w14:paraId="4492A41B" w14:textId="77777777" w:rsidR="00A00763" w:rsidRPr="00A00763" w:rsidRDefault="00A00763" w:rsidP="00A00763">
      <w:pPr>
        <w:tabs>
          <w:tab w:val="left" w:pos="1548"/>
        </w:tabs>
        <w:spacing w:after="0" w:line="240" w:lineRule="auto"/>
        <w:jc w:val="both"/>
        <w:rPr>
          <w:sz w:val="20"/>
          <w:lang w:val="es-ES"/>
        </w:rPr>
      </w:pPr>
    </w:p>
    <w:p w14:paraId="48AE80C4" w14:textId="77777777" w:rsidR="00A00763" w:rsidRPr="00A00763" w:rsidRDefault="00A00763" w:rsidP="00A00763">
      <w:pPr>
        <w:tabs>
          <w:tab w:val="left" w:pos="1548"/>
        </w:tabs>
        <w:spacing w:after="0" w:line="240" w:lineRule="auto"/>
        <w:jc w:val="both"/>
        <w:rPr>
          <w:sz w:val="20"/>
          <w:lang w:val="es-ES"/>
        </w:rPr>
      </w:pPr>
    </w:p>
    <w:p w14:paraId="698EBAB0" w14:textId="77777777" w:rsidR="00A00763" w:rsidRPr="00A00763" w:rsidRDefault="00A00763" w:rsidP="00A00763">
      <w:pPr>
        <w:tabs>
          <w:tab w:val="left" w:pos="1548"/>
        </w:tabs>
        <w:spacing w:after="0" w:line="240" w:lineRule="auto"/>
        <w:jc w:val="both"/>
        <w:rPr>
          <w:sz w:val="20"/>
          <w:lang w:val="es-ES"/>
        </w:rPr>
      </w:pPr>
    </w:p>
    <w:p w14:paraId="239CE9D3" w14:textId="77777777" w:rsidR="00A00763" w:rsidRPr="00A00763" w:rsidRDefault="00A00763" w:rsidP="00A00763">
      <w:pPr>
        <w:tabs>
          <w:tab w:val="left" w:pos="1548"/>
        </w:tabs>
        <w:spacing w:after="0" w:line="240" w:lineRule="auto"/>
        <w:jc w:val="both"/>
        <w:rPr>
          <w:sz w:val="20"/>
          <w:lang w:val="es-ES"/>
        </w:rPr>
      </w:pPr>
    </w:p>
    <w:p w14:paraId="55C30F1B" w14:textId="77777777" w:rsidR="00A00763" w:rsidRPr="00A00763" w:rsidRDefault="00A00763" w:rsidP="00A00763">
      <w:pPr>
        <w:tabs>
          <w:tab w:val="left" w:pos="1548"/>
        </w:tabs>
        <w:spacing w:after="0" w:line="240" w:lineRule="auto"/>
        <w:jc w:val="both"/>
        <w:rPr>
          <w:sz w:val="20"/>
          <w:lang w:val="es-ES"/>
        </w:rPr>
      </w:pPr>
    </w:p>
    <w:p w14:paraId="37275547" w14:textId="77777777" w:rsidR="00A00763" w:rsidRPr="00A00763" w:rsidRDefault="00A00763" w:rsidP="00C3334F">
      <w:pPr>
        <w:tabs>
          <w:tab w:val="left" w:pos="1548"/>
        </w:tabs>
        <w:spacing w:after="0" w:line="240" w:lineRule="auto"/>
        <w:jc w:val="center"/>
        <w:rPr>
          <w:sz w:val="20"/>
          <w:lang w:val="es-ES"/>
        </w:rPr>
      </w:pPr>
      <w:r w:rsidRPr="00A00763">
        <w:rPr>
          <w:b/>
          <w:sz w:val="20"/>
          <w:lang w:val="es-ES"/>
        </w:rPr>
        <w:lastRenderedPageBreak/>
        <w:t>.......................................................................................</w:t>
      </w:r>
    </w:p>
    <w:p w14:paraId="7AFF4FCB" w14:textId="77777777" w:rsidR="00A00763" w:rsidRPr="00A00763" w:rsidRDefault="00A00763" w:rsidP="00C3334F">
      <w:pPr>
        <w:tabs>
          <w:tab w:val="left" w:pos="1548"/>
        </w:tabs>
        <w:spacing w:after="0" w:line="240" w:lineRule="auto"/>
        <w:jc w:val="center"/>
        <w:rPr>
          <w:sz w:val="20"/>
          <w:lang w:val="es-ES"/>
        </w:rPr>
      </w:pPr>
      <w:r w:rsidRPr="00A00763">
        <w:rPr>
          <w:b/>
          <w:sz w:val="20"/>
          <w:lang w:val="es-ES"/>
        </w:rPr>
        <w:t>FIRMA DEL POSTULANTE</w:t>
      </w:r>
    </w:p>
    <w:p w14:paraId="2FA51822" w14:textId="77777777" w:rsidR="00A00763" w:rsidRPr="00A00763" w:rsidRDefault="00A00763" w:rsidP="00A00763">
      <w:pPr>
        <w:tabs>
          <w:tab w:val="left" w:pos="1548"/>
        </w:tabs>
        <w:spacing w:after="0" w:line="240" w:lineRule="auto"/>
        <w:jc w:val="both"/>
        <w:rPr>
          <w:b/>
          <w:sz w:val="20"/>
          <w:lang w:val="es-ES"/>
        </w:rPr>
      </w:pPr>
    </w:p>
    <w:p w14:paraId="6B9B8DB7" w14:textId="77777777" w:rsidR="00A00763" w:rsidRDefault="00A00763" w:rsidP="00A00763">
      <w:pPr>
        <w:tabs>
          <w:tab w:val="left" w:pos="1548"/>
        </w:tabs>
        <w:spacing w:after="0" w:line="240" w:lineRule="auto"/>
        <w:jc w:val="both"/>
        <w:rPr>
          <w:b/>
          <w:sz w:val="20"/>
          <w:lang w:val="es-ES"/>
        </w:rPr>
      </w:pPr>
    </w:p>
    <w:p w14:paraId="49989C9E" w14:textId="6521F373" w:rsidR="00875D8E" w:rsidDel="005F7B8C" w:rsidRDefault="00875D8E" w:rsidP="00A00763">
      <w:pPr>
        <w:tabs>
          <w:tab w:val="left" w:pos="1548"/>
        </w:tabs>
        <w:spacing w:after="0" w:line="240" w:lineRule="auto"/>
        <w:jc w:val="both"/>
        <w:rPr>
          <w:del w:id="2195" w:author="Madlen" w:date="2022-05-26T12:52:00Z"/>
          <w:b/>
          <w:sz w:val="20"/>
          <w:lang w:val="es-ES"/>
        </w:rPr>
      </w:pPr>
    </w:p>
    <w:p w14:paraId="7EBD2C0A" w14:textId="62856874" w:rsidR="00875D8E" w:rsidDel="005F7B8C" w:rsidRDefault="00875D8E" w:rsidP="00A00763">
      <w:pPr>
        <w:tabs>
          <w:tab w:val="left" w:pos="1548"/>
        </w:tabs>
        <w:spacing w:after="0" w:line="240" w:lineRule="auto"/>
        <w:jc w:val="both"/>
        <w:rPr>
          <w:del w:id="2196" w:author="Madlen" w:date="2022-05-26T12:52:00Z"/>
          <w:b/>
          <w:sz w:val="20"/>
          <w:lang w:val="es-ES"/>
        </w:rPr>
      </w:pPr>
    </w:p>
    <w:p w14:paraId="3A4F893F" w14:textId="330516A3" w:rsidR="00875D8E" w:rsidDel="005F7B8C" w:rsidRDefault="00875D8E" w:rsidP="00A00763">
      <w:pPr>
        <w:tabs>
          <w:tab w:val="left" w:pos="1548"/>
        </w:tabs>
        <w:spacing w:after="0" w:line="240" w:lineRule="auto"/>
        <w:jc w:val="both"/>
        <w:rPr>
          <w:del w:id="2197" w:author="Madlen" w:date="2022-05-26T12:52:00Z"/>
          <w:b/>
          <w:sz w:val="20"/>
          <w:lang w:val="es-ES"/>
        </w:rPr>
      </w:pPr>
    </w:p>
    <w:p w14:paraId="18511B6B" w14:textId="654245A7" w:rsidR="00875D8E" w:rsidDel="005F7B8C" w:rsidRDefault="00875D8E" w:rsidP="00A00763">
      <w:pPr>
        <w:tabs>
          <w:tab w:val="left" w:pos="1548"/>
        </w:tabs>
        <w:spacing w:after="0" w:line="240" w:lineRule="auto"/>
        <w:jc w:val="both"/>
        <w:rPr>
          <w:del w:id="2198" w:author="Madlen" w:date="2022-05-26T12:52:00Z"/>
          <w:b/>
          <w:sz w:val="20"/>
          <w:lang w:val="es-ES"/>
        </w:rPr>
      </w:pPr>
    </w:p>
    <w:p w14:paraId="7A959010" w14:textId="3A76FAB9" w:rsidR="00875D8E" w:rsidDel="005F7B8C" w:rsidRDefault="00875D8E" w:rsidP="00A00763">
      <w:pPr>
        <w:tabs>
          <w:tab w:val="left" w:pos="1548"/>
        </w:tabs>
        <w:spacing w:after="0" w:line="240" w:lineRule="auto"/>
        <w:jc w:val="both"/>
        <w:rPr>
          <w:del w:id="2199" w:author="Madlen" w:date="2022-05-26T12:52:00Z"/>
          <w:b/>
          <w:sz w:val="20"/>
          <w:lang w:val="es-ES"/>
        </w:rPr>
      </w:pPr>
    </w:p>
    <w:p w14:paraId="56C4BEDB" w14:textId="017D69FF" w:rsidR="00875D8E" w:rsidDel="005F7B8C" w:rsidRDefault="00875D8E" w:rsidP="00A00763">
      <w:pPr>
        <w:tabs>
          <w:tab w:val="left" w:pos="1548"/>
        </w:tabs>
        <w:spacing w:after="0" w:line="240" w:lineRule="auto"/>
        <w:jc w:val="both"/>
        <w:rPr>
          <w:del w:id="2200" w:author="Madlen" w:date="2022-05-26T12:52:00Z"/>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501819B5" w14:textId="77777777" w:rsidTr="00AA3E1B">
        <w:tc>
          <w:tcPr>
            <w:tcW w:w="8830" w:type="dxa"/>
            <w:shd w:val="clear" w:color="auto" w:fill="auto"/>
          </w:tcPr>
          <w:p w14:paraId="661C18FB" w14:textId="77777777" w:rsidR="00A00763" w:rsidRPr="00C3334F" w:rsidRDefault="00A00763" w:rsidP="00C3334F">
            <w:pPr>
              <w:tabs>
                <w:tab w:val="left" w:pos="1548"/>
              </w:tabs>
              <w:spacing w:after="0" w:line="240" w:lineRule="auto"/>
              <w:jc w:val="center"/>
              <w:rPr>
                <w:b/>
                <w:sz w:val="20"/>
                <w:lang w:val="es-ES"/>
              </w:rPr>
            </w:pPr>
            <w:r w:rsidRPr="00C3334F">
              <w:rPr>
                <w:b/>
                <w:sz w:val="20"/>
                <w:lang w:val="es-ES"/>
              </w:rPr>
              <w:t>A</w:t>
            </w:r>
            <w:r w:rsidR="00C3334F">
              <w:rPr>
                <w:b/>
                <w:sz w:val="20"/>
                <w:lang w:val="es-ES"/>
              </w:rPr>
              <w:t xml:space="preserve">NEXO </w:t>
            </w:r>
            <w:proofErr w:type="spellStart"/>
            <w:r w:rsidR="00C3334F">
              <w:rPr>
                <w:b/>
                <w:sz w:val="20"/>
                <w:lang w:val="es-ES"/>
              </w:rPr>
              <w:t>N°</w:t>
            </w:r>
            <w:proofErr w:type="spellEnd"/>
            <w:r w:rsidRPr="00C3334F">
              <w:rPr>
                <w:b/>
                <w:sz w:val="20"/>
                <w:lang w:val="es-ES"/>
              </w:rPr>
              <w:t xml:space="preserve"> 5</w:t>
            </w:r>
          </w:p>
          <w:p w14:paraId="5EF74B7E" w14:textId="77777777" w:rsidR="00A00763" w:rsidRPr="00A00763" w:rsidRDefault="00A00763" w:rsidP="00C3334F">
            <w:pPr>
              <w:tabs>
                <w:tab w:val="left" w:pos="1548"/>
              </w:tabs>
              <w:spacing w:after="0" w:line="240" w:lineRule="auto"/>
              <w:jc w:val="center"/>
              <w:rPr>
                <w:b/>
                <w:sz w:val="20"/>
                <w:u w:val="single"/>
                <w:lang w:val="es-ES"/>
              </w:rPr>
            </w:pPr>
            <w:r w:rsidRPr="00C3334F">
              <w:rPr>
                <w:b/>
                <w:sz w:val="20"/>
                <w:lang w:val="es-ES"/>
              </w:rPr>
              <w:t>CERTIFICADO DE DESEMPEÑO EN LA RED ASISTENCIAL</w:t>
            </w:r>
          </w:p>
        </w:tc>
      </w:tr>
    </w:tbl>
    <w:p w14:paraId="479F1509" w14:textId="77777777" w:rsidR="00875D8E" w:rsidRPr="00A00763" w:rsidRDefault="00875D8E" w:rsidP="00A00763">
      <w:pPr>
        <w:tabs>
          <w:tab w:val="left" w:pos="1548"/>
        </w:tabs>
        <w:spacing w:after="0" w:line="240" w:lineRule="auto"/>
        <w:jc w:val="both"/>
        <w:rPr>
          <w:sz w:val="20"/>
          <w:lang w:val="es-ES"/>
        </w:rPr>
      </w:pPr>
    </w:p>
    <w:p w14:paraId="3CF6E3C5" w14:textId="77777777" w:rsidR="00A00763" w:rsidRDefault="00A00763" w:rsidP="00A00763">
      <w:pPr>
        <w:tabs>
          <w:tab w:val="left" w:pos="1548"/>
        </w:tabs>
        <w:spacing w:after="0" w:line="240" w:lineRule="auto"/>
        <w:jc w:val="both"/>
        <w:rPr>
          <w:sz w:val="20"/>
          <w:lang w:val="es-ES"/>
        </w:rPr>
      </w:pPr>
    </w:p>
    <w:p w14:paraId="668CCCD0" w14:textId="77777777" w:rsidR="00C96435" w:rsidRPr="00A00763" w:rsidRDefault="00C96435" w:rsidP="00A00763">
      <w:pPr>
        <w:tabs>
          <w:tab w:val="left" w:pos="1548"/>
        </w:tabs>
        <w:spacing w:after="0" w:line="240" w:lineRule="auto"/>
        <w:jc w:val="both"/>
        <w:rPr>
          <w:sz w:val="20"/>
          <w:lang w:val="es-ES"/>
        </w:rPr>
      </w:pPr>
    </w:p>
    <w:p w14:paraId="429A3602"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El/La </w:t>
      </w:r>
      <w:proofErr w:type="gramStart"/>
      <w:r w:rsidRPr="00A00763">
        <w:rPr>
          <w:sz w:val="20"/>
          <w:lang w:val="es-ES"/>
        </w:rPr>
        <w:t>Subdirector</w:t>
      </w:r>
      <w:proofErr w:type="gramEnd"/>
      <w:r w:rsidRPr="00A00763">
        <w:rPr>
          <w:sz w:val="20"/>
          <w:lang w:val="es-ES"/>
        </w:rPr>
        <w:t>/a de Gestión y Desarrollo de las Personas del Hospital _____________________ ________________________, certifica que:</w:t>
      </w:r>
    </w:p>
    <w:p w14:paraId="3116BA87" w14:textId="77777777" w:rsidR="00A00763" w:rsidRPr="00A00763" w:rsidRDefault="00A00763" w:rsidP="00A00763">
      <w:pPr>
        <w:tabs>
          <w:tab w:val="left" w:pos="1548"/>
        </w:tabs>
        <w:spacing w:after="0" w:line="240" w:lineRule="auto"/>
        <w:jc w:val="both"/>
        <w:rPr>
          <w:sz w:val="20"/>
          <w:lang w:val="es-ES"/>
        </w:rPr>
      </w:pPr>
    </w:p>
    <w:p w14:paraId="4FFE91AD" w14:textId="77777777" w:rsidR="00A00763" w:rsidRPr="00A00763" w:rsidRDefault="00CE7751" w:rsidP="00A00763">
      <w:pPr>
        <w:tabs>
          <w:tab w:val="left" w:pos="1548"/>
        </w:tabs>
        <w:spacing w:after="0" w:line="240" w:lineRule="auto"/>
        <w:jc w:val="both"/>
        <w:rPr>
          <w:sz w:val="20"/>
          <w:lang w:val="es-ES"/>
        </w:rPr>
      </w:pPr>
      <w:r>
        <w:rPr>
          <w:sz w:val="20"/>
          <w:lang w:val="es-ES"/>
        </w:rPr>
        <w:t>El/l</w:t>
      </w:r>
      <w:r w:rsidR="00A00763" w:rsidRPr="00A00763">
        <w:rPr>
          <w:sz w:val="20"/>
          <w:lang w:val="es-ES"/>
        </w:rPr>
        <w:t>a Dr./Dra. Se ha desempeñado en dicho establecimiento con contrato de _______ horas semanales, desde el día _______ del mes de _____________________ del año_____________, hasta el día ____ del mes_____________ del año____________.</w:t>
      </w:r>
    </w:p>
    <w:p w14:paraId="7427825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 xml:space="preserve">Contratado bajo la Ley </w:t>
      </w:r>
      <w:proofErr w:type="spellStart"/>
      <w:r w:rsidRPr="00A00763">
        <w:rPr>
          <w:sz w:val="20"/>
          <w:lang w:val="es-ES"/>
        </w:rPr>
        <w:t>N</w:t>
      </w:r>
      <w:r w:rsidR="00CE7751">
        <w:rPr>
          <w:sz w:val="20"/>
          <w:lang w:val="es-ES"/>
        </w:rPr>
        <w:t>°</w:t>
      </w:r>
      <w:proofErr w:type="spellEnd"/>
      <w:r w:rsidR="00CE7751">
        <w:rPr>
          <w:sz w:val="20"/>
          <w:lang w:val="es-ES"/>
        </w:rPr>
        <w:t xml:space="preserve"> ______________</w:t>
      </w:r>
      <w:r w:rsidRPr="00A00763">
        <w:rPr>
          <w:sz w:val="20"/>
          <w:lang w:val="es-ES"/>
        </w:rPr>
        <w:t>.</w:t>
      </w:r>
    </w:p>
    <w:p w14:paraId="2AC15F43" w14:textId="77777777" w:rsidR="00A00763" w:rsidRPr="00A00763" w:rsidRDefault="00A00763" w:rsidP="00A00763">
      <w:pPr>
        <w:tabs>
          <w:tab w:val="left" w:pos="1548"/>
        </w:tabs>
        <w:spacing w:after="0" w:line="240" w:lineRule="auto"/>
        <w:jc w:val="both"/>
        <w:rPr>
          <w:sz w:val="20"/>
          <w:lang w:val="es-ES"/>
        </w:rPr>
      </w:pPr>
    </w:p>
    <w:p w14:paraId="577064C8" w14:textId="77777777" w:rsidR="00A00763" w:rsidRPr="00A00763" w:rsidRDefault="00A00763" w:rsidP="00A00763">
      <w:pPr>
        <w:tabs>
          <w:tab w:val="left" w:pos="1548"/>
        </w:tabs>
        <w:spacing w:after="0" w:line="240" w:lineRule="auto"/>
        <w:jc w:val="both"/>
        <w:rPr>
          <w:sz w:val="20"/>
          <w:lang w:val="es-ES"/>
        </w:rPr>
      </w:pPr>
    </w:p>
    <w:p w14:paraId="0DD72586"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Se emite este certificado para ser presentado en el:</w:t>
      </w:r>
    </w:p>
    <w:p w14:paraId="11C7497E" w14:textId="77777777" w:rsidR="00A00763" w:rsidRPr="00A00763" w:rsidRDefault="00A00763" w:rsidP="00A00763">
      <w:pPr>
        <w:tabs>
          <w:tab w:val="left" w:pos="1548"/>
        </w:tabs>
        <w:spacing w:after="0" w:line="240" w:lineRule="auto"/>
        <w:jc w:val="both"/>
        <w:rPr>
          <w:sz w:val="20"/>
          <w:lang w:val="es-ES"/>
        </w:rPr>
      </w:pPr>
    </w:p>
    <w:p w14:paraId="35412172" w14:textId="5623F3A5" w:rsidR="00A00763" w:rsidDel="005F7B8C" w:rsidRDefault="005F7B8C" w:rsidP="00A00763">
      <w:pPr>
        <w:tabs>
          <w:tab w:val="left" w:pos="1548"/>
        </w:tabs>
        <w:spacing w:after="0" w:line="240" w:lineRule="auto"/>
        <w:jc w:val="both"/>
        <w:rPr>
          <w:del w:id="2201" w:author="Madlen" w:date="2022-05-12T09:55:00Z"/>
          <w:b/>
          <w:bCs/>
          <w:sz w:val="20"/>
          <w:lang w:val="es-ES"/>
        </w:rPr>
      </w:pPr>
      <w:ins w:id="2202" w:author="Madlen" w:date="2022-05-26T12:50:00Z">
        <w:r w:rsidRPr="005F7B8C">
          <w:rPr>
            <w:b/>
            <w:bCs/>
            <w:sz w:val="20"/>
          </w:rPr>
          <w:t xml:space="preserve">BASES DE PROCESO EXTRAORDINARIO DE SELECCIÓN PARA OPTAR A </w:t>
        </w:r>
        <w:r w:rsidRPr="005F7B8C">
          <w:rPr>
            <w:b/>
            <w:bCs/>
            <w:sz w:val="20"/>
            <w:lang w:val="es-ES"/>
          </w:rPr>
          <w:t>COMISION DE ESTUDIOS EN PROGRAMAS DE PERFECCIONAMIENTO AUTOGESTIONADOS POR Y PARA MÉDICOS ESPECIALISTAS DE ESTABLECIMIENTOS DEL SERVICIO DE SALUD MAGALLANES, LEY 19.664</w:t>
        </w:r>
        <w:r w:rsidRPr="005F7B8C" w:rsidDel="00851977">
          <w:rPr>
            <w:b/>
            <w:bCs/>
            <w:sz w:val="20"/>
            <w:lang w:val="es-ES"/>
          </w:rPr>
          <w:t xml:space="preserve"> </w:t>
        </w:r>
      </w:ins>
      <w:del w:id="2203" w:author="Madlen" w:date="2022-05-12T09:55:00Z">
        <w:r w:rsidR="00AA3E1B" w:rsidRPr="00AA3E1B" w:rsidDel="00851977">
          <w:rPr>
            <w:b/>
            <w:bCs/>
            <w:sz w:val="20"/>
            <w:lang w:val="es-ES"/>
          </w:rPr>
          <w:delText>“</w:delText>
        </w:r>
        <w:r w:rsidR="00AA3E1B" w:rsidRPr="00AA3E1B" w:rsidDel="00851977">
          <w:rPr>
            <w:b/>
            <w:bCs/>
            <w:sz w:val="20"/>
          </w:rPr>
          <w:delText xml:space="preserve">APRUEBA BASES DE PROCESO EXTRAORDINARIO DE SELECCIÓN PARA OPTAR A </w:delText>
        </w:r>
        <w:r w:rsidR="00AA3E1B" w:rsidRPr="00AA3E1B" w:rsidDel="00851977">
          <w:rPr>
            <w:b/>
            <w:bCs/>
            <w:sz w:val="20"/>
            <w:lang w:val="es-ES"/>
          </w:rPr>
          <w:delText>COMISION DE ESTUDIOS EN PROGRAMAS DE PERFECCIONAMIENTO VOLUNTARIO PARA PROFESIONALES FUNCIONARIOS DE ESTABLECIMIENTOS DEL SERVICIO DE SALUD MAGALLANES, LEY 19.664, CON COMPROMISO DE DEVOLUCIÓN EN EL SERVCIO DE SALUD MAGALLANES”</w:delText>
        </w:r>
      </w:del>
    </w:p>
    <w:p w14:paraId="3C46E6D8" w14:textId="77777777" w:rsidR="005F7B8C" w:rsidRPr="00A00763" w:rsidRDefault="005F7B8C" w:rsidP="00A00763">
      <w:pPr>
        <w:tabs>
          <w:tab w:val="left" w:pos="1548"/>
        </w:tabs>
        <w:spacing w:after="0" w:line="240" w:lineRule="auto"/>
        <w:jc w:val="both"/>
        <w:rPr>
          <w:ins w:id="2204" w:author="Madlen" w:date="2022-05-26T12:50:00Z"/>
          <w:sz w:val="20"/>
          <w:lang w:val="es-ES"/>
        </w:rPr>
      </w:pPr>
    </w:p>
    <w:p w14:paraId="1EACE596" w14:textId="77777777" w:rsidR="00A00763" w:rsidRPr="00A00763" w:rsidRDefault="00A00763" w:rsidP="00A00763">
      <w:pPr>
        <w:tabs>
          <w:tab w:val="left" w:pos="1548"/>
        </w:tabs>
        <w:spacing w:after="0" w:line="240" w:lineRule="auto"/>
        <w:jc w:val="both"/>
        <w:rPr>
          <w:sz w:val="20"/>
          <w:lang w:val="es-ES"/>
        </w:rPr>
      </w:pPr>
    </w:p>
    <w:p w14:paraId="69F076CB"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Debe adjuntar Relación de Servicio que compruebe desempeño. Firmada y Timbrada.</w:t>
      </w:r>
    </w:p>
    <w:p w14:paraId="490A38A4" w14:textId="77777777" w:rsidR="00A00763" w:rsidRPr="00A00763" w:rsidRDefault="00A00763" w:rsidP="00A00763">
      <w:pPr>
        <w:tabs>
          <w:tab w:val="left" w:pos="1548"/>
        </w:tabs>
        <w:spacing w:after="0" w:line="240" w:lineRule="auto"/>
        <w:jc w:val="both"/>
        <w:rPr>
          <w:b/>
          <w:sz w:val="20"/>
          <w:lang w:val="es-ES"/>
        </w:rPr>
      </w:pPr>
    </w:p>
    <w:p w14:paraId="282BBED3" w14:textId="77777777" w:rsidR="00A00763" w:rsidRPr="00A00763" w:rsidRDefault="00A00763" w:rsidP="00A00763">
      <w:pPr>
        <w:tabs>
          <w:tab w:val="left" w:pos="1548"/>
        </w:tabs>
        <w:spacing w:after="0" w:line="240" w:lineRule="auto"/>
        <w:jc w:val="both"/>
        <w:rPr>
          <w:b/>
          <w:sz w:val="20"/>
          <w:lang w:val="es-ES"/>
        </w:rPr>
      </w:pPr>
    </w:p>
    <w:p w14:paraId="314476ED" w14:textId="77777777" w:rsidR="00A00763" w:rsidRPr="00A00763" w:rsidRDefault="00A00763" w:rsidP="00A00763">
      <w:pPr>
        <w:tabs>
          <w:tab w:val="left" w:pos="1548"/>
        </w:tabs>
        <w:spacing w:after="0" w:line="240" w:lineRule="auto"/>
        <w:jc w:val="both"/>
        <w:rPr>
          <w:b/>
          <w:sz w:val="20"/>
          <w:lang w:val="es-ES"/>
        </w:rPr>
      </w:pPr>
    </w:p>
    <w:p w14:paraId="2A932682" w14:textId="77777777" w:rsidR="00A00763" w:rsidRPr="00A00763" w:rsidRDefault="00A00763" w:rsidP="00A00763">
      <w:pPr>
        <w:tabs>
          <w:tab w:val="left" w:pos="1548"/>
        </w:tabs>
        <w:spacing w:after="0" w:line="240" w:lineRule="auto"/>
        <w:jc w:val="both"/>
        <w:rPr>
          <w:b/>
          <w:sz w:val="20"/>
          <w:lang w:val="es-ES"/>
        </w:rPr>
      </w:pPr>
    </w:p>
    <w:p w14:paraId="6A391CD8" w14:textId="77777777" w:rsidR="00A00763" w:rsidRPr="00A00763" w:rsidRDefault="00A00763" w:rsidP="00A00763">
      <w:pPr>
        <w:tabs>
          <w:tab w:val="left" w:pos="1548"/>
        </w:tabs>
        <w:spacing w:after="0" w:line="240" w:lineRule="auto"/>
        <w:jc w:val="both"/>
        <w:rPr>
          <w:b/>
          <w:sz w:val="20"/>
          <w:lang w:val="es-ES"/>
        </w:rPr>
      </w:pPr>
    </w:p>
    <w:p w14:paraId="2C147F95" w14:textId="77777777" w:rsidR="00A00763" w:rsidRPr="00A00763" w:rsidRDefault="00A00763" w:rsidP="00A00763">
      <w:pPr>
        <w:tabs>
          <w:tab w:val="left" w:pos="1548"/>
        </w:tabs>
        <w:spacing w:after="0" w:line="240" w:lineRule="auto"/>
        <w:jc w:val="both"/>
        <w:rPr>
          <w:b/>
          <w:sz w:val="20"/>
          <w:lang w:val="es-ES"/>
        </w:rPr>
      </w:pPr>
    </w:p>
    <w:p w14:paraId="296F4D4C" w14:textId="77777777" w:rsidR="00A00763" w:rsidRPr="00A00763" w:rsidRDefault="00A00763" w:rsidP="00307E34">
      <w:pPr>
        <w:tabs>
          <w:tab w:val="left" w:pos="1548"/>
        </w:tabs>
        <w:spacing w:after="0" w:line="240" w:lineRule="auto"/>
        <w:jc w:val="center"/>
        <w:rPr>
          <w:b/>
          <w:sz w:val="20"/>
          <w:lang w:val="es-ES"/>
        </w:rPr>
      </w:pPr>
    </w:p>
    <w:p w14:paraId="2DF5321B" w14:textId="77777777" w:rsidR="00A00763" w:rsidRPr="00A00763" w:rsidRDefault="00A00763" w:rsidP="00307E34">
      <w:pPr>
        <w:tabs>
          <w:tab w:val="left" w:pos="1548"/>
        </w:tabs>
        <w:spacing w:after="0" w:line="240" w:lineRule="auto"/>
        <w:jc w:val="center"/>
        <w:rPr>
          <w:b/>
          <w:sz w:val="20"/>
          <w:lang w:val="es-ES"/>
        </w:rPr>
      </w:pPr>
    </w:p>
    <w:p w14:paraId="328FF2F4" w14:textId="77777777" w:rsidR="00A00763" w:rsidRPr="00A00763" w:rsidRDefault="00A00763" w:rsidP="00307E34">
      <w:pPr>
        <w:tabs>
          <w:tab w:val="left" w:pos="1548"/>
        </w:tabs>
        <w:spacing w:after="0" w:line="240" w:lineRule="auto"/>
        <w:jc w:val="center"/>
        <w:rPr>
          <w:b/>
          <w:sz w:val="20"/>
          <w:lang w:val="es-ES"/>
        </w:rPr>
      </w:pPr>
    </w:p>
    <w:p w14:paraId="57683682"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w:t>
      </w:r>
    </w:p>
    <w:p w14:paraId="53FFF816" w14:textId="77777777" w:rsidR="00A00763" w:rsidRPr="00A00763" w:rsidRDefault="00A00763" w:rsidP="00307E34">
      <w:pPr>
        <w:tabs>
          <w:tab w:val="left" w:pos="1548"/>
        </w:tabs>
        <w:spacing w:after="0" w:line="240" w:lineRule="auto"/>
        <w:jc w:val="center"/>
        <w:rPr>
          <w:b/>
          <w:sz w:val="20"/>
          <w:lang w:val="es-ES"/>
        </w:rPr>
      </w:pPr>
      <w:r w:rsidRPr="00A00763">
        <w:rPr>
          <w:b/>
          <w:sz w:val="20"/>
          <w:lang w:val="es-ES"/>
        </w:rPr>
        <w:t>NOMBRE, FIRMA Y TIMBRE DE</w:t>
      </w:r>
    </w:p>
    <w:p w14:paraId="1DDD3C2F"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SUBDIRECTOR/A DE GESTI</w:t>
      </w:r>
      <w:r w:rsidR="00C96435">
        <w:rPr>
          <w:b/>
          <w:sz w:val="20"/>
          <w:lang w:val="es-ES"/>
        </w:rPr>
        <w:t>Ó</w:t>
      </w:r>
      <w:r w:rsidRPr="00A00763">
        <w:rPr>
          <w:b/>
          <w:sz w:val="20"/>
          <w:lang w:val="es-ES"/>
        </w:rPr>
        <w:t>N Y DESARROLLO DE LAS PERSONAS</w:t>
      </w:r>
    </w:p>
    <w:p w14:paraId="4B5AA8E5" w14:textId="77777777" w:rsidR="00A00763" w:rsidRPr="00A00763" w:rsidRDefault="00A00763" w:rsidP="00A00763">
      <w:pPr>
        <w:tabs>
          <w:tab w:val="left" w:pos="1548"/>
        </w:tabs>
        <w:spacing w:after="0" w:line="240" w:lineRule="auto"/>
        <w:jc w:val="both"/>
        <w:rPr>
          <w:sz w:val="20"/>
          <w:lang w:val="es-ES"/>
        </w:rPr>
      </w:pPr>
    </w:p>
    <w:p w14:paraId="700E4084" w14:textId="77777777" w:rsidR="00A00763"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5F989F12" w14:textId="77777777" w:rsidTr="006F01CF">
        <w:tc>
          <w:tcPr>
            <w:tcW w:w="8980" w:type="dxa"/>
            <w:shd w:val="clear" w:color="auto" w:fill="auto"/>
          </w:tcPr>
          <w:p w14:paraId="6DCDF44C" w14:textId="77777777" w:rsidR="00A00763" w:rsidRPr="00C3334F" w:rsidRDefault="00A00763" w:rsidP="00C3334F">
            <w:pPr>
              <w:tabs>
                <w:tab w:val="left" w:pos="1548"/>
              </w:tabs>
              <w:spacing w:after="0" w:line="240" w:lineRule="auto"/>
              <w:jc w:val="center"/>
              <w:rPr>
                <w:b/>
                <w:sz w:val="20"/>
                <w:lang w:val="es-ES"/>
              </w:rPr>
            </w:pPr>
            <w:r w:rsidRPr="00C3334F">
              <w:rPr>
                <w:b/>
                <w:sz w:val="20"/>
                <w:lang w:val="es-ES"/>
              </w:rPr>
              <w:lastRenderedPageBreak/>
              <w:t xml:space="preserve">ANEXO </w:t>
            </w:r>
            <w:proofErr w:type="spellStart"/>
            <w:r w:rsidRPr="00C3334F">
              <w:rPr>
                <w:b/>
                <w:sz w:val="20"/>
                <w:lang w:val="es-ES"/>
              </w:rPr>
              <w:t>N</w:t>
            </w:r>
            <w:r w:rsidR="00C3334F">
              <w:rPr>
                <w:b/>
                <w:sz w:val="20"/>
                <w:lang w:val="es-ES"/>
              </w:rPr>
              <w:t>°</w:t>
            </w:r>
            <w:proofErr w:type="spellEnd"/>
            <w:r w:rsidRPr="00C3334F">
              <w:rPr>
                <w:b/>
                <w:sz w:val="20"/>
                <w:lang w:val="es-ES"/>
              </w:rPr>
              <w:t xml:space="preserve"> 6</w:t>
            </w:r>
          </w:p>
          <w:p w14:paraId="1121FAA1" w14:textId="77777777" w:rsidR="00A00763" w:rsidRPr="00A00763" w:rsidRDefault="00A00763" w:rsidP="00C3334F">
            <w:pPr>
              <w:tabs>
                <w:tab w:val="left" w:pos="1548"/>
              </w:tabs>
              <w:spacing w:after="0" w:line="240" w:lineRule="auto"/>
              <w:jc w:val="center"/>
              <w:rPr>
                <w:b/>
                <w:sz w:val="20"/>
                <w:u w:val="single"/>
                <w:lang w:val="es-ES"/>
              </w:rPr>
            </w:pPr>
            <w:r w:rsidRPr="00C3334F">
              <w:rPr>
                <w:b/>
                <w:sz w:val="20"/>
                <w:lang w:val="es-ES"/>
              </w:rPr>
              <w:t>DECLARACION JURADA SIMPLE</w:t>
            </w:r>
          </w:p>
        </w:tc>
      </w:tr>
    </w:tbl>
    <w:p w14:paraId="7D1B524C" w14:textId="77777777" w:rsidR="00A00763" w:rsidRPr="00A00763" w:rsidRDefault="00A00763" w:rsidP="00A00763">
      <w:pPr>
        <w:tabs>
          <w:tab w:val="left" w:pos="1548"/>
        </w:tabs>
        <w:spacing w:after="0" w:line="240" w:lineRule="auto"/>
        <w:jc w:val="both"/>
        <w:rPr>
          <w:sz w:val="20"/>
          <w:lang w:val="es-ES"/>
        </w:rPr>
      </w:pPr>
    </w:p>
    <w:p w14:paraId="1C3128DE" w14:textId="77777777" w:rsidR="00A00763" w:rsidRPr="00A00763" w:rsidRDefault="00A00763" w:rsidP="00A00763">
      <w:pPr>
        <w:tabs>
          <w:tab w:val="left" w:pos="1548"/>
        </w:tabs>
        <w:spacing w:after="0" w:line="240" w:lineRule="auto"/>
        <w:jc w:val="both"/>
        <w:rPr>
          <w:sz w:val="20"/>
          <w:lang w:val="es-ES"/>
        </w:rPr>
      </w:pPr>
    </w:p>
    <w:p w14:paraId="24F99ED9" w14:textId="77777777" w:rsidR="00A00763" w:rsidRPr="00A00763" w:rsidRDefault="00A00763" w:rsidP="00A00763">
      <w:pPr>
        <w:tabs>
          <w:tab w:val="left" w:pos="1548"/>
        </w:tabs>
        <w:spacing w:after="0" w:line="240" w:lineRule="auto"/>
        <w:jc w:val="both"/>
        <w:rPr>
          <w:sz w:val="20"/>
          <w:lang w:val="es-ES"/>
        </w:rPr>
      </w:pPr>
    </w:p>
    <w:p w14:paraId="174FA847" w14:textId="77777777" w:rsidR="00A00763" w:rsidRDefault="00307E34" w:rsidP="00A00763">
      <w:pPr>
        <w:tabs>
          <w:tab w:val="left" w:pos="1548"/>
        </w:tabs>
        <w:spacing w:after="0" w:line="240" w:lineRule="auto"/>
        <w:jc w:val="both"/>
        <w:rPr>
          <w:sz w:val="20"/>
          <w:lang w:val="es-ES"/>
        </w:rPr>
      </w:pPr>
      <w:r w:rsidRPr="00A00763">
        <w:rPr>
          <w:b/>
          <w:sz w:val="20"/>
          <w:lang w:val="es-ES"/>
        </w:rPr>
        <w:t>Yo:</w:t>
      </w:r>
      <w:r w:rsidRPr="00A00763">
        <w:rPr>
          <w:sz w:val="20"/>
          <w:lang w:val="es-ES"/>
        </w:rPr>
        <w:t xml:space="preserve"> </w:t>
      </w:r>
      <w:r>
        <w:rPr>
          <w:sz w:val="20"/>
          <w:lang w:val="es-ES"/>
        </w:rPr>
        <w:t>________________</w:t>
      </w:r>
      <w:r w:rsidRPr="00A00763">
        <w:rPr>
          <w:sz w:val="20"/>
          <w:lang w:val="es-ES"/>
        </w:rPr>
        <w:t>_</w:t>
      </w:r>
      <w:r w:rsidR="00A00763" w:rsidRPr="00A00763">
        <w:rPr>
          <w:sz w:val="20"/>
          <w:lang w:val="es-ES"/>
        </w:rPr>
        <w:t xml:space="preserve">____________________________________________________________________ </w:t>
      </w:r>
      <w:r w:rsidRPr="00A00763">
        <w:rPr>
          <w:b/>
          <w:sz w:val="20"/>
          <w:lang w:val="es-ES"/>
        </w:rPr>
        <w:t>Rut</w:t>
      </w:r>
      <w:r w:rsidRPr="00A00763">
        <w:rPr>
          <w:sz w:val="20"/>
          <w:lang w:val="es-ES"/>
        </w:rPr>
        <w:t>: _</w:t>
      </w:r>
      <w:r w:rsidR="00A00763" w:rsidRPr="00A00763">
        <w:rPr>
          <w:sz w:val="20"/>
          <w:lang w:val="es-ES"/>
        </w:rPr>
        <w:t>________________________</w:t>
      </w:r>
      <w:r w:rsidRPr="00A00763">
        <w:rPr>
          <w:sz w:val="20"/>
          <w:lang w:val="es-ES"/>
        </w:rPr>
        <w:t>_, Declaro</w:t>
      </w:r>
      <w:r w:rsidR="00A00763" w:rsidRPr="00A00763">
        <w:rPr>
          <w:sz w:val="20"/>
          <w:lang w:val="es-ES"/>
        </w:rPr>
        <w:t xml:space="preserve"> bajo juramento lo siguiente:</w:t>
      </w:r>
    </w:p>
    <w:p w14:paraId="65F75D2B" w14:textId="77777777" w:rsidR="00307E34" w:rsidRPr="00A00763" w:rsidRDefault="00307E34" w:rsidP="00A00763">
      <w:pPr>
        <w:tabs>
          <w:tab w:val="left" w:pos="1548"/>
        </w:tabs>
        <w:spacing w:after="0" w:line="240" w:lineRule="auto"/>
        <w:jc w:val="both"/>
        <w:rPr>
          <w:sz w:val="20"/>
          <w:lang w:val="es-ES"/>
        </w:rPr>
      </w:pPr>
    </w:p>
    <w:p w14:paraId="5DBE2F5C"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Tener salud compatible con el cargo (Artículo 12 letra c del Estatuto Administrativo)</w:t>
      </w:r>
    </w:p>
    <w:p w14:paraId="642BB61C"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 xml:space="preserve">No haber cesado en un cargo público como consecuencia de haber obtenido una calificación deficiente, o por medida disciplinaria, en los últimos cinco años (Artículo 12 letra </w:t>
      </w:r>
      <w:proofErr w:type="gramStart"/>
      <w:r w:rsidRPr="00A00763">
        <w:rPr>
          <w:sz w:val="20"/>
          <w:lang w:val="es-ES"/>
        </w:rPr>
        <w:t>e</w:t>
      </w:r>
      <w:proofErr w:type="gramEnd"/>
      <w:r w:rsidRPr="00A00763">
        <w:rPr>
          <w:sz w:val="20"/>
          <w:lang w:val="es-ES"/>
        </w:rPr>
        <w:t xml:space="preserve"> del Estatuto Administrativo)</w:t>
      </w:r>
    </w:p>
    <w:p w14:paraId="7BF63A44"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No estar inhabilitado para el ejercicio de funciones o cargos públicos, no hallarme condenado por crimen o simple delito (Artículo 12 letra f del Estatuto Administrativo)</w:t>
      </w:r>
    </w:p>
    <w:p w14:paraId="30264AB3"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 xml:space="preserve">No estar afecto a las inhabilidades señaladas en el artículo 54 del DFL N°1/19.653 de 2000 del Ministerio Secretaría General de la Presidencia, que fija el texto refundido, coordinado y sistematizado de la Ley </w:t>
      </w:r>
      <w:proofErr w:type="spellStart"/>
      <w:r w:rsidRPr="00A00763">
        <w:rPr>
          <w:sz w:val="20"/>
          <w:lang w:val="es-ES"/>
        </w:rPr>
        <w:t>N°</w:t>
      </w:r>
      <w:proofErr w:type="spellEnd"/>
      <w:r w:rsidRPr="00A00763">
        <w:rPr>
          <w:sz w:val="20"/>
          <w:lang w:val="es-ES"/>
        </w:rPr>
        <w:t xml:space="preserve"> 18.575, Orgánica Constitucional de Bases Generales de la Administración del Estado.</w:t>
      </w:r>
    </w:p>
    <w:p w14:paraId="480C8294"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No haber tomado una beca de especialización en algún otro proceso de selección anterior realizado por la Subsecretaría de Redes Asistenciales o por algún otro Servicio de Salud del país, el cual fuera financiado por el Ministerio de Salud o por los Servicios de Salud, así como tampoco haber abandonado la formación o compromiso de devolución (PAO) por renuncia o desvinculación, a excepción de lo establecido en el Art</w:t>
      </w:r>
      <w:r w:rsidR="00746D6C">
        <w:rPr>
          <w:sz w:val="20"/>
          <w:lang w:val="es-ES"/>
        </w:rPr>
        <w:t>ículo 25°</w:t>
      </w:r>
      <w:r w:rsidR="00CE7751">
        <w:rPr>
          <w:sz w:val="20"/>
          <w:lang w:val="es-ES"/>
        </w:rPr>
        <w:t xml:space="preserve"> del Decreto Supremo </w:t>
      </w:r>
      <w:proofErr w:type="spellStart"/>
      <w:r w:rsidR="00CE7751">
        <w:rPr>
          <w:sz w:val="20"/>
          <w:lang w:val="es-ES"/>
        </w:rPr>
        <w:t>N°</w:t>
      </w:r>
      <w:proofErr w:type="spellEnd"/>
      <w:r w:rsidRPr="00A00763">
        <w:rPr>
          <w:sz w:val="20"/>
          <w:lang w:val="es-ES"/>
        </w:rPr>
        <w:t xml:space="preserve"> 507/1990 del </w:t>
      </w:r>
      <w:proofErr w:type="spellStart"/>
      <w:r w:rsidRPr="00A00763">
        <w:rPr>
          <w:sz w:val="20"/>
          <w:lang w:val="es-ES"/>
        </w:rPr>
        <w:t>Minsal</w:t>
      </w:r>
      <w:proofErr w:type="spellEnd"/>
      <w:r w:rsidRPr="00A00763">
        <w:rPr>
          <w:sz w:val="20"/>
          <w:lang w:val="es-ES"/>
        </w:rPr>
        <w:t xml:space="preserve"> (caso para el cual debo adjuntar resolución de termino a la beca sin sanciones emitida por el Servicio de Salud respectivo).</w:t>
      </w:r>
    </w:p>
    <w:p w14:paraId="22FA4188" w14:textId="77777777" w:rsidR="00A00763" w:rsidRPr="00A00763" w:rsidRDefault="00A00763" w:rsidP="00A00763">
      <w:pPr>
        <w:numPr>
          <w:ilvl w:val="0"/>
          <w:numId w:val="35"/>
        </w:numPr>
        <w:tabs>
          <w:tab w:val="left" w:pos="1548"/>
        </w:tabs>
        <w:spacing w:after="0" w:line="240" w:lineRule="auto"/>
        <w:jc w:val="both"/>
        <w:rPr>
          <w:sz w:val="20"/>
          <w:lang w:val="es-ES"/>
        </w:rPr>
      </w:pPr>
      <w:r w:rsidRPr="00A00763">
        <w:rPr>
          <w:sz w:val="20"/>
          <w:lang w:val="es-ES"/>
        </w:rPr>
        <w:t xml:space="preserve">No encontrarme inhabilitado para postular, ser contratado, o designado en cualquier cargo de la Administración del Estado por incumplimiento a obligaciones docentes y administrativas relativas a beca de formación de especialidad o incumplimiento de Periodo Asistencial Obligatorio. </w:t>
      </w:r>
    </w:p>
    <w:p w14:paraId="75B0C91B" w14:textId="6C42A251" w:rsidR="00A00763" w:rsidRPr="00A00763" w:rsidDel="003A7F7D" w:rsidRDefault="00A00763" w:rsidP="00A00763">
      <w:pPr>
        <w:numPr>
          <w:ilvl w:val="0"/>
          <w:numId w:val="35"/>
        </w:numPr>
        <w:tabs>
          <w:tab w:val="left" w:pos="1548"/>
        </w:tabs>
        <w:spacing w:after="0" w:line="240" w:lineRule="auto"/>
        <w:jc w:val="both"/>
        <w:rPr>
          <w:del w:id="2205" w:author="Sebastián Andrés Vera Meneses" w:date="2022-05-11T09:51:00Z"/>
          <w:sz w:val="20"/>
          <w:lang w:val="es-ES"/>
        </w:rPr>
      </w:pPr>
      <w:del w:id="2206" w:author="Sebastián Andrés Vera Meneses" w:date="2022-05-11T09:51:00Z">
        <w:r w:rsidRPr="00A00763" w:rsidDel="003A7F7D">
          <w:rPr>
            <w:sz w:val="20"/>
            <w:lang w:val="es-ES"/>
          </w:rPr>
          <w:delText>No estar sometido a Investigación y/o Sumario Administrativo, al momento de postular.</w:delText>
        </w:r>
      </w:del>
    </w:p>
    <w:p w14:paraId="1A2014AF" w14:textId="77777777" w:rsidR="00A00763" w:rsidRPr="00A00763" w:rsidRDefault="00A00763" w:rsidP="00A00763">
      <w:pPr>
        <w:tabs>
          <w:tab w:val="left" w:pos="1548"/>
        </w:tabs>
        <w:spacing w:after="0" w:line="240" w:lineRule="auto"/>
        <w:jc w:val="both"/>
        <w:rPr>
          <w:sz w:val="20"/>
          <w:lang w:val="es-ES"/>
        </w:rPr>
      </w:pPr>
    </w:p>
    <w:p w14:paraId="5BC64B6C" w14:textId="77777777" w:rsidR="00A00763" w:rsidRPr="00A00763" w:rsidRDefault="00A00763" w:rsidP="00A00763">
      <w:pPr>
        <w:tabs>
          <w:tab w:val="left" w:pos="1548"/>
        </w:tabs>
        <w:spacing w:after="0" w:line="240" w:lineRule="auto"/>
        <w:jc w:val="both"/>
        <w:rPr>
          <w:sz w:val="20"/>
          <w:lang w:val="es-ES"/>
        </w:rPr>
      </w:pPr>
    </w:p>
    <w:p w14:paraId="614863DF" w14:textId="77777777" w:rsidR="00A00763" w:rsidRPr="00A00763" w:rsidRDefault="00A00763" w:rsidP="00A00763">
      <w:pPr>
        <w:tabs>
          <w:tab w:val="left" w:pos="1548"/>
        </w:tabs>
        <w:spacing w:after="0" w:line="240" w:lineRule="auto"/>
        <w:jc w:val="both"/>
        <w:rPr>
          <w:b/>
          <w:sz w:val="20"/>
          <w:lang w:val="es-ES"/>
        </w:rPr>
      </w:pPr>
    </w:p>
    <w:p w14:paraId="312C4298" w14:textId="77777777" w:rsidR="00A00763" w:rsidRPr="00A00763" w:rsidRDefault="00A00763" w:rsidP="00A00763">
      <w:pPr>
        <w:tabs>
          <w:tab w:val="left" w:pos="1548"/>
        </w:tabs>
        <w:spacing w:after="0" w:line="240" w:lineRule="auto"/>
        <w:jc w:val="both"/>
        <w:rPr>
          <w:b/>
          <w:sz w:val="20"/>
          <w:lang w:val="es-ES"/>
        </w:rPr>
      </w:pPr>
    </w:p>
    <w:p w14:paraId="0A03A03B" w14:textId="77777777" w:rsidR="00A00763" w:rsidRPr="00A00763" w:rsidRDefault="00A00763" w:rsidP="00A00763">
      <w:pPr>
        <w:tabs>
          <w:tab w:val="left" w:pos="1548"/>
        </w:tabs>
        <w:spacing w:after="0" w:line="240" w:lineRule="auto"/>
        <w:jc w:val="both"/>
        <w:rPr>
          <w:b/>
          <w:sz w:val="20"/>
          <w:lang w:val="es-ES"/>
        </w:rPr>
      </w:pPr>
    </w:p>
    <w:p w14:paraId="4826B733" w14:textId="77777777" w:rsidR="00A00763" w:rsidRPr="00A00763" w:rsidRDefault="00A00763" w:rsidP="00A00763">
      <w:pPr>
        <w:tabs>
          <w:tab w:val="left" w:pos="1548"/>
        </w:tabs>
        <w:spacing w:after="0" w:line="240" w:lineRule="auto"/>
        <w:jc w:val="both"/>
        <w:rPr>
          <w:b/>
          <w:sz w:val="20"/>
          <w:lang w:val="es-ES"/>
        </w:rPr>
      </w:pPr>
    </w:p>
    <w:p w14:paraId="104EE91C" w14:textId="77777777" w:rsidR="00A00763" w:rsidRPr="00A00763" w:rsidRDefault="00A00763" w:rsidP="00A00763">
      <w:pPr>
        <w:tabs>
          <w:tab w:val="left" w:pos="1548"/>
        </w:tabs>
        <w:spacing w:after="0" w:line="240" w:lineRule="auto"/>
        <w:jc w:val="both"/>
        <w:rPr>
          <w:b/>
          <w:sz w:val="20"/>
          <w:lang w:val="es-ES"/>
        </w:rPr>
      </w:pPr>
    </w:p>
    <w:p w14:paraId="3E5198E2" w14:textId="77777777" w:rsidR="00A00763" w:rsidRPr="00A00763" w:rsidRDefault="00A00763" w:rsidP="00307E34">
      <w:pPr>
        <w:tabs>
          <w:tab w:val="left" w:pos="1548"/>
        </w:tabs>
        <w:spacing w:after="0" w:line="240" w:lineRule="auto"/>
        <w:jc w:val="center"/>
        <w:rPr>
          <w:b/>
          <w:sz w:val="20"/>
          <w:lang w:val="es-ES"/>
        </w:rPr>
      </w:pPr>
    </w:p>
    <w:p w14:paraId="5B62FB67" w14:textId="77777777" w:rsidR="00A00763" w:rsidRPr="00A00763" w:rsidRDefault="00A00763" w:rsidP="00307E34">
      <w:pPr>
        <w:tabs>
          <w:tab w:val="left" w:pos="1548"/>
        </w:tabs>
        <w:spacing w:after="0" w:line="240" w:lineRule="auto"/>
        <w:jc w:val="center"/>
        <w:rPr>
          <w:sz w:val="20"/>
          <w:lang w:val="es-ES"/>
        </w:rPr>
      </w:pPr>
    </w:p>
    <w:p w14:paraId="7F538E6F"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w:t>
      </w:r>
    </w:p>
    <w:p w14:paraId="438C275E" w14:textId="77777777" w:rsidR="00A00763" w:rsidRPr="00A00763" w:rsidRDefault="00A00763" w:rsidP="00307E34">
      <w:pPr>
        <w:tabs>
          <w:tab w:val="left" w:pos="1548"/>
        </w:tabs>
        <w:spacing w:after="0" w:line="240" w:lineRule="auto"/>
        <w:jc w:val="center"/>
        <w:rPr>
          <w:sz w:val="20"/>
          <w:lang w:val="es-ES"/>
        </w:rPr>
      </w:pPr>
      <w:r w:rsidRPr="00A00763">
        <w:rPr>
          <w:b/>
          <w:sz w:val="20"/>
          <w:lang w:val="es-ES"/>
        </w:rPr>
        <w:t>FIRMA DEL POSTULANTE</w:t>
      </w:r>
    </w:p>
    <w:p w14:paraId="72CF227A" w14:textId="77777777" w:rsidR="00A00763" w:rsidRPr="00A00763" w:rsidRDefault="00A00763" w:rsidP="00A00763">
      <w:pPr>
        <w:tabs>
          <w:tab w:val="left" w:pos="1548"/>
        </w:tabs>
        <w:spacing w:after="0" w:line="240" w:lineRule="auto"/>
        <w:jc w:val="both"/>
        <w:rPr>
          <w:bCs/>
          <w:sz w:val="20"/>
          <w:lang w:val="es-ES"/>
        </w:rPr>
      </w:pPr>
    </w:p>
    <w:p w14:paraId="0F6AA0A7" w14:textId="77777777" w:rsidR="00A00763" w:rsidRPr="00A00763" w:rsidRDefault="00A00763" w:rsidP="00A00763">
      <w:pPr>
        <w:tabs>
          <w:tab w:val="left" w:pos="1548"/>
        </w:tabs>
        <w:spacing w:after="0" w:line="240" w:lineRule="auto"/>
        <w:jc w:val="both"/>
        <w:rPr>
          <w:bCs/>
          <w:sz w:val="20"/>
          <w:lang w:val="es-ES"/>
        </w:rPr>
      </w:pPr>
    </w:p>
    <w:p w14:paraId="08A1E3BD" w14:textId="77777777" w:rsidR="00A00763" w:rsidRPr="00A00763" w:rsidRDefault="00A00763" w:rsidP="00A00763">
      <w:pPr>
        <w:tabs>
          <w:tab w:val="left" w:pos="1548"/>
        </w:tabs>
        <w:spacing w:after="0" w:line="240" w:lineRule="auto"/>
        <w:jc w:val="both"/>
        <w:rPr>
          <w:bCs/>
          <w:sz w:val="20"/>
          <w:lang w:val="es-ES"/>
        </w:rPr>
      </w:pPr>
    </w:p>
    <w:p w14:paraId="45AA7E8F" w14:textId="77777777" w:rsidR="00A00763" w:rsidRPr="00A00763" w:rsidRDefault="00A00763" w:rsidP="00A00763">
      <w:pPr>
        <w:tabs>
          <w:tab w:val="left" w:pos="1548"/>
        </w:tabs>
        <w:spacing w:after="0" w:line="240" w:lineRule="auto"/>
        <w:jc w:val="both"/>
        <w:rPr>
          <w:sz w:val="20"/>
          <w:lang w:val="es-ES"/>
        </w:rPr>
      </w:pPr>
    </w:p>
    <w:p w14:paraId="38C616EE" w14:textId="77777777" w:rsidR="00A00763" w:rsidRPr="00A00763" w:rsidRDefault="00A00763" w:rsidP="00A00763">
      <w:pPr>
        <w:tabs>
          <w:tab w:val="left" w:pos="1548"/>
        </w:tabs>
        <w:spacing w:after="0" w:line="240" w:lineRule="auto"/>
        <w:jc w:val="both"/>
        <w:rPr>
          <w:sz w:val="20"/>
          <w:lang w:val="es-ES"/>
        </w:rPr>
      </w:pPr>
      <w:r w:rsidRPr="00A00763">
        <w:rPr>
          <w:sz w:val="20"/>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A00763" w:rsidRPr="00A00763" w14:paraId="14AD8949" w14:textId="77777777" w:rsidTr="006F01CF">
        <w:trPr>
          <w:trHeight w:val="286"/>
        </w:trPr>
        <w:tc>
          <w:tcPr>
            <w:tcW w:w="8980" w:type="dxa"/>
            <w:shd w:val="clear" w:color="auto" w:fill="auto"/>
            <w:vAlign w:val="center"/>
          </w:tcPr>
          <w:p w14:paraId="226A8047" w14:textId="77777777" w:rsidR="00A00763" w:rsidRPr="00F4458A" w:rsidRDefault="00A00763" w:rsidP="00F4458A">
            <w:pPr>
              <w:tabs>
                <w:tab w:val="left" w:pos="1548"/>
              </w:tabs>
              <w:spacing w:after="0" w:line="240" w:lineRule="auto"/>
              <w:jc w:val="center"/>
              <w:rPr>
                <w:b/>
                <w:sz w:val="20"/>
                <w:lang w:val="es-ES"/>
              </w:rPr>
            </w:pPr>
            <w:r w:rsidRPr="00A00763">
              <w:rPr>
                <w:b/>
                <w:sz w:val="20"/>
                <w:lang w:val="es-ES"/>
              </w:rPr>
              <w:lastRenderedPageBreak/>
              <w:br w:type="page"/>
            </w:r>
            <w:r w:rsidRPr="00F4458A">
              <w:rPr>
                <w:b/>
                <w:sz w:val="20"/>
                <w:lang w:val="es-ES"/>
              </w:rPr>
              <w:t xml:space="preserve">ANEXO </w:t>
            </w:r>
            <w:proofErr w:type="spellStart"/>
            <w:r w:rsidRPr="00F4458A">
              <w:rPr>
                <w:b/>
                <w:sz w:val="20"/>
                <w:lang w:val="es-ES"/>
              </w:rPr>
              <w:t>N°</w:t>
            </w:r>
            <w:proofErr w:type="spellEnd"/>
            <w:r w:rsidRPr="00F4458A">
              <w:rPr>
                <w:b/>
                <w:sz w:val="20"/>
                <w:lang w:val="es-ES"/>
              </w:rPr>
              <w:t xml:space="preserve"> 7</w:t>
            </w:r>
          </w:p>
          <w:p w14:paraId="6AC7F922" w14:textId="77777777" w:rsidR="00A00763" w:rsidRPr="00A00763" w:rsidRDefault="00A00763" w:rsidP="00F4458A">
            <w:pPr>
              <w:tabs>
                <w:tab w:val="left" w:pos="1548"/>
              </w:tabs>
              <w:spacing w:after="0" w:line="240" w:lineRule="auto"/>
              <w:jc w:val="center"/>
              <w:rPr>
                <w:b/>
                <w:sz w:val="20"/>
                <w:lang w:val="es-ES"/>
              </w:rPr>
            </w:pPr>
            <w:r w:rsidRPr="00F4458A">
              <w:rPr>
                <w:b/>
                <w:sz w:val="20"/>
                <w:lang w:val="es-ES"/>
              </w:rPr>
              <w:t>FORMATO DE C</w:t>
            </w:r>
            <w:r w:rsidR="00C56697">
              <w:rPr>
                <w:b/>
                <w:sz w:val="20"/>
                <w:lang w:val="es-ES"/>
              </w:rPr>
              <w:t>ARTA DE PRESENTACIÓN DE APELACIÓ</w:t>
            </w:r>
            <w:r w:rsidRPr="00F4458A">
              <w:rPr>
                <w:b/>
                <w:sz w:val="20"/>
                <w:lang w:val="es-ES"/>
              </w:rPr>
              <w:t>N</w:t>
            </w:r>
          </w:p>
        </w:tc>
      </w:tr>
    </w:tbl>
    <w:p w14:paraId="607879C7" w14:textId="77777777" w:rsidR="00A00763" w:rsidRDefault="00A00763" w:rsidP="00A00763">
      <w:pPr>
        <w:tabs>
          <w:tab w:val="left" w:pos="1548"/>
        </w:tabs>
        <w:spacing w:after="0" w:line="240" w:lineRule="auto"/>
        <w:jc w:val="both"/>
        <w:rPr>
          <w:sz w:val="20"/>
          <w:u w:val="single"/>
          <w:lang w:val="es-ES"/>
        </w:rPr>
      </w:pPr>
    </w:p>
    <w:p w14:paraId="08E4B358" w14:textId="77777777" w:rsidR="00F4458A" w:rsidRPr="00A00763" w:rsidRDefault="00F4458A" w:rsidP="00A00763">
      <w:pPr>
        <w:tabs>
          <w:tab w:val="left" w:pos="1548"/>
        </w:tabs>
        <w:spacing w:after="0" w:line="240" w:lineRule="auto"/>
        <w:jc w:val="both"/>
        <w:rPr>
          <w:sz w:val="20"/>
          <w:u w:val="single"/>
          <w:lang w:val="es-ES"/>
        </w:rPr>
      </w:pPr>
    </w:p>
    <w:p w14:paraId="48C0E799" w14:textId="77777777" w:rsidR="00A00763" w:rsidRPr="00A00763" w:rsidRDefault="00A00763" w:rsidP="00A00763">
      <w:pPr>
        <w:tabs>
          <w:tab w:val="left" w:pos="1548"/>
        </w:tabs>
        <w:spacing w:after="0" w:line="240" w:lineRule="auto"/>
        <w:jc w:val="both"/>
        <w:rPr>
          <w:b/>
          <w:sz w:val="20"/>
          <w:lang w:val="es-ES"/>
        </w:rPr>
      </w:pPr>
    </w:p>
    <w:p w14:paraId="2B81AE00"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DIRECTOR/A SERVICIO SALUD MAGALLANES</w:t>
      </w:r>
    </w:p>
    <w:p w14:paraId="28FD128A" w14:textId="77777777" w:rsidR="00A00763" w:rsidRPr="00A00763" w:rsidRDefault="00A00763" w:rsidP="00A00763">
      <w:pPr>
        <w:tabs>
          <w:tab w:val="left" w:pos="1548"/>
        </w:tabs>
        <w:spacing w:after="0" w:line="240" w:lineRule="auto"/>
        <w:jc w:val="both"/>
        <w:rPr>
          <w:sz w:val="20"/>
          <w:lang w:val="es-ES"/>
        </w:rPr>
      </w:pPr>
      <w:r w:rsidRPr="00A00763">
        <w:rPr>
          <w:b/>
          <w:sz w:val="20"/>
          <w:u w:val="single"/>
          <w:lang w:val="es-ES"/>
        </w:rPr>
        <w:t>PRESENTE</w:t>
      </w:r>
    </w:p>
    <w:p w14:paraId="0FBCF820" w14:textId="77777777" w:rsidR="00A00763" w:rsidRDefault="00A00763" w:rsidP="00A00763">
      <w:pPr>
        <w:tabs>
          <w:tab w:val="left" w:pos="1548"/>
        </w:tabs>
        <w:spacing w:after="0" w:line="240" w:lineRule="auto"/>
        <w:jc w:val="both"/>
        <w:rPr>
          <w:sz w:val="20"/>
          <w:lang w:val="es-ES"/>
        </w:rPr>
      </w:pPr>
    </w:p>
    <w:p w14:paraId="5F879BBF" w14:textId="77777777" w:rsidR="00F4458A" w:rsidRPr="00A00763" w:rsidRDefault="00F4458A" w:rsidP="00A00763">
      <w:pPr>
        <w:tabs>
          <w:tab w:val="left" w:pos="1548"/>
        </w:tabs>
        <w:spacing w:after="0" w:line="240" w:lineRule="auto"/>
        <w:jc w:val="both"/>
        <w:rPr>
          <w:sz w:val="20"/>
          <w:lang w:val="es-ES"/>
        </w:rPr>
      </w:pPr>
    </w:p>
    <w:p w14:paraId="706ECA19"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Junto con saludar, me dirijo a Uds. para solicitarles tengan a bien acoger la solicitud de revisión del puntaje otorgado en el(los) siguiente(s) Rubro(s):</w:t>
      </w:r>
    </w:p>
    <w:p w14:paraId="654C0782" w14:textId="77777777" w:rsidR="00A00763" w:rsidRPr="00A00763" w:rsidRDefault="00A00763" w:rsidP="00A00763">
      <w:pPr>
        <w:tabs>
          <w:tab w:val="left" w:pos="1548"/>
        </w:tabs>
        <w:spacing w:after="0" w:line="240" w:lineRule="auto"/>
        <w:jc w:val="both"/>
        <w:rPr>
          <w:sz w:val="20"/>
          <w:lang w:val="es-ES"/>
        </w:rPr>
      </w:pPr>
    </w:p>
    <w:tbl>
      <w:tblPr>
        <w:tblW w:w="8782" w:type="dxa"/>
        <w:tblLayout w:type="fixed"/>
        <w:tblCellMar>
          <w:left w:w="10" w:type="dxa"/>
          <w:right w:w="10" w:type="dxa"/>
        </w:tblCellMar>
        <w:tblLook w:val="0000" w:firstRow="0" w:lastRow="0" w:firstColumn="0" w:lastColumn="0" w:noHBand="0" w:noVBand="0"/>
      </w:tblPr>
      <w:tblGrid>
        <w:gridCol w:w="1271"/>
        <w:gridCol w:w="964"/>
        <w:gridCol w:w="2013"/>
        <w:gridCol w:w="1247"/>
        <w:gridCol w:w="2126"/>
        <w:gridCol w:w="1161"/>
      </w:tblGrid>
      <w:tr w:rsidR="00A00763" w:rsidRPr="00A00763" w14:paraId="1AF8D227"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0C8EBC1" w14:textId="77777777" w:rsidR="00A00763" w:rsidRPr="00A00763" w:rsidRDefault="00746D6C" w:rsidP="00A00763">
            <w:pPr>
              <w:tabs>
                <w:tab w:val="left" w:pos="1548"/>
              </w:tabs>
              <w:spacing w:after="0" w:line="240" w:lineRule="auto"/>
              <w:jc w:val="both"/>
              <w:rPr>
                <w:sz w:val="20"/>
                <w:lang w:val="es-ES"/>
              </w:rPr>
            </w:pPr>
            <w:r>
              <w:rPr>
                <w:sz w:val="20"/>
                <w:lang w:val="es-ES"/>
              </w:rPr>
              <w:t xml:space="preserve">RUBRO </w:t>
            </w:r>
            <w:proofErr w:type="spellStart"/>
            <w:r>
              <w:rPr>
                <w:sz w:val="20"/>
                <w:lang w:val="es-ES"/>
              </w:rPr>
              <w:t>N°</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0929AD"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5908E2B"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AAC391"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31D5123"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EA626" w14:textId="77777777" w:rsidR="00A00763" w:rsidRPr="00A00763" w:rsidRDefault="00A00763" w:rsidP="00A00763">
            <w:pPr>
              <w:tabs>
                <w:tab w:val="left" w:pos="1548"/>
              </w:tabs>
              <w:spacing w:after="0" w:line="240" w:lineRule="auto"/>
              <w:jc w:val="both"/>
              <w:rPr>
                <w:sz w:val="20"/>
                <w:lang w:val="es-ES"/>
              </w:rPr>
            </w:pPr>
          </w:p>
        </w:tc>
      </w:tr>
      <w:tr w:rsidR="00A00763" w:rsidRPr="00A00763" w14:paraId="437FE35C"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2ED8B"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2D5B4082"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20F8C" w14:textId="77777777" w:rsidR="00A00763" w:rsidRPr="00A00763" w:rsidRDefault="00A00763" w:rsidP="00A00763">
            <w:pPr>
              <w:tabs>
                <w:tab w:val="left" w:pos="1548"/>
              </w:tabs>
              <w:spacing w:after="0" w:line="240" w:lineRule="auto"/>
              <w:jc w:val="both"/>
              <w:rPr>
                <w:sz w:val="20"/>
                <w:lang w:val="es-ES"/>
              </w:rPr>
            </w:pPr>
          </w:p>
        </w:tc>
      </w:tr>
      <w:tr w:rsidR="00A00763" w:rsidRPr="00A00763" w14:paraId="799449E9"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C67C1E" w14:textId="77777777" w:rsidR="00A00763" w:rsidRPr="00A00763" w:rsidRDefault="00A00763" w:rsidP="00A00763">
            <w:pPr>
              <w:tabs>
                <w:tab w:val="left" w:pos="1548"/>
              </w:tabs>
              <w:spacing w:after="0" w:line="240" w:lineRule="auto"/>
              <w:jc w:val="both"/>
              <w:rPr>
                <w:sz w:val="20"/>
                <w:lang w:val="es-ES"/>
              </w:rPr>
            </w:pPr>
          </w:p>
        </w:tc>
      </w:tr>
      <w:tr w:rsidR="00A00763" w:rsidRPr="00A00763" w14:paraId="7D42196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E466A1" w14:textId="77777777" w:rsidR="00A00763" w:rsidRPr="00A00763" w:rsidRDefault="00A00763" w:rsidP="00A00763">
            <w:pPr>
              <w:tabs>
                <w:tab w:val="left" w:pos="1548"/>
              </w:tabs>
              <w:spacing w:after="0" w:line="240" w:lineRule="auto"/>
              <w:jc w:val="both"/>
              <w:rPr>
                <w:sz w:val="20"/>
                <w:lang w:val="es-ES"/>
              </w:rPr>
            </w:pPr>
          </w:p>
        </w:tc>
      </w:tr>
      <w:tr w:rsidR="00A00763" w:rsidRPr="00A00763" w14:paraId="00356A0D"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D5B2B3" w14:textId="77777777" w:rsidR="00A00763" w:rsidRPr="00A00763" w:rsidRDefault="00A00763" w:rsidP="00A00763">
            <w:pPr>
              <w:tabs>
                <w:tab w:val="left" w:pos="1548"/>
              </w:tabs>
              <w:spacing w:after="0" w:line="240" w:lineRule="auto"/>
              <w:jc w:val="both"/>
              <w:rPr>
                <w:sz w:val="20"/>
                <w:lang w:val="es-ES"/>
              </w:rPr>
            </w:pPr>
          </w:p>
        </w:tc>
      </w:tr>
      <w:tr w:rsidR="00A00763" w:rsidRPr="00A00763" w14:paraId="548219EF"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C32334A" w14:textId="77777777" w:rsidR="00A00763" w:rsidRPr="00A00763" w:rsidRDefault="00746D6C" w:rsidP="00A00763">
            <w:pPr>
              <w:tabs>
                <w:tab w:val="left" w:pos="1548"/>
              </w:tabs>
              <w:spacing w:after="0" w:line="240" w:lineRule="auto"/>
              <w:jc w:val="both"/>
              <w:rPr>
                <w:sz w:val="20"/>
                <w:lang w:val="es-ES"/>
              </w:rPr>
            </w:pPr>
            <w:r>
              <w:rPr>
                <w:sz w:val="20"/>
                <w:lang w:val="es-ES"/>
              </w:rPr>
              <w:t xml:space="preserve">RUBRO </w:t>
            </w:r>
            <w:proofErr w:type="spellStart"/>
            <w:r>
              <w:rPr>
                <w:sz w:val="20"/>
                <w:lang w:val="es-ES"/>
              </w:rPr>
              <w:t>N°</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E66B0F"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EA60A1F"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F21C7"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1F92F4"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5754E" w14:textId="77777777" w:rsidR="00A00763" w:rsidRPr="00A00763" w:rsidRDefault="00A00763" w:rsidP="00A00763">
            <w:pPr>
              <w:tabs>
                <w:tab w:val="left" w:pos="1548"/>
              </w:tabs>
              <w:spacing w:after="0" w:line="240" w:lineRule="auto"/>
              <w:jc w:val="both"/>
              <w:rPr>
                <w:sz w:val="20"/>
                <w:lang w:val="es-ES"/>
              </w:rPr>
            </w:pPr>
          </w:p>
        </w:tc>
      </w:tr>
      <w:tr w:rsidR="00A00763" w:rsidRPr="00A00763" w14:paraId="45F208AB"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29D58B"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3EE44521"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43536C" w14:textId="77777777" w:rsidR="00A00763" w:rsidRPr="00A00763" w:rsidRDefault="00A00763" w:rsidP="00A00763">
            <w:pPr>
              <w:tabs>
                <w:tab w:val="left" w:pos="1548"/>
              </w:tabs>
              <w:spacing w:after="0" w:line="240" w:lineRule="auto"/>
              <w:jc w:val="both"/>
              <w:rPr>
                <w:sz w:val="20"/>
                <w:lang w:val="es-ES"/>
              </w:rPr>
            </w:pPr>
          </w:p>
        </w:tc>
      </w:tr>
      <w:tr w:rsidR="00A00763" w:rsidRPr="00A00763" w14:paraId="76F38E11"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3CD63C" w14:textId="77777777" w:rsidR="00A00763" w:rsidRPr="00A00763" w:rsidRDefault="00A00763" w:rsidP="00A00763">
            <w:pPr>
              <w:tabs>
                <w:tab w:val="left" w:pos="1548"/>
              </w:tabs>
              <w:spacing w:after="0" w:line="240" w:lineRule="auto"/>
              <w:jc w:val="both"/>
              <w:rPr>
                <w:sz w:val="20"/>
                <w:lang w:val="es-ES"/>
              </w:rPr>
            </w:pPr>
          </w:p>
        </w:tc>
      </w:tr>
      <w:tr w:rsidR="00A00763" w:rsidRPr="00A00763" w14:paraId="626399F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E0CF2" w14:textId="77777777" w:rsidR="00A00763" w:rsidRPr="00A00763" w:rsidRDefault="00A00763" w:rsidP="00A00763">
            <w:pPr>
              <w:tabs>
                <w:tab w:val="left" w:pos="1548"/>
              </w:tabs>
              <w:spacing w:after="0" w:line="240" w:lineRule="auto"/>
              <w:jc w:val="both"/>
              <w:rPr>
                <w:sz w:val="20"/>
                <w:lang w:val="es-ES"/>
              </w:rPr>
            </w:pPr>
          </w:p>
        </w:tc>
      </w:tr>
      <w:tr w:rsidR="00A00763" w:rsidRPr="00A00763" w14:paraId="5D1A5F43"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6BB41" w14:textId="77777777" w:rsidR="00A00763" w:rsidRPr="00A00763" w:rsidRDefault="00A00763" w:rsidP="00A00763">
            <w:pPr>
              <w:tabs>
                <w:tab w:val="left" w:pos="1548"/>
              </w:tabs>
              <w:spacing w:after="0" w:line="240" w:lineRule="auto"/>
              <w:jc w:val="both"/>
              <w:rPr>
                <w:sz w:val="20"/>
                <w:lang w:val="es-ES"/>
              </w:rPr>
            </w:pPr>
          </w:p>
        </w:tc>
      </w:tr>
      <w:tr w:rsidR="00A00763" w:rsidRPr="00A00763" w14:paraId="2194BA4A" w14:textId="77777777" w:rsidTr="00B45942">
        <w:tc>
          <w:tcPr>
            <w:tcW w:w="1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7C58573" w14:textId="77777777" w:rsidR="00A00763" w:rsidRPr="00A00763" w:rsidRDefault="00746D6C" w:rsidP="00A00763">
            <w:pPr>
              <w:tabs>
                <w:tab w:val="left" w:pos="1548"/>
              </w:tabs>
              <w:spacing w:after="0" w:line="240" w:lineRule="auto"/>
              <w:jc w:val="both"/>
              <w:rPr>
                <w:sz w:val="20"/>
                <w:lang w:val="es-ES"/>
              </w:rPr>
            </w:pPr>
            <w:r>
              <w:rPr>
                <w:sz w:val="20"/>
                <w:lang w:val="es-ES"/>
              </w:rPr>
              <w:t xml:space="preserve">RUBRO </w:t>
            </w:r>
            <w:proofErr w:type="spellStart"/>
            <w:r>
              <w:rPr>
                <w:sz w:val="20"/>
                <w:lang w:val="es-ES"/>
              </w:rPr>
              <w:t>N°</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9D6D22" w14:textId="77777777" w:rsidR="00A00763" w:rsidRPr="00A00763" w:rsidRDefault="00A00763" w:rsidP="00A00763">
            <w:pPr>
              <w:tabs>
                <w:tab w:val="left" w:pos="1548"/>
              </w:tabs>
              <w:spacing w:after="0" w:line="240" w:lineRule="auto"/>
              <w:jc w:val="both"/>
              <w:rPr>
                <w:sz w:val="20"/>
                <w:lang w:val="es-ES"/>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70A1D1"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otorgados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FCC16B" w14:textId="77777777" w:rsidR="00A00763" w:rsidRPr="00A00763" w:rsidRDefault="00A00763" w:rsidP="00A00763">
            <w:pPr>
              <w:tabs>
                <w:tab w:val="left" w:pos="1548"/>
              </w:tabs>
              <w:spacing w:after="0" w:line="240" w:lineRule="auto"/>
              <w:jc w:val="both"/>
              <w:rPr>
                <w:sz w:val="20"/>
                <w:lang w:val="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94EE53"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87D8CB" w14:textId="77777777" w:rsidR="00A00763" w:rsidRPr="00A00763" w:rsidRDefault="00A00763" w:rsidP="00A00763">
            <w:pPr>
              <w:tabs>
                <w:tab w:val="left" w:pos="1548"/>
              </w:tabs>
              <w:spacing w:after="0" w:line="240" w:lineRule="auto"/>
              <w:jc w:val="both"/>
              <w:rPr>
                <w:sz w:val="20"/>
                <w:lang w:val="es-ES"/>
              </w:rPr>
            </w:pPr>
          </w:p>
        </w:tc>
      </w:tr>
      <w:tr w:rsidR="00A00763" w:rsidRPr="00A00763" w14:paraId="7064F275"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B7ADA"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Argumentación:</w:t>
            </w:r>
            <w:r w:rsidRPr="00A00763">
              <w:rPr>
                <w:b/>
                <w:sz w:val="20"/>
                <w:lang w:val="es-ES"/>
              </w:rPr>
              <w:tab/>
            </w:r>
          </w:p>
        </w:tc>
      </w:tr>
      <w:tr w:rsidR="00A00763" w:rsidRPr="00A00763" w14:paraId="4D256BEC"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6569B" w14:textId="77777777" w:rsidR="00A00763" w:rsidRPr="00A00763" w:rsidRDefault="00A00763" w:rsidP="00A00763">
            <w:pPr>
              <w:tabs>
                <w:tab w:val="left" w:pos="1548"/>
              </w:tabs>
              <w:spacing w:after="0" w:line="240" w:lineRule="auto"/>
              <w:jc w:val="both"/>
              <w:rPr>
                <w:sz w:val="20"/>
                <w:lang w:val="es-ES"/>
              </w:rPr>
            </w:pPr>
          </w:p>
        </w:tc>
      </w:tr>
      <w:tr w:rsidR="00A00763" w:rsidRPr="00A00763" w14:paraId="2CC344F8"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AA2111" w14:textId="77777777" w:rsidR="00A00763" w:rsidRPr="00A00763" w:rsidRDefault="00A00763" w:rsidP="00A00763">
            <w:pPr>
              <w:tabs>
                <w:tab w:val="left" w:pos="1548"/>
              </w:tabs>
              <w:spacing w:after="0" w:line="240" w:lineRule="auto"/>
              <w:jc w:val="both"/>
              <w:rPr>
                <w:sz w:val="20"/>
                <w:lang w:val="es-ES"/>
              </w:rPr>
            </w:pPr>
          </w:p>
        </w:tc>
      </w:tr>
      <w:tr w:rsidR="00A00763" w:rsidRPr="00A00763" w14:paraId="730760DB"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9B5FC" w14:textId="77777777" w:rsidR="00A00763" w:rsidRPr="00A00763" w:rsidRDefault="00A00763" w:rsidP="00A00763">
            <w:pPr>
              <w:tabs>
                <w:tab w:val="left" w:pos="1548"/>
              </w:tabs>
              <w:spacing w:after="0" w:line="240" w:lineRule="auto"/>
              <w:jc w:val="both"/>
              <w:rPr>
                <w:sz w:val="20"/>
                <w:lang w:val="es-ES"/>
              </w:rPr>
            </w:pPr>
          </w:p>
        </w:tc>
      </w:tr>
      <w:tr w:rsidR="00A00763" w:rsidRPr="00A00763" w14:paraId="293D6613" w14:textId="77777777" w:rsidTr="006F01CF">
        <w:tc>
          <w:tcPr>
            <w:tcW w:w="878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1BA95E" w14:textId="77777777" w:rsidR="00A00763" w:rsidRPr="00A00763" w:rsidRDefault="00A00763" w:rsidP="00A00763">
            <w:pPr>
              <w:tabs>
                <w:tab w:val="left" w:pos="1548"/>
              </w:tabs>
              <w:spacing w:after="0" w:line="240" w:lineRule="auto"/>
              <w:jc w:val="both"/>
              <w:rPr>
                <w:sz w:val="20"/>
                <w:lang w:val="es-ES"/>
              </w:rPr>
            </w:pPr>
          </w:p>
        </w:tc>
      </w:tr>
    </w:tbl>
    <w:p w14:paraId="3381A22C" w14:textId="77777777" w:rsidR="00A00763" w:rsidRPr="00A00763" w:rsidRDefault="00A00763" w:rsidP="00A00763">
      <w:pPr>
        <w:tabs>
          <w:tab w:val="left" w:pos="1548"/>
        </w:tabs>
        <w:spacing w:after="0" w:line="240" w:lineRule="auto"/>
        <w:jc w:val="both"/>
        <w:rPr>
          <w:sz w:val="20"/>
          <w:lang w:val="es-ES"/>
        </w:rPr>
      </w:pPr>
    </w:p>
    <w:p w14:paraId="0F373F77" w14:textId="77777777" w:rsidR="00A00763" w:rsidRPr="00A00763" w:rsidRDefault="00A00763" w:rsidP="00A00763">
      <w:pPr>
        <w:tabs>
          <w:tab w:val="left" w:pos="1548"/>
        </w:tabs>
        <w:spacing w:after="0" w:line="240" w:lineRule="auto"/>
        <w:jc w:val="both"/>
        <w:rPr>
          <w:sz w:val="20"/>
          <w:lang w:val="es-ES"/>
        </w:rPr>
      </w:pPr>
    </w:p>
    <w:p w14:paraId="558A64A9" w14:textId="77777777" w:rsidR="00A00763" w:rsidRPr="00A00763" w:rsidRDefault="00A00763" w:rsidP="00A00763">
      <w:pPr>
        <w:tabs>
          <w:tab w:val="left" w:pos="1548"/>
        </w:tabs>
        <w:spacing w:after="0" w:line="240" w:lineRule="auto"/>
        <w:jc w:val="both"/>
        <w:rPr>
          <w:sz w:val="20"/>
          <w:lang w:val="es-ES"/>
        </w:rPr>
      </w:pPr>
    </w:p>
    <w:p w14:paraId="39449C95" w14:textId="77777777" w:rsidR="00A00763" w:rsidRPr="00A00763" w:rsidRDefault="00A00763" w:rsidP="00A00763">
      <w:pPr>
        <w:tabs>
          <w:tab w:val="left" w:pos="1548"/>
        </w:tabs>
        <w:spacing w:after="0" w:line="240" w:lineRule="auto"/>
        <w:jc w:val="both"/>
        <w:rPr>
          <w:sz w:val="20"/>
          <w:lang w:val="es-ES"/>
        </w:rPr>
      </w:pPr>
      <w:r w:rsidRPr="00A00763">
        <w:rPr>
          <w:sz w:val="20"/>
          <w:lang w:val="es-ES"/>
        </w:rPr>
        <w:tab/>
      </w:r>
    </w:p>
    <w:p w14:paraId="1837DD44" w14:textId="77777777" w:rsidR="00A00763" w:rsidRPr="00A00763" w:rsidRDefault="00A00763" w:rsidP="00A00763">
      <w:pPr>
        <w:tabs>
          <w:tab w:val="left" w:pos="1548"/>
        </w:tabs>
        <w:spacing w:after="0" w:line="240" w:lineRule="auto"/>
        <w:jc w:val="both"/>
        <w:rPr>
          <w:sz w:val="20"/>
          <w:lang w:val="es-ES"/>
        </w:rPr>
      </w:pPr>
      <w:r w:rsidRPr="00A00763">
        <w:rPr>
          <w:b/>
          <w:sz w:val="20"/>
          <w:lang w:val="es-ES"/>
        </w:rPr>
        <w:t>Nombre, Firma y RUT</w:t>
      </w:r>
      <w:r w:rsidRPr="00A00763">
        <w:rPr>
          <w:sz w:val="20"/>
          <w:lang w:val="es-ES"/>
        </w:rPr>
        <w:t xml:space="preserve"> (del </w:t>
      </w:r>
      <w:r w:rsidR="00F4458A" w:rsidRPr="00A00763">
        <w:rPr>
          <w:sz w:val="20"/>
          <w:lang w:val="es-ES"/>
        </w:rPr>
        <w:t>postulante)</w:t>
      </w:r>
      <w:r w:rsidR="00F4458A">
        <w:rPr>
          <w:sz w:val="20"/>
          <w:lang w:val="es-ES"/>
        </w:rPr>
        <w:t xml:space="preserve"> _________________________________________________________</w:t>
      </w:r>
    </w:p>
    <w:p w14:paraId="32304B14" w14:textId="4A882DEC" w:rsidR="00A00763" w:rsidRDefault="00A00763" w:rsidP="00A00763">
      <w:pPr>
        <w:tabs>
          <w:tab w:val="left" w:pos="1548"/>
        </w:tabs>
        <w:spacing w:after="0" w:line="240" w:lineRule="auto"/>
        <w:jc w:val="both"/>
        <w:rPr>
          <w:sz w:val="20"/>
          <w:lang w:val="es-ES"/>
        </w:rPr>
      </w:pPr>
    </w:p>
    <w:p w14:paraId="65569FDB" w14:textId="473F8EB1" w:rsidR="00C72D91" w:rsidRDefault="00C72D91" w:rsidP="00A00763">
      <w:pPr>
        <w:tabs>
          <w:tab w:val="left" w:pos="1548"/>
        </w:tabs>
        <w:spacing w:after="0" w:line="240" w:lineRule="auto"/>
        <w:jc w:val="both"/>
        <w:rPr>
          <w:sz w:val="20"/>
          <w:lang w:val="es-ES"/>
        </w:rPr>
      </w:pPr>
    </w:p>
    <w:p w14:paraId="6C51F8FC" w14:textId="1FC9CFD6" w:rsidR="00C72D91" w:rsidRDefault="00C72D91" w:rsidP="00A00763">
      <w:pPr>
        <w:tabs>
          <w:tab w:val="left" w:pos="1548"/>
        </w:tabs>
        <w:spacing w:after="0" w:line="240" w:lineRule="auto"/>
        <w:jc w:val="both"/>
        <w:rPr>
          <w:sz w:val="20"/>
          <w:lang w:val="es-ES"/>
        </w:rPr>
      </w:pPr>
    </w:p>
    <w:p w14:paraId="1C371AFD" w14:textId="09131203" w:rsidR="00C72D91" w:rsidRDefault="00C72D91" w:rsidP="00A00763">
      <w:pPr>
        <w:tabs>
          <w:tab w:val="left" w:pos="1548"/>
        </w:tabs>
        <w:spacing w:after="0" w:line="240" w:lineRule="auto"/>
        <w:jc w:val="both"/>
        <w:rPr>
          <w:sz w:val="20"/>
          <w:lang w:val="es-ES"/>
        </w:rPr>
      </w:pPr>
    </w:p>
    <w:p w14:paraId="3BA6B61C" w14:textId="05A532C8" w:rsidR="00C72D91" w:rsidRDefault="00C72D91" w:rsidP="00A00763">
      <w:pPr>
        <w:tabs>
          <w:tab w:val="left" w:pos="1548"/>
        </w:tabs>
        <w:spacing w:after="0" w:line="240" w:lineRule="auto"/>
        <w:jc w:val="both"/>
        <w:rPr>
          <w:sz w:val="20"/>
          <w:lang w:val="es-ES"/>
        </w:rPr>
      </w:pPr>
    </w:p>
    <w:p w14:paraId="2D99D7A2" w14:textId="01F22571" w:rsidR="00C72D91" w:rsidRDefault="00C72D91" w:rsidP="00A00763">
      <w:pPr>
        <w:tabs>
          <w:tab w:val="left" w:pos="1548"/>
        </w:tabs>
        <w:spacing w:after="0" w:line="240" w:lineRule="auto"/>
        <w:jc w:val="both"/>
        <w:rPr>
          <w:sz w:val="20"/>
          <w:lang w:val="es-ES"/>
        </w:rPr>
      </w:pPr>
    </w:p>
    <w:p w14:paraId="41930D62" w14:textId="41753E52" w:rsidR="00C72D91" w:rsidRDefault="00C72D91" w:rsidP="00A00763">
      <w:pPr>
        <w:tabs>
          <w:tab w:val="left" w:pos="1548"/>
        </w:tabs>
        <w:spacing w:after="0" w:line="240" w:lineRule="auto"/>
        <w:jc w:val="both"/>
        <w:rPr>
          <w:sz w:val="20"/>
          <w:lang w:val="es-ES"/>
        </w:rPr>
      </w:pPr>
    </w:p>
    <w:p w14:paraId="49E4B8D7" w14:textId="6693DCE8" w:rsidR="00C72D91" w:rsidRDefault="00C72D91" w:rsidP="00A00763">
      <w:pPr>
        <w:tabs>
          <w:tab w:val="left" w:pos="1548"/>
        </w:tabs>
        <w:spacing w:after="0" w:line="240" w:lineRule="auto"/>
        <w:jc w:val="both"/>
        <w:rPr>
          <w:sz w:val="20"/>
          <w:lang w:val="es-ES"/>
        </w:rPr>
      </w:pPr>
    </w:p>
    <w:p w14:paraId="518E9116" w14:textId="6560ECE7" w:rsidR="00C72D91" w:rsidRDefault="00C72D91" w:rsidP="00A00763">
      <w:pPr>
        <w:tabs>
          <w:tab w:val="left" w:pos="1548"/>
        </w:tabs>
        <w:spacing w:after="0" w:line="240" w:lineRule="auto"/>
        <w:jc w:val="both"/>
        <w:rPr>
          <w:sz w:val="20"/>
          <w:lang w:val="es-ES"/>
        </w:rPr>
      </w:pPr>
    </w:p>
    <w:p w14:paraId="526D5A0B" w14:textId="48244910" w:rsidR="00C72D91" w:rsidRDefault="00C72D91" w:rsidP="00A00763">
      <w:pPr>
        <w:tabs>
          <w:tab w:val="left" w:pos="1548"/>
        </w:tabs>
        <w:spacing w:after="0" w:line="240" w:lineRule="auto"/>
        <w:jc w:val="both"/>
        <w:rPr>
          <w:sz w:val="20"/>
          <w:lang w:val="es-ES"/>
        </w:rPr>
      </w:pPr>
    </w:p>
    <w:p w14:paraId="3313C853" w14:textId="18F8E601" w:rsidR="00C72D91" w:rsidRDefault="00C72D91" w:rsidP="00A00763">
      <w:pPr>
        <w:tabs>
          <w:tab w:val="left" w:pos="1548"/>
        </w:tabs>
        <w:spacing w:after="0" w:line="240" w:lineRule="auto"/>
        <w:jc w:val="both"/>
        <w:rPr>
          <w:sz w:val="20"/>
          <w:lang w:val="es-ES"/>
        </w:rPr>
      </w:pPr>
    </w:p>
    <w:p w14:paraId="1F9C83A4" w14:textId="5272E4CC" w:rsidR="00C72D91" w:rsidRDefault="00C72D91" w:rsidP="00A00763">
      <w:pPr>
        <w:tabs>
          <w:tab w:val="left" w:pos="1548"/>
        </w:tabs>
        <w:spacing w:after="0" w:line="240" w:lineRule="auto"/>
        <w:jc w:val="both"/>
        <w:rPr>
          <w:sz w:val="20"/>
          <w:lang w:val="es-ES"/>
        </w:rPr>
      </w:pPr>
    </w:p>
    <w:p w14:paraId="1CC0451F" w14:textId="17287607" w:rsidR="00C72D91" w:rsidRDefault="00C72D91" w:rsidP="00A00763">
      <w:pPr>
        <w:tabs>
          <w:tab w:val="left" w:pos="1548"/>
        </w:tabs>
        <w:spacing w:after="0" w:line="240" w:lineRule="auto"/>
        <w:jc w:val="both"/>
        <w:rPr>
          <w:sz w:val="20"/>
          <w:lang w:val="es-ES"/>
        </w:rPr>
      </w:pPr>
    </w:p>
    <w:p w14:paraId="0644B420" w14:textId="14BEF157" w:rsidR="00C72D91" w:rsidRDefault="00C72D91" w:rsidP="00A00763">
      <w:pPr>
        <w:tabs>
          <w:tab w:val="left" w:pos="1548"/>
        </w:tabs>
        <w:spacing w:after="0" w:line="240" w:lineRule="auto"/>
        <w:jc w:val="both"/>
        <w:rPr>
          <w:sz w:val="20"/>
          <w:lang w:val="es-ES"/>
        </w:rPr>
      </w:pPr>
    </w:p>
    <w:p w14:paraId="7C3D558B" w14:textId="5807A583" w:rsidR="00C72D91" w:rsidRDefault="00C72D91" w:rsidP="00A00763">
      <w:pPr>
        <w:tabs>
          <w:tab w:val="left" w:pos="1548"/>
        </w:tabs>
        <w:spacing w:after="0" w:line="240" w:lineRule="auto"/>
        <w:jc w:val="both"/>
        <w:rPr>
          <w:sz w:val="20"/>
          <w:lang w:val="es-ES"/>
        </w:rPr>
      </w:pPr>
    </w:p>
    <w:p w14:paraId="386581B6" w14:textId="292DE4E8" w:rsidR="00C72D91" w:rsidRDefault="00C72D91" w:rsidP="00A00763">
      <w:pPr>
        <w:tabs>
          <w:tab w:val="left" w:pos="1548"/>
        </w:tabs>
        <w:spacing w:after="0" w:line="240" w:lineRule="auto"/>
        <w:jc w:val="both"/>
        <w:rPr>
          <w:sz w:val="20"/>
          <w:lang w:val="es-ES"/>
        </w:rPr>
      </w:pPr>
    </w:p>
    <w:p w14:paraId="60B35E30" w14:textId="5C314355" w:rsidR="00C72D91" w:rsidRDefault="00C72D91" w:rsidP="00A00763">
      <w:pPr>
        <w:tabs>
          <w:tab w:val="left" w:pos="1548"/>
        </w:tabs>
        <w:spacing w:after="0" w:line="240" w:lineRule="auto"/>
        <w:jc w:val="both"/>
        <w:rPr>
          <w:sz w:val="20"/>
          <w:lang w:val="es-ES"/>
        </w:rPr>
      </w:pPr>
    </w:p>
    <w:p w14:paraId="68F1034C" w14:textId="01185846" w:rsidR="00C72D91" w:rsidRDefault="00C72D91" w:rsidP="00A00763">
      <w:pPr>
        <w:tabs>
          <w:tab w:val="left" w:pos="1548"/>
        </w:tabs>
        <w:spacing w:after="0" w:line="240" w:lineRule="auto"/>
        <w:jc w:val="both"/>
        <w:rPr>
          <w:sz w:val="20"/>
          <w:lang w:val="es-ES"/>
        </w:rPr>
      </w:pPr>
    </w:p>
    <w:p w14:paraId="1DFF2ADB" w14:textId="611BDA97" w:rsidR="00C72D91" w:rsidRDefault="00C72D91" w:rsidP="00A00763">
      <w:pPr>
        <w:tabs>
          <w:tab w:val="left" w:pos="1548"/>
        </w:tabs>
        <w:spacing w:after="0" w:line="240" w:lineRule="auto"/>
        <w:jc w:val="both"/>
        <w:rPr>
          <w:sz w:val="20"/>
          <w:lang w:val="es-ES"/>
        </w:rPr>
      </w:pPr>
    </w:p>
    <w:p w14:paraId="049DBFB1" w14:textId="32CFA997" w:rsidR="00C72D91" w:rsidRDefault="00C72D91" w:rsidP="00A00763">
      <w:pPr>
        <w:tabs>
          <w:tab w:val="left" w:pos="1548"/>
        </w:tabs>
        <w:spacing w:after="0" w:line="240" w:lineRule="auto"/>
        <w:jc w:val="both"/>
        <w:rPr>
          <w:sz w:val="20"/>
          <w:lang w:val="es-ES"/>
        </w:rPr>
      </w:pPr>
    </w:p>
    <w:p w14:paraId="63A9D9D9" w14:textId="06174B6D" w:rsidR="00C72D91" w:rsidRDefault="00C72D91" w:rsidP="00A00763">
      <w:pPr>
        <w:tabs>
          <w:tab w:val="left" w:pos="1548"/>
        </w:tabs>
        <w:spacing w:after="0" w:line="240" w:lineRule="auto"/>
        <w:jc w:val="both"/>
        <w:rPr>
          <w:sz w:val="20"/>
          <w:lang w:val="es-ES"/>
        </w:rPr>
      </w:pPr>
    </w:p>
    <w:p w14:paraId="46B55629" w14:textId="35B73A43" w:rsidR="00C72D91" w:rsidRDefault="00C72D91" w:rsidP="00A00763">
      <w:pPr>
        <w:tabs>
          <w:tab w:val="left" w:pos="1548"/>
        </w:tabs>
        <w:spacing w:after="0" w:line="240" w:lineRule="auto"/>
        <w:jc w:val="both"/>
        <w:rPr>
          <w:sz w:val="20"/>
          <w:lang w:val="es-ES"/>
        </w:rPr>
      </w:pPr>
    </w:p>
    <w:p w14:paraId="5142EE3C" w14:textId="0FBA6218" w:rsidR="00C72D91" w:rsidRDefault="00C72D91" w:rsidP="00A00763">
      <w:pPr>
        <w:tabs>
          <w:tab w:val="left" w:pos="1548"/>
        </w:tabs>
        <w:spacing w:after="0" w:line="240" w:lineRule="auto"/>
        <w:jc w:val="both"/>
        <w:rPr>
          <w:sz w:val="20"/>
          <w:lang w:val="es-ES"/>
        </w:rPr>
      </w:pPr>
    </w:p>
    <w:p w14:paraId="7C51F494" w14:textId="6F20C501" w:rsidR="00C72D91" w:rsidRDefault="00C72D91" w:rsidP="00A00763">
      <w:pPr>
        <w:tabs>
          <w:tab w:val="left" w:pos="1548"/>
        </w:tabs>
        <w:spacing w:after="0" w:line="240" w:lineRule="auto"/>
        <w:jc w:val="both"/>
        <w:rPr>
          <w:sz w:val="20"/>
          <w:lang w:val="es-ES"/>
        </w:rPr>
      </w:pPr>
    </w:p>
    <w:p w14:paraId="57329F4A" w14:textId="325F8AE6" w:rsidR="00C72D91" w:rsidDel="00932D91" w:rsidRDefault="00C72D91" w:rsidP="00A00763">
      <w:pPr>
        <w:tabs>
          <w:tab w:val="left" w:pos="1548"/>
        </w:tabs>
        <w:spacing w:after="0" w:line="240" w:lineRule="auto"/>
        <w:jc w:val="both"/>
        <w:rPr>
          <w:del w:id="2207" w:author="Madlen Rivera Hernandez" w:date="2023-09-05T16:05:00Z"/>
          <w:sz w:val="20"/>
          <w:lang w:val="es-ES"/>
        </w:rPr>
      </w:pPr>
    </w:p>
    <w:p w14:paraId="77409604" w14:textId="424A26BE" w:rsidR="00C72D91" w:rsidDel="00932D91" w:rsidRDefault="00C72D91" w:rsidP="00A00763">
      <w:pPr>
        <w:tabs>
          <w:tab w:val="left" w:pos="1548"/>
        </w:tabs>
        <w:spacing w:after="0" w:line="240" w:lineRule="auto"/>
        <w:jc w:val="both"/>
        <w:rPr>
          <w:del w:id="2208" w:author="Madlen Rivera Hernandez" w:date="2023-09-05T16:05:00Z"/>
          <w:sz w:val="20"/>
          <w:lang w:val="es-ES"/>
        </w:rPr>
      </w:pPr>
    </w:p>
    <w:p w14:paraId="2AF33FCD" w14:textId="4542B4D4" w:rsidR="00C72D91" w:rsidDel="00932D91" w:rsidRDefault="00C72D91" w:rsidP="00A00763">
      <w:pPr>
        <w:tabs>
          <w:tab w:val="left" w:pos="1548"/>
        </w:tabs>
        <w:spacing w:after="0" w:line="240" w:lineRule="auto"/>
        <w:jc w:val="both"/>
        <w:rPr>
          <w:del w:id="2209" w:author="Madlen Rivera Hernandez" w:date="2023-09-05T16:05:00Z"/>
          <w:sz w:val="20"/>
          <w:lang w:val="es-ES"/>
        </w:rPr>
      </w:pPr>
    </w:p>
    <w:p w14:paraId="3FAB4029" w14:textId="326E8CF4" w:rsidR="00C72D91" w:rsidDel="00932D91" w:rsidRDefault="00C72D91" w:rsidP="00A00763">
      <w:pPr>
        <w:tabs>
          <w:tab w:val="left" w:pos="1548"/>
        </w:tabs>
        <w:spacing w:after="0" w:line="240" w:lineRule="auto"/>
        <w:jc w:val="both"/>
        <w:rPr>
          <w:del w:id="2210" w:author="Madlen Rivera Hernandez" w:date="2023-09-05T16:05:00Z"/>
          <w:sz w:val="20"/>
          <w:lang w:val="es-ES"/>
        </w:rPr>
      </w:pPr>
    </w:p>
    <w:p w14:paraId="45E68778" w14:textId="41A4F471" w:rsidR="00C72D91" w:rsidRPr="00C72D91" w:rsidRDefault="00C72D91"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r w:rsidRPr="00C72D91">
        <w:rPr>
          <w:b/>
          <w:sz w:val="20"/>
          <w:lang w:val="es-ES"/>
        </w:rPr>
        <w:t xml:space="preserve">ANEXO </w:t>
      </w:r>
      <w:r>
        <w:rPr>
          <w:b/>
          <w:sz w:val="20"/>
          <w:lang w:val="es-ES"/>
        </w:rPr>
        <w:t>8</w:t>
      </w:r>
    </w:p>
    <w:p w14:paraId="37E7D0B3" w14:textId="77777777" w:rsidR="00C72D91" w:rsidRPr="00C72D91" w:rsidRDefault="00C72D91"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p>
    <w:p w14:paraId="533E2F27" w14:textId="19F66659" w:rsidR="00C72D91" w:rsidRPr="00C72D91" w:rsidRDefault="00A4785D" w:rsidP="00C72D91">
      <w:pPr>
        <w:pBdr>
          <w:top w:val="single" w:sz="4" w:space="1" w:color="auto"/>
          <w:left w:val="single" w:sz="4" w:space="4" w:color="auto"/>
          <w:bottom w:val="single" w:sz="4" w:space="1" w:color="auto"/>
          <w:right w:val="single" w:sz="4" w:space="4" w:color="auto"/>
        </w:pBdr>
        <w:tabs>
          <w:tab w:val="left" w:pos="1548"/>
        </w:tabs>
        <w:spacing w:after="0" w:line="240" w:lineRule="auto"/>
        <w:jc w:val="center"/>
        <w:rPr>
          <w:b/>
          <w:sz w:val="20"/>
          <w:lang w:val="es-ES"/>
        </w:rPr>
      </w:pPr>
      <w:r>
        <w:rPr>
          <w:b/>
          <w:sz w:val="20"/>
          <w:lang w:val="es-ES"/>
        </w:rPr>
        <w:t xml:space="preserve">DECLARACIO DE </w:t>
      </w:r>
      <w:r w:rsidR="00C72D91" w:rsidRPr="00C72D91">
        <w:rPr>
          <w:b/>
          <w:sz w:val="20"/>
          <w:lang w:val="es-ES"/>
        </w:rPr>
        <w:t xml:space="preserve">PERTINENCIA </w:t>
      </w:r>
    </w:p>
    <w:p w14:paraId="13A3D9FD" w14:textId="77777777" w:rsidR="00C72D91" w:rsidRPr="00C72D91" w:rsidRDefault="00C72D91" w:rsidP="00C72D91">
      <w:pPr>
        <w:tabs>
          <w:tab w:val="left" w:pos="1548"/>
        </w:tabs>
        <w:spacing w:after="0" w:line="240" w:lineRule="auto"/>
        <w:jc w:val="center"/>
        <w:rPr>
          <w:b/>
          <w:sz w:val="20"/>
          <w:lang w:val="es-ES"/>
        </w:rPr>
      </w:pPr>
    </w:p>
    <w:tbl>
      <w:tblPr>
        <w:tblStyle w:val="Tablaconcuadrcula"/>
        <w:tblW w:w="9179" w:type="dxa"/>
        <w:jc w:val="center"/>
        <w:tblLook w:val="04A0" w:firstRow="1" w:lastRow="0" w:firstColumn="1" w:lastColumn="0" w:noHBand="0" w:noVBand="1"/>
      </w:tblPr>
      <w:tblGrid>
        <w:gridCol w:w="9179"/>
      </w:tblGrid>
      <w:tr w:rsidR="00C72D91" w:rsidRPr="00C72D91" w14:paraId="4D5E86D4" w14:textId="77777777" w:rsidTr="00C72D91">
        <w:trPr>
          <w:trHeight w:val="3463"/>
          <w:jc w:val="center"/>
        </w:trPr>
        <w:tc>
          <w:tcPr>
            <w:tcW w:w="9179" w:type="dxa"/>
            <w:tcBorders>
              <w:top w:val="single" w:sz="4" w:space="0" w:color="auto"/>
              <w:left w:val="single" w:sz="4" w:space="0" w:color="auto"/>
              <w:bottom w:val="single" w:sz="4" w:space="0" w:color="auto"/>
              <w:right w:val="single" w:sz="4" w:space="0" w:color="auto"/>
            </w:tcBorders>
            <w:hideMark/>
          </w:tcPr>
          <w:p w14:paraId="76BF52E4" w14:textId="13A8C1DB" w:rsidR="000F69BB" w:rsidRPr="000F69BB" w:rsidRDefault="000F69BB" w:rsidP="000F69BB">
            <w:pPr>
              <w:tabs>
                <w:tab w:val="left" w:pos="1548"/>
              </w:tabs>
              <w:jc w:val="center"/>
              <w:rPr>
                <w:b/>
                <w:sz w:val="20"/>
                <w:lang w:val="es-ES"/>
              </w:rPr>
            </w:pPr>
            <w:r w:rsidRPr="000F69BB">
              <w:rPr>
                <w:b/>
                <w:sz w:val="20"/>
                <w:lang w:val="es-ES"/>
              </w:rPr>
              <w:t>Razones que han determinado su interés en cursar el Programa indicado en esta Solicitud.</w:t>
            </w:r>
          </w:p>
          <w:p w14:paraId="24DBDF3A" w14:textId="39C72E71" w:rsidR="000F69BB" w:rsidRPr="000F69BB" w:rsidRDefault="000F69BB" w:rsidP="000F69BB">
            <w:pPr>
              <w:tabs>
                <w:tab w:val="left" w:pos="1548"/>
              </w:tabs>
              <w:jc w:val="center"/>
              <w:rPr>
                <w:b/>
                <w:sz w:val="20"/>
                <w:lang w:val="es-ES"/>
              </w:rPr>
            </w:pPr>
            <w:r w:rsidRPr="000F69BB">
              <w:rPr>
                <w:b/>
                <w:sz w:val="20"/>
                <w:lang w:val="es-ES"/>
              </w:rPr>
              <w:t>Expectativas generales respecto de su desarrollo profesional.</w:t>
            </w:r>
          </w:p>
          <w:p w14:paraId="0FEE8B31" w14:textId="6BA6E448" w:rsidR="00C72D91" w:rsidRPr="00C72D91" w:rsidRDefault="00C72D91" w:rsidP="000F69BB">
            <w:pPr>
              <w:tabs>
                <w:tab w:val="left" w:pos="1548"/>
              </w:tabs>
              <w:rPr>
                <w:b/>
                <w:sz w:val="20"/>
                <w:lang w:val="es-ES"/>
              </w:rPr>
            </w:pPr>
          </w:p>
        </w:tc>
      </w:tr>
      <w:tr w:rsidR="00C72D91" w:rsidRPr="00C72D91" w14:paraId="1E7782A7" w14:textId="77777777" w:rsidTr="00C72D91">
        <w:trPr>
          <w:trHeight w:val="3270"/>
          <w:jc w:val="center"/>
        </w:trPr>
        <w:tc>
          <w:tcPr>
            <w:tcW w:w="9179" w:type="dxa"/>
            <w:tcBorders>
              <w:top w:val="single" w:sz="4" w:space="0" w:color="auto"/>
              <w:left w:val="single" w:sz="4" w:space="0" w:color="auto"/>
              <w:bottom w:val="single" w:sz="4" w:space="0" w:color="auto"/>
              <w:right w:val="single" w:sz="4" w:space="0" w:color="auto"/>
            </w:tcBorders>
            <w:hideMark/>
          </w:tcPr>
          <w:p w14:paraId="3E675D6A" w14:textId="7C909D15" w:rsidR="00C72D91" w:rsidRPr="00C72D91" w:rsidRDefault="000F69BB" w:rsidP="000F69BB">
            <w:pPr>
              <w:tabs>
                <w:tab w:val="left" w:pos="1548"/>
              </w:tabs>
              <w:jc w:val="center"/>
              <w:rPr>
                <w:b/>
                <w:sz w:val="20"/>
                <w:lang w:val="es-ES"/>
              </w:rPr>
            </w:pPr>
            <w:r w:rsidRPr="000F69BB">
              <w:rPr>
                <w:b/>
                <w:sz w:val="20"/>
                <w:lang w:val="es-ES"/>
              </w:rPr>
              <w:t>Impacto que tendría su formación en la Red Asistencial del Servicio de Salud Magallanes.</w:t>
            </w:r>
          </w:p>
        </w:tc>
      </w:tr>
    </w:tbl>
    <w:p w14:paraId="69DBFDA8" w14:textId="77777777" w:rsidR="00C72D91" w:rsidRPr="00C72D91" w:rsidRDefault="00C72D91" w:rsidP="00C72D91">
      <w:pPr>
        <w:tabs>
          <w:tab w:val="left" w:pos="1548"/>
        </w:tabs>
        <w:spacing w:after="0" w:line="240" w:lineRule="auto"/>
        <w:jc w:val="center"/>
        <w:rPr>
          <w:b/>
          <w:sz w:val="20"/>
          <w:lang w:val="es-ES"/>
        </w:rPr>
      </w:pPr>
    </w:p>
    <w:p w14:paraId="379F10B1" w14:textId="77777777" w:rsidR="00C72D91" w:rsidRPr="00C72D91" w:rsidRDefault="00C72D91" w:rsidP="00C72D91">
      <w:pPr>
        <w:tabs>
          <w:tab w:val="left" w:pos="1548"/>
        </w:tabs>
        <w:spacing w:after="0" w:line="240" w:lineRule="auto"/>
        <w:jc w:val="center"/>
        <w:rPr>
          <w:b/>
          <w:sz w:val="20"/>
          <w:lang w:val="es-ES"/>
        </w:rPr>
      </w:pPr>
    </w:p>
    <w:p w14:paraId="6C501709" w14:textId="77777777" w:rsidR="00C72D91" w:rsidRPr="00C72D91" w:rsidRDefault="00C72D91" w:rsidP="00C72D91">
      <w:pPr>
        <w:tabs>
          <w:tab w:val="left" w:pos="1548"/>
        </w:tabs>
        <w:spacing w:after="0" w:line="240" w:lineRule="auto"/>
        <w:jc w:val="center"/>
        <w:rPr>
          <w:b/>
          <w:sz w:val="20"/>
          <w:lang w:val="es-ES"/>
        </w:rPr>
      </w:pPr>
    </w:p>
    <w:p w14:paraId="5790B213" w14:textId="77777777" w:rsidR="00C72D91" w:rsidRPr="00C72D91" w:rsidRDefault="00C72D91" w:rsidP="00C72D91">
      <w:pPr>
        <w:tabs>
          <w:tab w:val="left" w:pos="1548"/>
        </w:tabs>
        <w:spacing w:after="0" w:line="240" w:lineRule="auto"/>
        <w:jc w:val="center"/>
        <w:rPr>
          <w:b/>
          <w:sz w:val="20"/>
          <w:lang w:val="es-ES"/>
        </w:rPr>
      </w:pPr>
    </w:p>
    <w:p w14:paraId="650C5BD7" w14:textId="77777777" w:rsidR="00C72D91" w:rsidRPr="00C72D91" w:rsidRDefault="00C72D91" w:rsidP="00C72D91">
      <w:pPr>
        <w:tabs>
          <w:tab w:val="left" w:pos="1548"/>
        </w:tabs>
        <w:spacing w:after="0" w:line="240" w:lineRule="auto"/>
        <w:jc w:val="center"/>
        <w:rPr>
          <w:b/>
          <w:sz w:val="20"/>
          <w:lang w:val="es-ES"/>
        </w:rPr>
      </w:pPr>
      <w:r w:rsidRPr="00C72D91">
        <w:rPr>
          <w:b/>
          <w:sz w:val="20"/>
          <w:lang w:val="es-ES"/>
        </w:rPr>
        <w:t xml:space="preserve">                                                         </w:t>
      </w:r>
    </w:p>
    <w:p w14:paraId="262C3840" w14:textId="06197B6C" w:rsidR="00C72D91" w:rsidRPr="00C72D91" w:rsidRDefault="00C72D91" w:rsidP="00C72D91">
      <w:pPr>
        <w:tabs>
          <w:tab w:val="left" w:pos="1548"/>
        </w:tabs>
        <w:spacing w:after="0" w:line="240" w:lineRule="auto"/>
        <w:jc w:val="center"/>
        <w:rPr>
          <w:b/>
          <w:sz w:val="20"/>
          <w:lang w:val="es-ES"/>
        </w:rPr>
      </w:pPr>
      <w:r w:rsidRPr="00C72D91">
        <w:rPr>
          <w:b/>
          <w:noProof/>
          <w:sz w:val="20"/>
          <w:lang w:eastAsia="es-CL"/>
        </w:rPr>
        <mc:AlternateContent>
          <mc:Choice Requires="wps">
            <w:drawing>
              <wp:anchor distT="0" distB="0" distL="114300" distR="114300" simplePos="0" relativeHeight="251668480" behindDoc="0" locked="0" layoutInCell="1" allowOverlap="1" wp14:anchorId="4419027E" wp14:editId="6E9FDE21">
                <wp:simplePos x="0" y="0"/>
                <wp:positionH relativeFrom="column">
                  <wp:posOffset>-176530</wp:posOffset>
                </wp:positionH>
                <wp:positionV relativeFrom="paragraph">
                  <wp:posOffset>83820</wp:posOffset>
                </wp:positionV>
                <wp:extent cx="2545080" cy="10160"/>
                <wp:effectExtent l="0" t="0" r="26670" b="2794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1D49" id="Conector rec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pt" to="18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"/>
            </w:pict>
          </mc:Fallback>
        </mc:AlternateContent>
      </w:r>
      <w:r w:rsidRPr="00C72D91">
        <w:rPr>
          <w:b/>
          <w:noProof/>
          <w:sz w:val="20"/>
          <w:lang w:eastAsia="es-CL"/>
        </w:rPr>
        <mc:AlternateContent>
          <mc:Choice Requires="wps">
            <w:drawing>
              <wp:anchor distT="0" distB="0" distL="114300" distR="114300" simplePos="0" relativeHeight="251669504" behindDoc="0" locked="0" layoutInCell="1" allowOverlap="1" wp14:anchorId="0E81819B" wp14:editId="788F3DBF">
                <wp:simplePos x="0" y="0"/>
                <wp:positionH relativeFrom="column">
                  <wp:posOffset>-201930</wp:posOffset>
                </wp:positionH>
                <wp:positionV relativeFrom="paragraph">
                  <wp:posOffset>288925</wp:posOffset>
                </wp:positionV>
                <wp:extent cx="2552700" cy="107188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501D" w14:textId="77777777" w:rsidR="00214176" w:rsidRDefault="00214176" w:rsidP="00C72D91">
                            <w:pPr>
                              <w:jc w:val="center"/>
                            </w:pPr>
                            <w:r>
                              <w:t>JEFE DIRECTO</w:t>
                            </w:r>
                          </w:p>
                          <w:p w14:paraId="6CFE19E9" w14:textId="77777777" w:rsidR="00214176" w:rsidRDefault="00214176" w:rsidP="00C72D91">
                            <w:pPr>
                              <w:jc w:val="center"/>
                              <w:rPr>
                                <w:color w:val="2E74B5"/>
                              </w:rPr>
                            </w:pPr>
                            <w:r>
                              <w:rPr>
                                <w:color w:val="2E74B5"/>
                              </w:rPr>
                              <w:t>(Acredita que las funciones que realiza el funcionario son pertinentes con el curso al cual postula)</w:t>
                            </w: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1819B" id="Cuadro de texto 10" o:spid="_x0000_s1029" type="#_x0000_t202" style="position:absolute;left:0;text-align:left;margin-left:-15.9pt;margin-top:22.75pt;width:201pt;height:84.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" stroked="f">
                <v:textbox style="mso-fit-shape-to-text:t">
                  <w:txbxContent>
                    <w:p w14:paraId="1EB0501D" w14:textId="77777777" w:rsidR="00214176" w:rsidRDefault="00214176" w:rsidP="00C72D91">
                      <w:pPr>
                        <w:jc w:val="center"/>
                      </w:pPr>
                      <w:r>
                        <w:t>JEFE DIRECTO</w:t>
                      </w:r>
                    </w:p>
                    <w:p w14:paraId="6CFE19E9" w14:textId="77777777" w:rsidR="00214176" w:rsidRDefault="00214176" w:rsidP="00C72D91">
                      <w:pPr>
                        <w:jc w:val="center"/>
                        <w:rPr>
                          <w:color w:val="2E74B5"/>
                        </w:rPr>
                      </w:pPr>
                      <w:r>
                        <w:rPr>
                          <w:color w:val="2E74B5"/>
                        </w:rPr>
                        <w:t>(Acredita que las funciones que realiza el funcionario son pertinentes con el curso al cual postula)</w:t>
                      </w:r>
                    </w:p>
                  </w:txbxContent>
                </v:textbox>
              </v:shape>
            </w:pict>
          </mc:Fallback>
        </mc:AlternateContent>
      </w:r>
      <w:r w:rsidRPr="00C72D91">
        <w:rPr>
          <w:b/>
          <w:noProof/>
          <w:sz w:val="20"/>
          <w:lang w:eastAsia="es-CL"/>
        </w:rPr>
        <mc:AlternateContent>
          <mc:Choice Requires="wps">
            <w:drawing>
              <wp:anchor distT="0" distB="0" distL="114300" distR="114300" simplePos="0" relativeHeight="251670528" behindDoc="0" locked="0" layoutInCell="1" allowOverlap="1" wp14:anchorId="1955C504" wp14:editId="29E0CBB5">
                <wp:simplePos x="0" y="0"/>
                <wp:positionH relativeFrom="column">
                  <wp:posOffset>2971165</wp:posOffset>
                </wp:positionH>
                <wp:positionV relativeFrom="paragraph">
                  <wp:posOffset>285750</wp:posOffset>
                </wp:positionV>
                <wp:extent cx="2691130" cy="1078230"/>
                <wp:effectExtent l="0" t="0" r="0" b="76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F461" w14:textId="77777777" w:rsidR="00214176" w:rsidRDefault="00214176" w:rsidP="00C72D91">
                            <w:pPr>
                              <w:jc w:val="center"/>
                            </w:pPr>
                            <w:r>
                              <w:t xml:space="preserve">FIRMA POSTULANTE </w:t>
                            </w:r>
                          </w:p>
                          <w:p w14:paraId="69902D70" w14:textId="77777777" w:rsidR="00214176" w:rsidRDefault="00214176" w:rsidP="00C72D91">
                            <w:pPr>
                              <w:jc w:val="center"/>
                              <w:rPr>
                                <w:color w:val="2E74B5"/>
                              </w:rPr>
                            </w:pPr>
                            <w:r>
                              <w:rPr>
                                <w:color w:val="2E74B5"/>
                              </w:rPr>
                              <w:t xml:space="preserve">(Compromiso de no desertar del curso en caso de ser seleccionado y da fe de la información entregada en el presente formulario)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5C504" id="Cuadro de texto 9" o:spid="_x0000_s1030" type="#_x0000_t202" style="position:absolute;left:0;text-align:left;margin-left:233.95pt;margin-top:22.5pt;width:211.9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" stroked="f">
                <v:textbox>
                  <w:txbxContent>
                    <w:p w14:paraId="6B34F461" w14:textId="77777777" w:rsidR="00214176" w:rsidRDefault="00214176" w:rsidP="00C72D91">
                      <w:pPr>
                        <w:jc w:val="center"/>
                      </w:pPr>
                      <w:r>
                        <w:t xml:space="preserve">FIRMA POSTULANTE </w:t>
                      </w:r>
                    </w:p>
                    <w:p w14:paraId="69902D70" w14:textId="77777777" w:rsidR="00214176" w:rsidRDefault="00214176" w:rsidP="00C72D91">
                      <w:pPr>
                        <w:jc w:val="center"/>
                        <w:rPr>
                          <w:color w:val="2E74B5"/>
                        </w:rPr>
                      </w:pPr>
                      <w:r>
                        <w:rPr>
                          <w:color w:val="2E74B5"/>
                        </w:rPr>
                        <w:t xml:space="preserve">(Compromiso de no desertar del curso en caso de ser seleccionado y da fe de la información entregada en el presente formulario) </w:t>
                      </w:r>
                    </w:p>
                  </w:txbxContent>
                </v:textbox>
              </v:shape>
            </w:pict>
          </mc:Fallback>
        </mc:AlternateContent>
      </w:r>
      <w:r w:rsidRPr="00C72D91">
        <w:rPr>
          <w:b/>
          <w:noProof/>
          <w:sz w:val="20"/>
          <w:lang w:eastAsia="es-CL"/>
        </w:rPr>
        <mc:AlternateContent>
          <mc:Choice Requires="wps">
            <w:drawing>
              <wp:anchor distT="0" distB="0" distL="114300" distR="114300" simplePos="0" relativeHeight="251671552" behindDoc="0" locked="0" layoutInCell="1" allowOverlap="1" wp14:anchorId="0A73FCA7" wp14:editId="0694D7C0">
                <wp:simplePos x="0" y="0"/>
                <wp:positionH relativeFrom="column">
                  <wp:posOffset>2967355</wp:posOffset>
                </wp:positionH>
                <wp:positionV relativeFrom="paragraph">
                  <wp:posOffset>74930</wp:posOffset>
                </wp:positionV>
                <wp:extent cx="2686050" cy="0"/>
                <wp:effectExtent l="0" t="0" r="0" b="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49C2" id="Conector recto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5.9pt" to="445.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"/>
            </w:pict>
          </mc:Fallback>
        </mc:AlternateContent>
      </w:r>
      <w:r w:rsidRPr="00C72D91">
        <w:rPr>
          <w:b/>
          <w:sz w:val="20"/>
          <w:lang w:val="es-ES"/>
        </w:rPr>
        <w:t xml:space="preserve">   </w:t>
      </w:r>
    </w:p>
    <w:p w14:paraId="0976AD5F" w14:textId="77777777" w:rsidR="00C72D91" w:rsidRPr="00C72D91" w:rsidRDefault="00C72D91" w:rsidP="00C72D91">
      <w:pPr>
        <w:tabs>
          <w:tab w:val="left" w:pos="1548"/>
        </w:tabs>
        <w:spacing w:after="0" w:line="240" w:lineRule="auto"/>
        <w:jc w:val="center"/>
        <w:rPr>
          <w:b/>
          <w:sz w:val="20"/>
          <w:lang w:val="es-ES"/>
        </w:rPr>
      </w:pPr>
      <w:r w:rsidRPr="00C72D91">
        <w:rPr>
          <w:b/>
          <w:sz w:val="20"/>
          <w:lang w:val="es-ES"/>
        </w:rPr>
        <w:tab/>
      </w:r>
    </w:p>
    <w:p w14:paraId="28E5B8E1" w14:textId="77777777" w:rsidR="00C72D91" w:rsidRPr="00C72D91" w:rsidRDefault="00C72D91" w:rsidP="00C72D91">
      <w:pPr>
        <w:tabs>
          <w:tab w:val="left" w:pos="1548"/>
        </w:tabs>
        <w:spacing w:after="0" w:line="240" w:lineRule="auto"/>
        <w:jc w:val="center"/>
        <w:rPr>
          <w:b/>
          <w:sz w:val="20"/>
          <w:lang w:val="es-ES"/>
        </w:rPr>
      </w:pPr>
    </w:p>
    <w:p w14:paraId="6C593C69" w14:textId="366F6D26" w:rsidR="00C72D91" w:rsidRPr="00C72D91" w:rsidRDefault="00C72D91" w:rsidP="00C72D91">
      <w:pPr>
        <w:tabs>
          <w:tab w:val="left" w:pos="1548"/>
        </w:tabs>
        <w:spacing w:after="0" w:line="240" w:lineRule="auto"/>
        <w:jc w:val="center"/>
        <w:rPr>
          <w:b/>
          <w:sz w:val="20"/>
          <w:lang w:val="es-ES"/>
        </w:rPr>
      </w:pPr>
    </w:p>
    <w:p w14:paraId="6BBB1EF2" w14:textId="77777777" w:rsidR="00C72D91" w:rsidRPr="00C72D91" w:rsidRDefault="00C72D91" w:rsidP="00C72D91">
      <w:pPr>
        <w:tabs>
          <w:tab w:val="left" w:pos="1548"/>
        </w:tabs>
        <w:spacing w:after="0" w:line="240" w:lineRule="auto"/>
        <w:jc w:val="center"/>
        <w:rPr>
          <w:b/>
          <w:sz w:val="20"/>
          <w:lang w:val="es-ES"/>
        </w:rPr>
      </w:pPr>
    </w:p>
    <w:p w14:paraId="01BCFBC9" w14:textId="77777777" w:rsidR="000070AD" w:rsidRPr="00C72D91" w:rsidRDefault="000070AD" w:rsidP="00C72D91">
      <w:pPr>
        <w:tabs>
          <w:tab w:val="left" w:pos="1548"/>
        </w:tabs>
        <w:spacing w:after="0" w:line="240" w:lineRule="auto"/>
        <w:jc w:val="center"/>
        <w:rPr>
          <w:b/>
          <w:sz w:val="20"/>
          <w:lang w:val="es-ES"/>
        </w:rPr>
      </w:pPr>
    </w:p>
    <w:p w14:paraId="4A14065E" w14:textId="31DC0AB0" w:rsidR="00002699" w:rsidRDefault="00002699" w:rsidP="00C72D91">
      <w:pPr>
        <w:tabs>
          <w:tab w:val="left" w:pos="1548"/>
        </w:tabs>
        <w:spacing w:after="0" w:line="240" w:lineRule="auto"/>
        <w:jc w:val="center"/>
        <w:rPr>
          <w:ins w:id="2211" w:author="Madlen" w:date="2022-05-26T13:21:00Z"/>
          <w:b/>
          <w:sz w:val="20"/>
          <w:lang w:val="es-ES"/>
        </w:rPr>
      </w:pPr>
    </w:p>
    <w:p w14:paraId="6192CFC9" w14:textId="2809FBAC" w:rsidR="00002699" w:rsidDel="00D17486" w:rsidRDefault="00002699">
      <w:pPr>
        <w:rPr>
          <w:ins w:id="2212" w:author="Madlen" w:date="2022-05-26T13:21:00Z"/>
          <w:del w:id="2213" w:author="Madlen Rivera Hernandez" w:date="2023-09-05T16:36:00Z"/>
          <w:b/>
          <w:sz w:val="20"/>
          <w:lang w:val="es-ES"/>
        </w:rPr>
      </w:pPr>
      <w:ins w:id="2214" w:author="Madlen" w:date="2022-05-26T13:21:00Z">
        <w:del w:id="2215" w:author="Madlen Rivera Hernandez" w:date="2023-09-05T16:36:00Z">
          <w:r w:rsidDel="00D17486">
            <w:rPr>
              <w:b/>
              <w:sz w:val="20"/>
              <w:lang w:val="es-ES"/>
            </w:rPr>
            <w:br w:type="page"/>
          </w:r>
        </w:del>
      </w:ins>
    </w:p>
    <w:p w14:paraId="63C974CF" w14:textId="49230253" w:rsidR="00002699" w:rsidRPr="00002699" w:rsidDel="00D17486" w:rsidRDefault="00002699" w:rsidP="00D17486">
      <w:pPr>
        <w:rPr>
          <w:ins w:id="2216" w:author="Madlen" w:date="2022-05-26T13:22:00Z"/>
          <w:del w:id="2217" w:author="Madlen Rivera Hernandez" w:date="2023-09-05T16:36:00Z"/>
          <w:sz w:val="20"/>
          <w:lang w:val="es-ES"/>
          <w:rPrChange w:id="2218" w:author="Madlen" w:date="2022-05-26T13:23:00Z">
            <w:rPr>
              <w:ins w:id="2219" w:author="Madlen" w:date="2022-05-26T13:22:00Z"/>
              <w:del w:id="2220" w:author="Madlen Rivera Hernandez" w:date="2023-09-05T16:36:00Z"/>
              <w:b/>
              <w:bCs/>
              <w:sz w:val="20"/>
              <w:lang w:val="es-ES"/>
            </w:rPr>
          </w:rPrChange>
        </w:rPr>
        <w:pPrChange w:id="2221" w:author="Madlen Rivera Hernandez" w:date="2023-09-05T16:36:00Z">
          <w:pPr>
            <w:tabs>
              <w:tab w:val="left" w:pos="1548"/>
            </w:tabs>
            <w:spacing w:after="0" w:line="240" w:lineRule="auto"/>
            <w:ind w:firstLine="4253"/>
            <w:jc w:val="both"/>
          </w:pPr>
        </w:pPrChange>
      </w:pPr>
      <w:ins w:id="2222" w:author="Madlen" w:date="2022-05-26T13:21:00Z">
        <w:del w:id="2223" w:author="Madlen Rivera Hernandez" w:date="2023-09-05T16:36:00Z">
          <w:r w:rsidDel="00D17486">
            <w:rPr>
              <w:b/>
              <w:sz w:val="20"/>
              <w:lang w:val="es-ES"/>
            </w:rPr>
            <w:lastRenderedPageBreak/>
            <w:delText>2°</w:delText>
          </w:r>
          <w:r w:rsidDel="00D17486">
            <w:rPr>
              <w:b/>
              <w:sz w:val="20"/>
              <w:lang w:val="es-ES"/>
            </w:rPr>
            <w:tab/>
            <w:delText>LLAMESE</w:delText>
          </w:r>
          <w:r w:rsidDel="00D17486">
            <w:rPr>
              <w:sz w:val="20"/>
              <w:lang w:val="es-ES"/>
            </w:rPr>
            <w:delText xml:space="preserve"> a </w:delText>
          </w:r>
        </w:del>
      </w:ins>
      <w:ins w:id="2224" w:author="Madlen" w:date="2022-05-26T13:22:00Z">
        <w:del w:id="2225" w:author="Madlen Rivera Hernandez" w:date="2023-09-05T16:36:00Z">
          <w:r w:rsidRPr="00002699" w:rsidDel="00D17486">
            <w:rPr>
              <w:sz w:val="20"/>
              <w:lang w:val="es-ES"/>
              <w:rPrChange w:id="2226" w:author="Madlen" w:date="2022-05-26T13:23:00Z">
                <w:rPr>
                  <w:b/>
                  <w:bCs/>
                  <w:sz w:val="20"/>
                  <w:lang w:val="es-ES"/>
                </w:rPr>
              </w:rPrChange>
            </w:rPr>
            <w:delText>“</w:delText>
          </w:r>
          <w:r w:rsidRPr="00002699" w:rsidDel="00D17486">
            <w:rPr>
              <w:sz w:val="20"/>
            </w:rPr>
            <w:delText xml:space="preserve">bases de proceso extraordinario de selección para optar a </w:delText>
          </w:r>
        </w:del>
      </w:ins>
      <w:ins w:id="2227" w:author="Madlen" w:date="2022-05-26T13:23:00Z">
        <w:del w:id="2228" w:author="Madlen Rivera Hernandez" w:date="2023-09-05T16:36:00Z">
          <w:r w:rsidRPr="00002699" w:rsidDel="00D17486">
            <w:rPr>
              <w:sz w:val="20"/>
              <w:lang w:val="es-ES"/>
            </w:rPr>
            <w:delText>comisión</w:delText>
          </w:r>
        </w:del>
      </w:ins>
      <w:ins w:id="2229" w:author="Madlen" w:date="2022-05-26T13:22:00Z">
        <w:del w:id="2230" w:author="Madlen Rivera Hernandez" w:date="2023-09-05T16:36:00Z">
          <w:r w:rsidRPr="00002699" w:rsidDel="00D17486">
            <w:rPr>
              <w:sz w:val="20"/>
              <w:lang w:val="es-ES"/>
            </w:rPr>
            <w:delText xml:space="preserve"> de estudios en programas de perfeccionamiento autogestionados por y para médicos especialistas de establecimientos del </w:delText>
          </w:r>
        </w:del>
      </w:ins>
      <w:ins w:id="2231" w:author="Madlen" w:date="2022-05-26T13:23:00Z">
        <w:del w:id="2232" w:author="Madlen Rivera Hernandez" w:date="2023-09-05T16:36:00Z">
          <w:r w:rsidDel="00D17486">
            <w:rPr>
              <w:sz w:val="20"/>
              <w:lang w:val="es-ES"/>
            </w:rPr>
            <w:delText>S</w:delText>
          </w:r>
        </w:del>
      </w:ins>
      <w:ins w:id="2233" w:author="Madlen" w:date="2022-05-26T13:22:00Z">
        <w:del w:id="2234" w:author="Madlen Rivera Hernandez" w:date="2023-09-05T16:36:00Z">
          <w:r w:rsidRPr="00002699" w:rsidDel="00D17486">
            <w:rPr>
              <w:sz w:val="20"/>
              <w:lang w:val="es-ES"/>
            </w:rPr>
            <w:delText xml:space="preserve">ervicio de </w:delText>
          </w:r>
        </w:del>
      </w:ins>
      <w:ins w:id="2235" w:author="Madlen" w:date="2022-05-26T13:23:00Z">
        <w:del w:id="2236" w:author="Madlen Rivera Hernandez" w:date="2023-09-05T16:36:00Z">
          <w:r w:rsidDel="00D17486">
            <w:rPr>
              <w:sz w:val="20"/>
              <w:lang w:val="es-ES"/>
            </w:rPr>
            <w:delText>S</w:delText>
          </w:r>
        </w:del>
      </w:ins>
      <w:ins w:id="2237" w:author="Madlen" w:date="2022-05-26T13:22:00Z">
        <w:del w:id="2238" w:author="Madlen Rivera Hernandez" w:date="2023-09-05T16:36:00Z">
          <w:r w:rsidRPr="00002699" w:rsidDel="00D17486">
            <w:rPr>
              <w:sz w:val="20"/>
              <w:lang w:val="es-ES"/>
            </w:rPr>
            <w:delText xml:space="preserve">alud </w:delText>
          </w:r>
        </w:del>
      </w:ins>
      <w:ins w:id="2239" w:author="Madlen" w:date="2022-05-26T13:23:00Z">
        <w:del w:id="2240" w:author="Madlen Rivera Hernandez" w:date="2023-09-05T16:36:00Z">
          <w:r w:rsidDel="00D17486">
            <w:rPr>
              <w:sz w:val="20"/>
              <w:lang w:val="es-ES"/>
            </w:rPr>
            <w:delText>M</w:delText>
          </w:r>
        </w:del>
      </w:ins>
      <w:ins w:id="2241" w:author="Madlen" w:date="2022-05-26T13:22:00Z">
        <w:del w:id="2242" w:author="Madlen Rivera Hernandez" w:date="2023-09-05T16:36:00Z">
          <w:r w:rsidRPr="00002699" w:rsidDel="00D17486">
            <w:rPr>
              <w:sz w:val="20"/>
              <w:lang w:val="es-ES"/>
            </w:rPr>
            <w:delText>agallanes, ley 19.664</w:delText>
          </w:r>
          <w:r w:rsidRPr="00002699" w:rsidDel="00D17486">
            <w:rPr>
              <w:sz w:val="20"/>
              <w:lang w:val="es-ES"/>
              <w:rPrChange w:id="2243" w:author="Madlen" w:date="2022-05-26T13:23:00Z">
                <w:rPr>
                  <w:b/>
                  <w:bCs/>
                  <w:sz w:val="20"/>
                  <w:lang w:val="es-ES"/>
                </w:rPr>
              </w:rPrChange>
            </w:rPr>
            <w:delText>”</w:delText>
          </w:r>
        </w:del>
      </w:ins>
    </w:p>
    <w:p w14:paraId="34617A63" w14:textId="5F1CFB4C" w:rsidR="00002699" w:rsidDel="00D17486" w:rsidRDefault="00002699" w:rsidP="00D17486">
      <w:pPr>
        <w:tabs>
          <w:tab w:val="left" w:pos="1548"/>
        </w:tabs>
        <w:spacing w:after="0" w:line="240" w:lineRule="auto"/>
        <w:ind w:firstLine="4253"/>
        <w:jc w:val="both"/>
        <w:rPr>
          <w:ins w:id="2244" w:author="Madlen" w:date="2022-05-26T13:21:00Z"/>
          <w:del w:id="2245" w:author="Madlen Rivera Hernandez" w:date="2023-09-05T16:36:00Z"/>
          <w:bCs/>
          <w:sz w:val="20"/>
          <w:lang w:val="es-MX"/>
        </w:rPr>
        <w:pPrChange w:id="2246" w:author="Madlen Rivera Hernandez" w:date="2023-09-05T16:36:00Z">
          <w:pPr>
            <w:tabs>
              <w:tab w:val="left" w:pos="1548"/>
            </w:tabs>
            <w:spacing w:after="0" w:line="240" w:lineRule="auto"/>
            <w:ind w:firstLine="4253"/>
            <w:jc w:val="both"/>
          </w:pPr>
        </w:pPrChange>
      </w:pPr>
    </w:p>
    <w:p w14:paraId="1AA0F2D2" w14:textId="10A2681E" w:rsidR="00002699" w:rsidDel="00D17486" w:rsidRDefault="00002699" w:rsidP="00D17486">
      <w:pPr>
        <w:tabs>
          <w:tab w:val="left" w:pos="1548"/>
        </w:tabs>
        <w:spacing w:after="0" w:line="240" w:lineRule="auto"/>
        <w:ind w:firstLine="4253"/>
        <w:jc w:val="both"/>
        <w:rPr>
          <w:ins w:id="2247" w:author="Madlen" w:date="2022-05-26T13:21:00Z"/>
          <w:del w:id="2248" w:author="Madlen Rivera Hernandez" w:date="2023-09-05T16:36:00Z"/>
          <w:sz w:val="20"/>
          <w:lang w:val="es-ES"/>
        </w:rPr>
        <w:pPrChange w:id="2249" w:author="Madlen Rivera Hernandez" w:date="2023-09-05T16:36:00Z">
          <w:pPr>
            <w:tabs>
              <w:tab w:val="left" w:pos="1548"/>
            </w:tabs>
            <w:spacing w:after="0" w:line="240" w:lineRule="auto"/>
            <w:ind w:firstLine="4253"/>
            <w:jc w:val="both"/>
          </w:pPr>
        </w:pPrChange>
      </w:pPr>
      <w:ins w:id="2250" w:author="Madlen" w:date="2022-05-26T13:21:00Z">
        <w:del w:id="2251" w:author="Madlen Rivera Hernandez" w:date="2023-09-05T16:36:00Z">
          <w:r w:rsidDel="00D17486">
            <w:rPr>
              <w:b/>
              <w:bCs/>
              <w:sz w:val="20"/>
              <w:lang w:val="es-ES"/>
            </w:rPr>
            <w:delText>3°</w:delText>
          </w:r>
          <w:r w:rsidDel="00D17486">
            <w:rPr>
              <w:b/>
              <w:bCs/>
              <w:sz w:val="20"/>
              <w:lang w:val="es-ES"/>
            </w:rPr>
            <w:tab/>
            <w:delText>PUBLÍQUESE</w:delText>
          </w:r>
          <w:r w:rsidDel="00D17486">
            <w:rPr>
              <w:sz w:val="20"/>
              <w:lang w:val="es-ES"/>
            </w:rPr>
            <w:delText xml:space="preserve"> a través del sitio web del Servicio de Salud Magallanes, sin perjuicio de su difusión a través de otros medios de comunicación.  </w:delText>
          </w:r>
        </w:del>
      </w:ins>
    </w:p>
    <w:p w14:paraId="2B902760" w14:textId="41810C22" w:rsidR="00002699" w:rsidDel="00D17486" w:rsidRDefault="00002699" w:rsidP="00D17486">
      <w:pPr>
        <w:tabs>
          <w:tab w:val="left" w:pos="1548"/>
        </w:tabs>
        <w:spacing w:after="0" w:line="240" w:lineRule="auto"/>
        <w:ind w:firstLine="4253"/>
        <w:jc w:val="both"/>
        <w:rPr>
          <w:ins w:id="2252" w:author="Madlen" w:date="2022-05-26T13:21:00Z"/>
          <w:del w:id="2253" w:author="Madlen Rivera Hernandez" w:date="2023-09-05T16:36:00Z"/>
          <w:sz w:val="20"/>
          <w:lang w:val="es-ES"/>
        </w:rPr>
        <w:pPrChange w:id="2254" w:author="Madlen Rivera Hernandez" w:date="2023-09-05T16:36:00Z">
          <w:pPr>
            <w:tabs>
              <w:tab w:val="left" w:pos="1548"/>
            </w:tabs>
            <w:spacing w:after="0" w:line="240" w:lineRule="auto"/>
            <w:jc w:val="both"/>
          </w:pPr>
        </w:pPrChange>
      </w:pPr>
    </w:p>
    <w:p w14:paraId="5443537C" w14:textId="0EBB47E6" w:rsidR="00002699" w:rsidDel="00D17486" w:rsidRDefault="00002699" w:rsidP="00D17486">
      <w:pPr>
        <w:tabs>
          <w:tab w:val="left" w:pos="1548"/>
        </w:tabs>
        <w:spacing w:after="0" w:line="240" w:lineRule="auto"/>
        <w:ind w:firstLine="4253"/>
        <w:jc w:val="both"/>
        <w:rPr>
          <w:ins w:id="2255" w:author="Madlen" w:date="2022-05-26T13:21:00Z"/>
          <w:del w:id="2256" w:author="Madlen Rivera Hernandez" w:date="2023-09-05T16:36:00Z"/>
          <w:sz w:val="20"/>
          <w:lang w:val="es-ES"/>
        </w:rPr>
        <w:pPrChange w:id="2257" w:author="Madlen Rivera Hernandez" w:date="2023-09-05T16:36:00Z">
          <w:pPr>
            <w:tabs>
              <w:tab w:val="left" w:pos="1548"/>
            </w:tabs>
            <w:spacing w:after="0" w:line="240" w:lineRule="auto"/>
            <w:jc w:val="both"/>
          </w:pPr>
        </w:pPrChange>
      </w:pPr>
    </w:p>
    <w:p w14:paraId="35E68C12" w14:textId="4C135F88" w:rsidR="00002699" w:rsidDel="00D17486" w:rsidRDefault="00002699" w:rsidP="00D17486">
      <w:pPr>
        <w:tabs>
          <w:tab w:val="left" w:pos="1548"/>
        </w:tabs>
        <w:spacing w:after="0" w:line="240" w:lineRule="auto"/>
        <w:ind w:firstLine="4253"/>
        <w:jc w:val="both"/>
        <w:rPr>
          <w:ins w:id="2258" w:author="Madlen" w:date="2022-05-26T13:21:00Z"/>
          <w:del w:id="2259" w:author="Madlen Rivera Hernandez" w:date="2023-09-05T16:36:00Z"/>
          <w:b/>
          <w:bCs/>
          <w:sz w:val="20"/>
          <w:lang w:val="es-ES"/>
        </w:rPr>
        <w:pPrChange w:id="2260" w:author="Madlen Rivera Hernandez" w:date="2023-09-05T16:36:00Z">
          <w:pPr>
            <w:tabs>
              <w:tab w:val="left" w:pos="1548"/>
            </w:tabs>
            <w:spacing w:after="0" w:line="240" w:lineRule="auto"/>
            <w:jc w:val="center"/>
          </w:pPr>
        </w:pPrChange>
      </w:pPr>
      <w:ins w:id="2261" w:author="Madlen" w:date="2022-05-26T13:21:00Z">
        <w:del w:id="2262" w:author="Madlen Rivera Hernandez" w:date="2023-09-05T16:36:00Z">
          <w:r w:rsidDel="00D17486">
            <w:rPr>
              <w:b/>
              <w:bCs/>
              <w:sz w:val="20"/>
              <w:lang w:val="es-ES"/>
            </w:rPr>
            <w:delText>ANÓTESE, COMUNÍQUESE Y ARCHÍVESE</w:delText>
          </w:r>
        </w:del>
      </w:ins>
    </w:p>
    <w:p w14:paraId="68986814" w14:textId="1E44B987" w:rsidR="00002699" w:rsidDel="00D17486" w:rsidRDefault="00002699" w:rsidP="00D17486">
      <w:pPr>
        <w:tabs>
          <w:tab w:val="left" w:pos="1548"/>
        </w:tabs>
        <w:spacing w:after="0" w:line="240" w:lineRule="auto"/>
        <w:ind w:firstLine="4253"/>
        <w:jc w:val="both"/>
        <w:rPr>
          <w:ins w:id="2263" w:author="Madlen" w:date="2022-05-26T13:21:00Z"/>
          <w:del w:id="2264" w:author="Madlen Rivera Hernandez" w:date="2023-09-05T16:36:00Z"/>
          <w:b/>
          <w:bCs/>
          <w:sz w:val="20"/>
          <w:lang w:val="es-ES"/>
        </w:rPr>
        <w:pPrChange w:id="2265" w:author="Madlen Rivera Hernandez" w:date="2023-09-05T16:36:00Z">
          <w:pPr>
            <w:tabs>
              <w:tab w:val="left" w:pos="1548"/>
            </w:tabs>
            <w:spacing w:after="0" w:line="240" w:lineRule="auto"/>
            <w:jc w:val="both"/>
          </w:pPr>
        </w:pPrChange>
      </w:pPr>
    </w:p>
    <w:p w14:paraId="39DDA36E" w14:textId="4D8E30B5" w:rsidR="00002699" w:rsidDel="00D17486" w:rsidRDefault="00002699" w:rsidP="00D17486">
      <w:pPr>
        <w:tabs>
          <w:tab w:val="left" w:pos="1548"/>
        </w:tabs>
        <w:spacing w:after="0" w:line="240" w:lineRule="auto"/>
        <w:ind w:firstLine="4253"/>
        <w:jc w:val="both"/>
        <w:rPr>
          <w:ins w:id="2266" w:author="Madlen" w:date="2022-05-26T13:21:00Z"/>
          <w:del w:id="2267" w:author="Madlen Rivera Hernandez" w:date="2023-09-05T16:36:00Z"/>
          <w:b/>
          <w:bCs/>
          <w:sz w:val="20"/>
          <w:lang w:val="es-ES"/>
        </w:rPr>
        <w:pPrChange w:id="2268" w:author="Madlen Rivera Hernandez" w:date="2023-09-05T16:36:00Z">
          <w:pPr>
            <w:tabs>
              <w:tab w:val="left" w:pos="1548"/>
            </w:tabs>
            <w:spacing w:after="0" w:line="240" w:lineRule="auto"/>
            <w:jc w:val="both"/>
          </w:pPr>
        </w:pPrChange>
      </w:pPr>
    </w:p>
    <w:p w14:paraId="3A772F01" w14:textId="62EF603A" w:rsidR="005A4771" w:rsidDel="00D17486" w:rsidRDefault="005A4771" w:rsidP="00D17486">
      <w:pPr>
        <w:tabs>
          <w:tab w:val="left" w:pos="1548"/>
        </w:tabs>
        <w:spacing w:after="0" w:line="240" w:lineRule="auto"/>
        <w:ind w:firstLine="4253"/>
        <w:jc w:val="both"/>
        <w:rPr>
          <w:ins w:id="2269" w:author="Madlen" w:date="2022-05-26T13:21:00Z"/>
          <w:del w:id="2270" w:author="Madlen Rivera Hernandez" w:date="2023-09-05T16:36:00Z"/>
          <w:b/>
          <w:bCs/>
          <w:sz w:val="20"/>
          <w:lang w:val="es-ES"/>
        </w:rPr>
        <w:pPrChange w:id="2271" w:author="Madlen Rivera Hernandez" w:date="2023-09-05T16:36:00Z">
          <w:pPr>
            <w:tabs>
              <w:tab w:val="left" w:pos="1548"/>
            </w:tabs>
            <w:spacing w:after="0" w:line="240" w:lineRule="auto"/>
            <w:jc w:val="both"/>
          </w:pPr>
        </w:pPrChange>
      </w:pPr>
    </w:p>
    <w:p w14:paraId="7974CCAE" w14:textId="144B6E0F" w:rsidR="00002699" w:rsidDel="00D17486" w:rsidRDefault="00002699" w:rsidP="00D17486">
      <w:pPr>
        <w:tabs>
          <w:tab w:val="left" w:pos="1548"/>
        </w:tabs>
        <w:spacing w:after="0" w:line="240" w:lineRule="auto"/>
        <w:ind w:firstLine="4253"/>
        <w:jc w:val="both"/>
        <w:rPr>
          <w:ins w:id="2272" w:author="Madlen" w:date="2022-05-26T13:21:00Z"/>
          <w:del w:id="2273" w:author="Madlen Rivera Hernandez" w:date="2023-09-05T16:36:00Z"/>
          <w:b/>
          <w:bCs/>
          <w:sz w:val="20"/>
          <w:lang w:val="es-ES"/>
        </w:rPr>
        <w:pPrChange w:id="2274" w:author="Madlen Rivera Hernandez" w:date="2023-09-05T16:36:00Z">
          <w:pPr>
            <w:tabs>
              <w:tab w:val="left" w:pos="1548"/>
            </w:tabs>
            <w:spacing w:after="0" w:line="240" w:lineRule="auto"/>
            <w:jc w:val="both"/>
          </w:pPr>
        </w:pPrChange>
      </w:pPr>
    </w:p>
    <w:p w14:paraId="5C61A6FF" w14:textId="34E477B8" w:rsidR="00752222" w:rsidRPr="00752222" w:rsidDel="005A4771" w:rsidRDefault="00752222" w:rsidP="00D17486">
      <w:pPr>
        <w:tabs>
          <w:tab w:val="left" w:pos="1548"/>
        </w:tabs>
        <w:spacing w:after="0" w:line="240" w:lineRule="auto"/>
        <w:ind w:firstLine="4253"/>
        <w:jc w:val="both"/>
        <w:rPr>
          <w:ins w:id="2275" w:author="Madlen" w:date="2022-05-26T13:26:00Z"/>
          <w:del w:id="2276" w:author="Madlen Rivera Hernandez" w:date="2023-09-05T15:57:00Z"/>
          <w:b/>
          <w:bCs/>
          <w:sz w:val="20"/>
          <w:lang w:val="es-ES_tradnl"/>
        </w:rPr>
        <w:pPrChange w:id="2277" w:author="Madlen Rivera Hernandez" w:date="2023-09-05T16:36:00Z">
          <w:pPr>
            <w:tabs>
              <w:tab w:val="left" w:pos="1548"/>
            </w:tabs>
            <w:spacing w:after="0" w:line="240" w:lineRule="auto"/>
            <w:jc w:val="both"/>
          </w:pPr>
        </w:pPrChange>
      </w:pPr>
      <w:ins w:id="2278" w:author="Madlen" w:date="2022-05-26T13:26:00Z">
        <w:del w:id="2279" w:author="Madlen Rivera Hernandez" w:date="2023-09-05T15:57:00Z">
          <w:r w:rsidRPr="00752222" w:rsidDel="005A4771">
            <w:rPr>
              <w:b/>
              <w:bCs/>
              <w:sz w:val="20"/>
              <w:lang w:val="es-ES_tradnl"/>
            </w:rPr>
            <w:delText>RICARDO CONTRERAS FAUNDEZ</w:delText>
          </w:r>
        </w:del>
      </w:ins>
    </w:p>
    <w:p w14:paraId="29505CAE" w14:textId="75C16EBE" w:rsidR="00752222" w:rsidRPr="00752222" w:rsidDel="005A4771" w:rsidRDefault="00752222" w:rsidP="00D17486">
      <w:pPr>
        <w:tabs>
          <w:tab w:val="left" w:pos="1548"/>
        </w:tabs>
        <w:spacing w:after="0" w:line="240" w:lineRule="auto"/>
        <w:ind w:firstLine="4253"/>
        <w:jc w:val="both"/>
        <w:rPr>
          <w:ins w:id="2280" w:author="Madlen" w:date="2022-05-26T13:26:00Z"/>
          <w:del w:id="2281" w:author="Madlen Rivera Hernandez" w:date="2023-09-05T15:57:00Z"/>
          <w:b/>
          <w:bCs/>
          <w:sz w:val="20"/>
          <w:lang w:val="es-ES_tradnl"/>
        </w:rPr>
        <w:pPrChange w:id="2282" w:author="Madlen Rivera Hernandez" w:date="2023-09-05T16:36:00Z">
          <w:pPr>
            <w:tabs>
              <w:tab w:val="left" w:pos="1548"/>
            </w:tabs>
            <w:spacing w:after="0" w:line="240" w:lineRule="auto"/>
            <w:jc w:val="both"/>
          </w:pPr>
        </w:pPrChange>
      </w:pPr>
      <w:ins w:id="2283" w:author="Madlen" w:date="2022-05-26T13:26:00Z">
        <w:del w:id="2284" w:author="Madlen Rivera Hernandez" w:date="2023-09-05T15:57:00Z">
          <w:r w:rsidRPr="00752222" w:rsidDel="005A4771">
            <w:rPr>
              <w:b/>
              <w:bCs/>
              <w:sz w:val="20"/>
              <w:lang w:val="es-ES_tradnl"/>
            </w:rPr>
            <w:delText>DIRECTOR (S)</w:delText>
          </w:r>
        </w:del>
      </w:ins>
    </w:p>
    <w:p w14:paraId="0B004319" w14:textId="74CD65DA" w:rsidR="00752222" w:rsidRPr="00752222" w:rsidDel="005A4771" w:rsidRDefault="00752222" w:rsidP="00D17486">
      <w:pPr>
        <w:tabs>
          <w:tab w:val="left" w:pos="1548"/>
        </w:tabs>
        <w:spacing w:after="0" w:line="240" w:lineRule="auto"/>
        <w:ind w:firstLine="4253"/>
        <w:jc w:val="both"/>
        <w:rPr>
          <w:ins w:id="2285" w:author="Madlen" w:date="2022-05-26T13:26:00Z"/>
          <w:del w:id="2286" w:author="Madlen Rivera Hernandez" w:date="2023-09-05T15:57:00Z"/>
          <w:b/>
          <w:bCs/>
          <w:sz w:val="20"/>
          <w:lang w:val="es-ES_tradnl"/>
        </w:rPr>
        <w:pPrChange w:id="2287" w:author="Madlen Rivera Hernandez" w:date="2023-09-05T16:36:00Z">
          <w:pPr>
            <w:tabs>
              <w:tab w:val="left" w:pos="1548"/>
            </w:tabs>
            <w:spacing w:after="0" w:line="240" w:lineRule="auto"/>
            <w:jc w:val="both"/>
          </w:pPr>
        </w:pPrChange>
      </w:pPr>
      <w:ins w:id="2288" w:author="Madlen" w:date="2022-05-26T13:26:00Z">
        <w:del w:id="2289" w:author="Madlen Rivera Hernandez" w:date="2023-09-05T15:57:00Z">
          <w:r w:rsidRPr="00752222" w:rsidDel="005A4771">
            <w:rPr>
              <w:b/>
              <w:bCs/>
              <w:sz w:val="20"/>
              <w:lang w:val="es-ES_tradnl"/>
            </w:rPr>
            <w:delText>SERVICIO SALUD MAGALLANES</w:delText>
          </w:r>
        </w:del>
      </w:ins>
    </w:p>
    <w:p w14:paraId="241ADF4A" w14:textId="49EDAB6B" w:rsidR="00752222" w:rsidRPr="00752222" w:rsidDel="00D17486" w:rsidRDefault="00752222" w:rsidP="00D17486">
      <w:pPr>
        <w:tabs>
          <w:tab w:val="left" w:pos="1548"/>
        </w:tabs>
        <w:spacing w:after="0" w:line="240" w:lineRule="auto"/>
        <w:ind w:firstLine="4253"/>
        <w:jc w:val="both"/>
        <w:rPr>
          <w:ins w:id="2290" w:author="Madlen" w:date="2022-05-26T13:26:00Z"/>
          <w:del w:id="2291" w:author="Madlen Rivera Hernandez" w:date="2023-09-05T16:36:00Z"/>
          <w:b/>
          <w:bCs/>
          <w:sz w:val="20"/>
          <w:u w:val="single"/>
          <w:lang w:val="es-ES_tradnl"/>
        </w:rPr>
        <w:pPrChange w:id="2292" w:author="Madlen Rivera Hernandez" w:date="2023-09-05T16:36:00Z">
          <w:pPr>
            <w:tabs>
              <w:tab w:val="left" w:pos="1548"/>
            </w:tabs>
            <w:spacing w:after="0" w:line="240" w:lineRule="auto"/>
            <w:jc w:val="both"/>
          </w:pPr>
        </w:pPrChange>
      </w:pPr>
    </w:p>
    <w:p w14:paraId="35F4DF1E" w14:textId="3DD604C8" w:rsidR="00752222" w:rsidRPr="00752222" w:rsidDel="00D17486" w:rsidRDefault="00752222" w:rsidP="00D17486">
      <w:pPr>
        <w:tabs>
          <w:tab w:val="left" w:pos="1548"/>
        </w:tabs>
        <w:spacing w:after="0" w:line="240" w:lineRule="auto"/>
        <w:ind w:firstLine="4253"/>
        <w:jc w:val="both"/>
        <w:rPr>
          <w:ins w:id="2293" w:author="Madlen" w:date="2022-05-26T13:26:00Z"/>
          <w:del w:id="2294" w:author="Madlen Rivera Hernandez" w:date="2023-09-05T16:36:00Z"/>
          <w:b/>
          <w:bCs/>
          <w:sz w:val="20"/>
          <w:u w:val="single"/>
          <w:lang w:val="es-ES_tradnl"/>
        </w:rPr>
        <w:pPrChange w:id="2295" w:author="Madlen Rivera Hernandez" w:date="2023-09-05T16:36:00Z">
          <w:pPr>
            <w:tabs>
              <w:tab w:val="left" w:pos="1548"/>
            </w:tabs>
            <w:spacing w:after="0" w:line="240" w:lineRule="auto"/>
            <w:jc w:val="both"/>
          </w:pPr>
        </w:pPrChange>
      </w:pPr>
    </w:p>
    <w:p w14:paraId="422181A1" w14:textId="56824F7C" w:rsidR="00752222" w:rsidDel="00D17486" w:rsidRDefault="00752222" w:rsidP="00D17486">
      <w:pPr>
        <w:tabs>
          <w:tab w:val="left" w:pos="1548"/>
        </w:tabs>
        <w:spacing w:after="0" w:line="240" w:lineRule="auto"/>
        <w:ind w:firstLine="4253"/>
        <w:jc w:val="both"/>
        <w:rPr>
          <w:ins w:id="2296" w:author="Madlen" w:date="2022-05-26T13:27:00Z"/>
          <w:del w:id="2297" w:author="Madlen Rivera Hernandez" w:date="2023-09-05T16:36:00Z"/>
          <w:b/>
          <w:bCs/>
          <w:sz w:val="16"/>
          <w:szCs w:val="16"/>
          <w:lang w:val="en-US"/>
        </w:rPr>
        <w:pPrChange w:id="2298" w:author="Madlen Rivera Hernandez" w:date="2023-09-05T16:36:00Z">
          <w:pPr>
            <w:tabs>
              <w:tab w:val="left" w:pos="1548"/>
            </w:tabs>
            <w:spacing w:after="0" w:line="240" w:lineRule="auto"/>
            <w:jc w:val="both"/>
          </w:pPr>
        </w:pPrChange>
      </w:pPr>
    </w:p>
    <w:p w14:paraId="5E998762" w14:textId="6030384A" w:rsidR="00752222" w:rsidDel="00D17486" w:rsidRDefault="00752222" w:rsidP="00D17486">
      <w:pPr>
        <w:tabs>
          <w:tab w:val="left" w:pos="1548"/>
        </w:tabs>
        <w:spacing w:after="0" w:line="240" w:lineRule="auto"/>
        <w:ind w:firstLine="4253"/>
        <w:jc w:val="both"/>
        <w:rPr>
          <w:ins w:id="2299" w:author="Madlen" w:date="2022-05-26T13:27:00Z"/>
          <w:del w:id="2300" w:author="Madlen Rivera Hernandez" w:date="2023-09-05T16:36:00Z"/>
          <w:b/>
          <w:bCs/>
          <w:sz w:val="16"/>
          <w:szCs w:val="16"/>
          <w:lang w:val="en-US"/>
        </w:rPr>
        <w:pPrChange w:id="2301" w:author="Madlen Rivera Hernandez" w:date="2023-09-05T16:36:00Z">
          <w:pPr>
            <w:tabs>
              <w:tab w:val="left" w:pos="1548"/>
            </w:tabs>
            <w:spacing w:after="0" w:line="240" w:lineRule="auto"/>
            <w:jc w:val="both"/>
          </w:pPr>
        </w:pPrChange>
      </w:pPr>
    </w:p>
    <w:p w14:paraId="0E205572" w14:textId="6C3A3598" w:rsidR="00752222" w:rsidRPr="00752222" w:rsidDel="00D17486" w:rsidRDefault="00752222" w:rsidP="00D17486">
      <w:pPr>
        <w:tabs>
          <w:tab w:val="left" w:pos="1548"/>
        </w:tabs>
        <w:spacing w:after="0" w:line="240" w:lineRule="auto"/>
        <w:ind w:firstLine="4253"/>
        <w:jc w:val="both"/>
        <w:rPr>
          <w:ins w:id="2302" w:author="Madlen" w:date="2022-05-26T13:26:00Z"/>
          <w:del w:id="2303" w:author="Madlen Rivera Hernandez" w:date="2023-09-05T16:36:00Z"/>
          <w:b/>
          <w:bCs/>
          <w:sz w:val="16"/>
          <w:szCs w:val="16"/>
          <w:u w:val="single"/>
          <w:lang w:val="es-ES_tradnl"/>
          <w:rPrChange w:id="2304" w:author="Madlen" w:date="2022-05-26T13:27:00Z">
            <w:rPr>
              <w:ins w:id="2305" w:author="Madlen" w:date="2022-05-26T13:26:00Z"/>
              <w:del w:id="2306" w:author="Madlen Rivera Hernandez" w:date="2023-09-05T16:36:00Z"/>
              <w:b/>
              <w:bCs/>
              <w:sz w:val="20"/>
              <w:u w:val="single"/>
              <w:lang w:val="es-ES_tradnl"/>
            </w:rPr>
          </w:rPrChange>
        </w:rPr>
        <w:pPrChange w:id="2307" w:author="Madlen Rivera Hernandez" w:date="2023-09-05T16:36:00Z">
          <w:pPr>
            <w:tabs>
              <w:tab w:val="left" w:pos="1548"/>
            </w:tabs>
            <w:spacing w:after="0" w:line="240" w:lineRule="auto"/>
            <w:jc w:val="both"/>
          </w:pPr>
        </w:pPrChange>
      </w:pPr>
      <w:ins w:id="2308" w:author="Madlen" w:date="2022-05-26T13:26:00Z">
        <w:del w:id="2309" w:author="Madlen Rivera Hernandez" w:date="2023-09-05T15:58:00Z">
          <w:r w:rsidRPr="00752222" w:rsidDel="005A4771">
            <w:rPr>
              <w:b/>
              <w:bCs/>
              <w:sz w:val="16"/>
              <w:szCs w:val="16"/>
              <w:lang w:val="en-US"/>
              <w:rPrChange w:id="2310" w:author="Madlen" w:date="2022-05-26T13:27:00Z">
                <w:rPr>
                  <w:b/>
                  <w:bCs/>
                  <w:sz w:val="20"/>
                  <w:lang w:val="en-US"/>
                </w:rPr>
              </w:rPrChange>
            </w:rPr>
            <w:delText>RCF</w:delText>
          </w:r>
        </w:del>
        <w:del w:id="2311" w:author="Madlen Rivera Hernandez" w:date="2023-09-05T16:36:00Z">
          <w:r w:rsidRPr="00752222" w:rsidDel="00D17486">
            <w:rPr>
              <w:b/>
              <w:bCs/>
              <w:sz w:val="16"/>
              <w:szCs w:val="16"/>
              <w:lang w:val="en-US"/>
              <w:rPrChange w:id="2312" w:author="Madlen" w:date="2022-05-26T13:27:00Z">
                <w:rPr>
                  <w:b/>
                  <w:bCs/>
                  <w:sz w:val="20"/>
                  <w:lang w:val="en-US"/>
                </w:rPr>
              </w:rPrChange>
            </w:rPr>
            <w:delText>/</w:delText>
          </w:r>
        </w:del>
      </w:ins>
      <w:ins w:id="2313" w:author="Madlen" w:date="2022-05-27T09:58:00Z">
        <w:del w:id="2314" w:author="Madlen Rivera Hernandez" w:date="2023-09-05T16:36:00Z">
          <w:r w:rsidR="005B120A" w:rsidDel="00D17486">
            <w:rPr>
              <w:b/>
              <w:bCs/>
              <w:sz w:val="16"/>
              <w:szCs w:val="16"/>
              <w:lang w:val="en-US"/>
            </w:rPr>
            <w:delText>SVM_AGR/</w:delText>
          </w:r>
        </w:del>
      </w:ins>
      <w:ins w:id="2315" w:author="Madlen" w:date="2022-05-26T13:26:00Z">
        <w:del w:id="2316" w:author="Madlen Rivera Hernandez" w:date="2023-09-05T16:36:00Z">
          <w:r w:rsidRPr="00752222" w:rsidDel="00D17486">
            <w:rPr>
              <w:b/>
              <w:bCs/>
              <w:sz w:val="16"/>
              <w:szCs w:val="16"/>
              <w:lang w:val="en-US"/>
              <w:rPrChange w:id="2317" w:author="Madlen" w:date="2022-05-26T13:27:00Z">
                <w:rPr>
                  <w:b/>
                  <w:bCs/>
                  <w:sz w:val="20"/>
                  <w:lang w:val="en-US"/>
                </w:rPr>
              </w:rPrChange>
            </w:rPr>
            <w:delText>FRG/MRH/</w:delText>
          </w:r>
        </w:del>
      </w:ins>
      <w:ins w:id="2318" w:author="Madlen" w:date="2022-05-27T09:58:00Z">
        <w:del w:id="2319" w:author="Madlen Rivera Hernandez" w:date="2023-09-05T16:36:00Z">
          <w:r w:rsidR="005B120A" w:rsidDel="00D17486">
            <w:rPr>
              <w:b/>
              <w:bCs/>
              <w:sz w:val="16"/>
              <w:szCs w:val="16"/>
              <w:lang w:val="en-US"/>
            </w:rPr>
            <w:delText>mrh</w:delText>
          </w:r>
        </w:del>
      </w:ins>
    </w:p>
    <w:p w14:paraId="097ABE33" w14:textId="5F6CC01E" w:rsidR="00752222" w:rsidRPr="00752222" w:rsidDel="00D17486" w:rsidRDefault="00752222" w:rsidP="00D17486">
      <w:pPr>
        <w:tabs>
          <w:tab w:val="left" w:pos="1548"/>
        </w:tabs>
        <w:spacing w:after="0" w:line="240" w:lineRule="auto"/>
        <w:ind w:firstLine="4253"/>
        <w:jc w:val="both"/>
        <w:rPr>
          <w:ins w:id="2320" w:author="Madlen" w:date="2022-05-26T13:26:00Z"/>
          <w:del w:id="2321" w:author="Madlen Rivera Hernandez" w:date="2023-09-05T16:36:00Z"/>
          <w:b/>
          <w:bCs/>
          <w:sz w:val="16"/>
          <w:szCs w:val="16"/>
          <w:lang w:val="es-ES_tradnl"/>
          <w:rPrChange w:id="2322" w:author="Madlen" w:date="2022-05-26T13:27:00Z">
            <w:rPr>
              <w:ins w:id="2323" w:author="Madlen" w:date="2022-05-26T13:26:00Z"/>
              <w:del w:id="2324" w:author="Madlen Rivera Hernandez" w:date="2023-09-05T16:36:00Z"/>
              <w:b/>
              <w:bCs/>
              <w:sz w:val="20"/>
              <w:lang w:val="es-ES_tradnl"/>
            </w:rPr>
          </w:rPrChange>
        </w:rPr>
        <w:pPrChange w:id="2325" w:author="Madlen Rivera Hernandez" w:date="2023-09-05T16:36:00Z">
          <w:pPr>
            <w:tabs>
              <w:tab w:val="left" w:pos="1548"/>
            </w:tabs>
            <w:spacing w:after="0" w:line="240" w:lineRule="auto"/>
            <w:jc w:val="both"/>
          </w:pPr>
        </w:pPrChange>
      </w:pPr>
      <w:ins w:id="2326" w:author="Madlen" w:date="2022-05-26T13:26:00Z">
        <w:del w:id="2327" w:author="Madlen Rivera Hernandez" w:date="2023-09-05T16:36:00Z">
          <w:r w:rsidRPr="00752222" w:rsidDel="00D17486">
            <w:rPr>
              <w:b/>
              <w:bCs/>
              <w:sz w:val="16"/>
              <w:szCs w:val="16"/>
              <w:lang w:val="es-ES_tradnl"/>
              <w:rPrChange w:id="2328" w:author="Madlen" w:date="2022-05-26T13:27:00Z">
                <w:rPr>
                  <w:b/>
                  <w:bCs/>
                  <w:sz w:val="20"/>
                  <w:lang w:val="es-ES_tradnl"/>
                </w:rPr>
              </w:rPrChange>
            </w:rPr>
            <w:delText xml:space="preserve">Int. N° </w:delText>
          </w:r>
        </w:del>
      </w:ins>
      <w:ins w:id="2329" w:author="Madlen" w:date="2022-05-26T13:27:00Z">
        <w:del w:id="2330" w:author="Madlen Rivera Hernandez" w:date="2023-09-05T15:58:00Z">
          <w:r w:rsidRPr="00752222" w:rsidDel="005A4771">
            <w:rPr>
              <w:b/>
              <w:bCs/>
              <w:sz w:val="16"/>
              <w:szCs w:val="16"/>
              <w:lang w:val="es-ES_tradnl"/>
              <w:rPrChange w:id="2331" w:author="Madlen" w:date="2022-05-26T13:27:00Z">
                <w:rPr>
                  <w:b/>
                  <w:bCs/>
                  <w:sz w:val="20"/>
                  <w:lang w:val="es-ES_tradnl"/>
                </w:rPr>
              </w:rPrChange>
            </w:rPr>
            <w:delText>68</w:delText>
          </w:r>
        </w:del>
      </w:ins>
      <w:ins w:id="2332" w:author="Madlen" w:date="2022-05-26T13:26:00Z">
        <w:del w:id="2333" w:author="Madlen Rivera Hernandez" w:date="2023-09-05T15:59:00Z">
          <w:r w:rsidRPr="00752222" w:rsidDel="005A4771">
            <w:rPr>
              <w:b/>
              <w:bCs/>
              <w:sz w:val="16"/>
              <w:szCs w:val="16"/>
              <w:lang w:val="es-ES_tradnl"/>
              <w:rPrChange w:id="2334" w:author="Madlen" w:date="2022-05-26T13:27:00Z">
                <w:rPr>
                  <w:b/>
                  <w:bCs/>
                  <w:sz w:val="20"/>
                  <w:lang w:val="es-ES_tradnl"/>
                </w:rPr>
              </w:rPrChange>
            </w:rPr>
            <w:delText>/</w:delText>
          </w:r>
        </w:del>
        <w:del w:id="2335" w:author="Madlen Rivera Hernandez" w:date="2023-09-05T15:58:00Z">
          <w:r w:rsidRPr="00752222" w:rsidDel="005A4771">
            <w:rPr>
              <w:b/>
              <w:bCs/>
              <w:sz w:val="16"/>
              <w:szCs w:val="16"/>
              <w:lang w:val="es-ES_tradnl"/>
              <w:rPrChange w:id="2336" w:author="Madlen" w:date="2022-05-26T13:27:00Z">
                <w:rPr>
                  <w:b/>
                  <w:bCs/>
                  <w:sz w:val="20"/>
                  <w:lang w:val="es-ES_tradnl"/>
                </w:rPr>
              </w:rPrChange>
            </w:rPr>
            <w:delText>26.06</w:delText>
          </w:r>
        </w:del>
        <w:del w:id="2337" w:author="Madlen Rivera Hernandez" w:date="2023-09-05T16:36:00Z">
          <w:r w:rsidRPr="00752222" w:rsidDel="00D17486">
            <w:rPr>
              <w:b/>
              <w:bCs/>
              <w:sz w:val="16"/>
              <w:szCs w:val="16"/>
              <w:lang w:val="es-ES_tradnl"/>
              <w:rPrChange w:id="2338" w:author="Madlen" w:date="2022-05-26T13:27:00Z">
                <w:rPr>
                  <w:b/>
                  <w:bCs/>
                  <w:sz w:val="20"/>
                  <w:lang w:val="es-ES_tradnl"/>
                </w:rPr>
              </w:rPrChange>
            </w:rPr>
            <w:delText>.</w:delText>
          </w:r>
        </w:del>
        <w:del w:id="2339" w:author="Madlen Rivera Hernandez" w:date="2023-09-05T15:51:00Z">
          <w:r w:rsidRPr="00752222" w:rsidDel="004B0812">
            <w:rPr>
              <w:b/>
              <w:bCs/>
              <w:sz w:val="16"/>
              <w:szCs w:val="16"/>
              <w:lang w:val="es-ES_tradnl"/>
              <w:rPrChange w:id="2340" w:author="Madlen" w:date="2022-05-26T13:27:00Z">
                <w:rPr>
                  <w:b/>
                  <w:bCs/>
                  <w:sz w:val="20"/>
                  <w:lang w:val="es-ES_tradnl"/>
                </w:rPr>
              </w:rPrChange>
            </w:rPr>
            <w:delText>2022</w:delText>
          </w:r>
        </w:del>
      </w:ins>
    </w:p>
    <w:p w14:paraId="27CE6721" w14:textId="7AE7EDF9" w:rsidR="00002699" w:rsidDel="00D17486" w:rsidRDefault="00002699" w:rsidP="00D17486">
      <w:pPr>
        <w:tabs>
          <w:tab w:val="left" w:pos="1548"/>
        </w:tabs>
        <w:spacing w:after="0" w:line="240" w:lineRule="auto"/>
        <w:ind w:firstLine="4253"/>
        <w:jc w:val="both"/>
        <w:rPr>
          <w:ins w:id="2341" w:author="Madlen" w:date="2022-05-26T13:21:00Z"/>
          <w:del w:id="2342" w:author="Madlen Rivera Hernandez" w:date="2023-09-05T16:36:00Z"/>
          <w:b/>
          <w:bCs/>
          <w:sz w:val="14"/>
          <w:lang w:val="es-ES"/>
        </w:rPr>
        <w:pPrChange w:id="2343" w:author="Madlen Rivera Hernandez" w:date="2023-09-05T16:36:00Z">
          <w:pPr>
            <w:tabs>
              <w:tab w:val="left" w:pos="1548"/>
            </w:tabs>
            <w:spacing w:after="0" w:line="240" w:lineRule="auto"/>
            <w:jc w:val="both"/>
          </w:pPr>
        </w:pPrChange>
      </w:pPr>
      <w:ins w:id="2344" w:author="Madlen" w:date="2022-05-26T13:21:00Z">
        <w:del w:id="2345" w:author="Madlen Rivera Hernandez" w:date="2023-09-05T16:36:00Z">
          <w:r w:rsidDel="00D17486">
            <w:rPr>
              <w:b/>
              <w:bCs/>
              <w:sz w:val="14"/>
              <w:u w:val="single"/>
              <w:lang w:val="es-MX"/>
            </w:rPr>
            <w:delText xml:space="preserve">DISTRIBUCIÓN </w:delText>
          </w:r>
        </w:del>
      </w:ins>
    </w:p>
    <w:p w14:paraId="0CFCA170" w14:textId="01BE25CE" w:rsidR="00002699" w:rsidDel="00D17486" w:rsidRDefault="00002699" w:rsidP="00D17486">
      <w:pPr>
        <w:tabs>
          <w:tab w:val="left" w:pos="1548"/>
        </w:tabs>
        <w:spacing w:after="0" w:line="240" w:lineRule="auto"/>
        <w:ind w:firstLine="4253"/>
        <w:jc w:val="both"/>
        <w:rPr>
          <w:ins w:id="2346" w:author="Madlen" w:date="2022-05-26T13:21:00Z"/>
          <w:del w:id="2347" w:author="Madlen Rivera Hernandez" w:date="2023-09-05T16:36:00Z"/>
          <w:sz w:val="14"/>
          <w:lang w:val="es-ES"/>
        </w:rPr>
        <w:pPrChange w:id="2348" w:author="Madlen Rivera Hernandez" w:date="2023-09-05T16:36:00Z">
          <w:pPr>
            <w:numPr>
              <w:numId w:val="43"/>
            </w:numPr>
            <w:tabs>
              <w:tab w:val="left" w:pos="1548"/>
            </w:tabs>
            <w:spacing w:after="0" w:line="240" w:lineRule="auto"/>
            <w:ind w:left="360" w:hanging="360"/>
            <w:jc w:val="both"/>
          </w:pPr>
        </w:pPrChange>
      </w:pPr>
      <w:ins w:id="2349" w:author="Madlen" w:date="2022-05-26T13:21:00Z">
        <w:del w:id="2350" w:author="Madlen Rivera Hernandez" w:date="2023-09-05T16:36:00Z">
          <w:r w:rsidDel="00D17486">
            <w:rPr>
              <w:sz w:val="14"/>
              <w:lang w:val="es-ES"/>
            </w:rPr>
            <w:delText>Asesoría Jurídica, DSSM</w:delText>
          </w:r>
        </w:del>
      </w:ins>
    </w:p>
    <w:p w14:paraId="52C9FF28" w14:textId="4901AA98" w:rsidR="00002699" w:rsidDel="00D17486" w:rsidRDefault="00002699" w:rsidP="00D17486">
      <w:pPr>
        <w:tabs>
          <w:tab w:val="left" w:pos="1548"/>
        </w:tabs>
        <w:spacing w:after="0" w:line="240" w:lineRule="auto"/>
        <w:ind w:firstLine="4253"/>
        <w:jc w:val="both"/>
        <w:rPr>
          <w:ins w:id="2351" w:author="Madlen" w:date="2022-05-26T13:21:00Z"/>
          <w:del w:id="2352" w:author="Madlen Rivera Hernandez" w:date="2023-09-05T16:36:00Z"/>
          <w:sz w:val="14"/>
          <w:lang w:val="es-ES"/>
        </w:rPr>
        <w:pPrChange w:id="2353" w:author="Madlen Rivera Hernandez" w:date="2023-09-05T16:36:00Z">
          <w:pPr>
            <w:numPr>
              <w:numId w:val="43"/>
            </w:numPr>
            <w:tabs>
              <w:tab w:val="left" w:pos="1548"/>
            </w:tabs>
            <w:spacing w:after="0" w:line="240" w:lineRule="auto"/>
            <w:ind w:left="360" w:hanging="360"/>
            <w:jc w:val="both"/>
          </w:pPr>
        </w:pPrChange>
      </w:pPr>
      <w:ins w:id="2354" w:author="Madlen" w:date="2022-05-26T13:21:00Z">
        <w:del w:id="2355" w:author="Madlen Rivera Hernandez" w:date="2023-09-05T16:36:00Z">
          <w:r w:rsidDel="00D17486">
            <w:rPr>
              <w:sz w:val="14"/>
              <w:lang w:val="es-ES"/>
            </w:rPr>
            <w:delText>Subdirección Gestión Asistencial, DSSM</w:delText>
          </w:r>
        </w:del>
      </w:ins>
    </w:p>
    <w:p w14:paraId="2A4E8796" w14:textId="24E1FAAC" w:rsidR="00002699" w:rsidDel="00D17486" w:rsidRDefault="00002699" w:rsidP="00D17486">
      <w:pPr>
        <w:tabs>
          <w:tab w:val="left" w:pos="1548"/>
        </w:tabs>
        <w:spacing w:after="0" w:line="240" w:lineRule="auto"/>
        <w:ind w:firstLine="4253"/>
        <w:jc w:val="both"/>
        <w:rPr>
          <w:ins w:id="2356" w:author="Madlen" w:date="2022-05-26T13:21:00Z"/>
          <w:del w:id="2357" w:author="Madlen Rivera Hernandez" w:date="2023-09-05T16:36:00Z"/>
          <w:sz w:val="14"/>
          <w:lang w:val="es-ES"/>
        </w:rPr>
        <w:pPrChange w:id="2358" w:author="Madlen Rivera Hernandez" w:date="2023-09-05T16:36:00Z">
          <w:pPr>
            <w:numPr>
              <w:numId w:val="43"/>
            </w:numPr>
            <w:tabs>
              <w:tab w:val="left" w:pos="1548"/>
            </w:tabs>
            <w:spacing w:after="0" w:line="240" w:lineRule="auto"/>
            <w:ind w:left="360" w:hanging="360"/>
            <w:jc w:val="both"/>
          </w:pPr>
        </w:pPrChange>
      </w:pPr>
      <w:ins w:id="2359" w:author="Madlen" w:date="2022-05-26T13:21:00Z">
        <w:del w:id="2360" w:author="Madlen Rivera Hernandez" w:date="2023-09-05T16:36:00Z">
          <w:r w:rsidDel="00D17486">
            <w:rPr>
              <w:sz w:val="14"/>
              <w:lang w:val="es-ES"/>
            </w:rPr>
            <w:delText>Subdirección de Gestión y Desarrollo de las Personas, DSSM</w:delText>
          </w:r>
        </w:del>
      </w:ins>
    </w:p>
    <w:p w14:paraId="21B4481B" w14:textId="03D277FC" w:rsidR="00002699" w:rsidDel="00D17486" w:rsidRDefault="00002699" w:rsidP="00D17486">
      <w:pPr>
        <w:tabs>
          <w:tab w:val="left" w:pos="1548"/>
        </w:tabs>
        <w:spacing w:after="0" w:line="240" w:lineRule="auto"/>
        <w:ind w:firstLine="4253"/>
        <w:jc w:val="both"/>
        <w:rPr>
          <w:ins w:id="2361" w:author="Madlen" w:date="2022-05-26T13:21:00Z"/>
          <w:del w:id="2362" w:author="Madlen Rivera Hernandez" w:date="2023-09-05T16:36:00Z"/>
          <w:sz w:val="14"/>
          <w:lang w:val="es-ES"/>
        </w:rPr>
        <w:pPrChange w:id="2363" w:author="Madlen Rivera Hernandez" w:date="2023-09-05T16:36:00Z">
          <w:pPr>
            <w:numPr>
              <w:numId w:val="43"/>
            </w:numPr>
            <w:tabs>
              <w:tab w:val="left" w:pos="1548"/>
            </w:tabs>
            <w:spacing w:after="0" w:line="240" w:lineRule="auto"/>
            <w:ind w:left="360" w:hanging="360"/>
            <w:jc w:val="both"/>
          </w:pPr>
        </w:pPrChange>
      </w:pPr>
      <w:ins w:id="2364" w:author="Madlen" w:date="2022-05-26T13:21:00Z">
        <w:del w:id="2365" w:author="Madlen Rivera Hernandez" w:date="2023-09-05T16:36:00Z">
          <w:r w:rsidDel="00D17486">
            <w:rPr>
              <w:sz w:val="14"/>
              <w:lang w:val="es-ES"/>
            </w:rPr>
            <w:delText>Hospital Clínico Magallanes.</w:delText>
          </w:r>
        </w:del>
      </w:ins>
    </w:p>
    <w:p w14:paraId="1C3EF9A5" w14:textId="25A5DC2A" w:rsidR="00002699" w:rsidDel="00D17486" w:rsidRDefault="00002699" w:rsidP="00D17486">
      <w:pPr>
        <w:tabs>
          <w:tab w:val="left" w:pos="1548"/>
        </w:tabs>
        <w:spacing w:after="0" w:line="240" w:lineRule="auto"/>
        <w:ind w:firstLine="4253"/>
        <w:jc w:val="both"/>
        <w:rPr>
          <w:ins w:id="2366" w:author="Madlen" w:date="2022-05-26T13:21:00Z"/>
          <w:del w:id="2367" w:author="Madlen Rivera Hernandez" w:date="2023-09-05T16:36:00Z"/>
          <w:sz w:val="14"/>
          <w:lang w:val="es-ES"/>
        </w:rPr>
        <w:pPrChange w:id="2368" w:author="Madlen Rivera Hernandez" w:date="2023-09-05T16:36:00Z">
          <w:pPr>
            <w:numPr>
              <w:numId w:val="43"/>
            </w:numPr>
            <w:tabs>
              <w:tab w:val="left" w:pos="1548"/>
            </w:tabs>
            <w:spacing w:after="0" w:line="240" w:lineRule="auto"/>
            <w:ind w:left="360" w:hanging="360"/>
            <w:jc w:val="both"/>
          </w:pPr>
        </w:pPrChange>
      </w:pPr>
      <w:ins w:id="2369" w:author="Madlen" w:date="2022-05-26T13:21:00Z">
        <w:del w:id="2370" w:author="Madlen Rivera Hernandez" w:date="2023-09-05T16:36:00Z">
          <w:r w:rsidDel="00D17486">
            <w:rPr>
              <w:sz w:val="14"/>
              <w:lang w:val="es-ES"/>
            </w:rPr>
            <w:delText>Hospital Dr. Augusto Essmann Burgos, Puerto Natales.</w:delText>
          </w:r>
        </w:del>
      </w:ins>
    </w:p>
    <w:p w14:paraId="36FBED82" w14:textId="350C13D5" w:rsidR="00002699" w:rsidDel="00D17486" w:rsidRDefault="00002699" w:rsidP="00D17486">
      <w:pPr>
        <w:tabs>
          <w:tab w:val="left" w:pos="1548"/>
        </w:tabs>
        <w:spacing w:after="0" w:line="240" w:lineRule="auto"/>
        <w:ind w:firstLine="4253"/>
        <w:jc w:val="both"/>
        <w:rPr>
          <w:ins w:id="2371" w:author="Madlen" w:date="2022-05-26T13:21:00Z"/>
          <w:del w:id="2372" w:author="Madlen Rivera Hernandez" w:date="2023-09-05T16:36:00Z"/>
          <w:sz w:val="14"/>
          <w:lang w:val="es-ES"/>
        </w:rPr>
        <w:pPrChange w:id="2373" w:author="Madlen Rivera Hernandez" w:date="2023-09-05T16:36:00Z">
          <w:pPr>
            <w:numPr>
              <w:numId w:val="43"/>
            </w:numPr>
            <w:tabs>
              <w:tab w:val="left" w:pos="1548"/>
            </w:tabs>
            <w:spacing w:after="0" w:line="240" w:lineRule="auto"/>
            <w:ind w:left="360" w:hanging="360"/>
            <w:jc w:val="both"/>
          </w:pPr>
        </w:pPrChange>
      </w:pPr>
      <w:ins w:id="2374" w:author="Madlen" w:date="2022-05-26T13:21:00Z">
        <w:del w:id="2375" w:author="Madlen Rivera Hernandez" w:date="2023-09-05T16:36:00Z">
          <w:r w:rsidDel="00D17486">
            <w:rPr>
              <w:sz w:val="14"/>
              <w:lang w:val="es-ES"/>
            </w:rPr>
            <w:delText>Oficina de Partes, DSSM</w:delText>
          </w:r>
        </w:del>
      </w:ins>
    </w:p>
    <w:p w14:paraId="79D36166" w14:textId="1CFA9982" w:rsidR="00002699" w:rsidDel="00D17486" w:rsidRDefault="00002699" w:rsidP="00D17486">
      <w:pPr>
        <w:tabs>
          <w:tab w:val="left" w:pos="1548"/>
        </w:tabs>
        <w:spacing w:after="0" w:line="240" w:lineRule="auto"/>
        <w:ind w:firstLine="4253"/>
        <w:jc w:val="both"/>
        <w:rPr>
          <w:ins w:id="2376" w:author="Madlen" w:date="2022-05-26T13:21:00Z"/>
          <w:del w:id="2377" w:author="Madlen Rivera Hernandez" w:date="2023-09-05T16:36:00Z"/>
          <w:sz w:val="14"/>
          <w:lang w:val="es-ES"/>
        </w:rPr>
        <w:pPrChange w:id="2378" w:author="Madlen Rivera Hernandez" w:date="2023-09-05T16:36:00Z">
          <w:pPr>
            <w:numPr>
              <w:numId w:val="43"/>
            </w:numPr>
            <w:tabs>
              <w:tab w:val="left" w:pos="1548"/>
            </w:tabs>
            <w:spacing w:after="0" w:line="240" w:lineRule="auto"/>
            <w:ind w:left="360" w:hanging="360"/>
            <w:jc w:val="both"/>
          </w:pPr>
        </w:pPrChange>
      </w:pPr>
      <w:ins w:id="2379" w:author="Madlen" w:date="2022-05-26T13:21:00Z">
        <w:del w:id="2380" w:author="Madlen Rivera Hernandez" w:date="2023-09-05T16:36:00Z">
          <w:r w:rsidDel="00D17486">
            <w:rPr>
              <w:sz w:val="14"/>
              <w:lang w:val="es-ES"/>
            </w:rPr>
            <w:delText xml:space="preserve">Archivo Unidad de </w:delText>
          </w:r>
        </w:del>
      </w:ins>
      <w:ins w:id="2381" w:author="Madlen" w:date="2022-05-26T14:18:00Z">
        <w:del w:id="2382" w:author="Madlen Rivera Hernandez" w:date="2023-09-05T16:36:00Z">
          <w:r w:rsidR="00862721" w:rsidDel="00D17486">
            <w:rPr>
              <w:sz w:val="14"/>
              <w:lang w:val="es-ES"/>
            </w:rPr>
            <w:delText>Capacitación,</w:delText>
          </w:r>
        </w:del>
      </w:ins>
      <w:ins w:id="2383" w:author="Madlen" w:date="2022-05-26T13:21:00Z">
        <w:del w:id="2384" w:author="Madlen Rivera Hernandez" w:date="2023-09-05T16:36:00Z">
          <w:r w:rsidDel="00D17486">
            <w:rPr>
              <w:sz w:val="14"/>
              <w:lang w:val="es-ES"/>
            </w:rPr>
            <w:delText xml:space="preserve"> DSSM</w:delText>
          </w:r>
        </w:del>
      </w:ins>
    </w:p>
    <w:p w14:paraId="3D4C89B4" w14:textId="54DFCDE4" w:rsidR="00002699" w:rsidDel="00D17486" w:rsidRDefault="00002699" w:rsidP="00D17486">
      <w:pPr>
        <w:tabs>
          <w:tab w:val="left" w:pos="1548"/>
        </w:tabs>
        <w:spacing w:after="0" w:line="240" w:lineRule="auto"/>
        <w:ind w:firstLine="4253"/>
        <w:jc w:val="both"/>
        <w:rPr>
          <w:ins w:id="2385" w:author="Madlen" w:date="2022-05-26T13:21:00Z"/>
          <w:del w:id="2386" w:author="Madlen Rivera Hernandez" w:date="2023-09-05T16:36:00Z"/>
          <w:sz w:val="20"/>
          <w:lang w:val="es-ES"/>
        </w:rPr>
        <w:pPrChange w:id="2387" w:author="Madlen Rivera Hernandez" w:date="2023-09-05T16:36:00Z">
          <w:pPr>
            <w:tabs>
              <w:tab w:val="left" w:pos="1548"/>
            </w:tabs>
            <w:spacing w:after="0" w:line="240" w:lineRule="auto"/>
            <w:jc w:val="both"/>
          </w:pPr>
        </w:pPrChange>
      </w:pPr>
    </w:p>
    <w:p w14:paraId="3C4B9DC6" w14:textId="28EA907A" w:rsidR="00002699" w:rsidDel="00D17486" w:rsidRDefault="00002699" w:rsidP="00D17486">
      <w:pPr>
        <w:tabs>
          <w:tab w:val="left" w:pos="1548"/>
        </w:tabs>
        <w:spacing w:after="0" w:line="240" w:lineRule="auto"/>
        <w:ind w:firstLine="4253"/>
        <w:jc w:val="both"/>
        <w:rPr>
          <w:ins w:id="2388" w:author="Madlen" w:date="2022-05-26T13:21:00Z"/>
          <w:del w:id="2389" w:author="Madlen Rivera Hernandez" w:date="2023-09-05T16:36:00Z"/>
          <w:sz w:val="20"/>
          <w:lang w:val="es-ES"/>
        </w:rPr>
        <w:pPrChange w:id="2390" w:author="Madlen Rivera Hernandez" w:date="2023-09-05T16:36:00Z">
          <w:pPr>
            <w:tabs>
              <w:tab w:val="left" w:pos="1548"/>
            </w:tabs>
            <w:spacing w:after="0" w:line="240" w:lineRule="auto"/>
            <w:jc w:val="both"/>
          </w:pPr>
        </w:pPrChange>
      </w:pPr>
    </w:p>
    <w:p w14:paraId="3BF09789" w14:textId="49B55A55" w:rsidR="00002699" w:rsidDel="00D17486" w:rsidRDefault="00002699" w:rsidP="00D17486">
      <w:pPr>
        <w:tabs>
          <w:tab w:val="left" w:pos="1548"/>
        </w:tabs>
        <w:spacing w:after="0" w:line="240" w:lineRule="auto"/>
        <w:ind w:firstLine="4253"/>
        <w:jc w:val="both"/>
        <w:rPr>
          <w:ins w:id="2391" w:author="Madlen" w:date="2022-05-26T13:21:00Z"/>
          <w:del w:id="2392" w:author="Madlen Rivera Hernandez" w:date="2023-09-05T16:36:00Z"/>
          <w:sz w:val="20"/>
          <w:lang w:val="es-ES"/>
        </w:rPr>
        <w:pPrChange w:id="2393" w:author="Madlen Rivera Hernandez" w:date="2023-09-05T16:36:00Z">
          <w:pPr>
            <w:tabs>
              <w:tab w:val="left" w:pos="1548"/>
            </w:tabs>
            <w:spacing w:after="0" w:line="240" w:lineRule="auto"/>
            <w:jc w:val="both"/>
          </w:pPr>
        </w:pPrChange>
      </w:pPr>
    </w:p>
    <w:p w14:paraId="79D31510" w14:textId="77777777" w:rsidR="000070AD" w:rsidRPr="00C72D91" w:rsidRDefault="000070AD" w:rsidP="00D17486">
      <w:pPr>
        <w:tabs>
          <w:tab w:val="left" w:pos="1548"/>
        </w:tabs>
        <w:spacing w:after="0" w:line="240" w:lineRule="auto"/>
        <w:ind w:firstLine="4253"/>
        <w:jc w:val="both"/>
        <w:rPr>
          <w:b/>
          <w:sz w:val="20"/>
          <w:lang w:val="es-ES"/>
        </w:rPr>
        <w:pPrChange w:id="2394" w:author="Madlen Rivera Hernandez" w:date="2023-09-05T16:36:00Z">
          <w:pPr>
            <w:tabs>
              <w:tab w:val="left" w:pos="1548"/>
            </w:tabs>
            <w:spacing w:after="0" w:line="240" w:lineRule="auto"/>
            <w:jc w:val="center"/>
          </w:pPr>
        </w:pPrChange>
      </w:pPr>
    </w:p>
    <w:sectPr w:rsidR="000070AD" w:rsidRPr="00C72D91" w:rsidSect="000070AD">
      <w:headerReference w:type="default" r:id="rId12"/>
      <w:footerReference w:type="default" r:id="rId13"/>
      <w:pgSz w:w="12242" w:h="18722" w:code="12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1" w:author="Pamela Gotta Alvarez" w:date="2022-03-22T16:06:00Z" w:initials="PGA">
    <w:p w14:paraId="670BBE4D" w14:textId="7D0D31A0" w:rsidR="00214176" w:rsidRDefault="00214176">
      <w:pPr>
        <w:pStyle w:val="Textocomentario"/>
      </w:pPr>
      <w:r>
        <w:rPr>
          <w:rStyle w:val="Refdecomentario"/>
        </w:rPr>
        <w:annotationRef/>
      </w:r>
      <w:r>
        <w:t xml:space="preserve">Si debe tener al menos 1 año de experiencia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BBE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E0832" w16cex:dateUtc="2022-03-22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BBE4D" w16cid:durableId="261E0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C22F" w14:textId="77777777" w:rsidR="00F91C45" w:rsidRDefault="00F91C45" w:rsidP="008C712C">
      <w:pPr>
        <w:spacing w:after="0" w:line="240" w:lineRule="auto"/>
      </w:pPr>
      <w:r>
        <w:separator/>
      </w:r>
    </w:p>
  </w:endnote>
  <w:endnote w:type="continuationSeparator" w:id="0">
    <w:p w14:paraId="667F777E" w14:textId="77777777" w:rsidR="00F91C45" w:rsidRDefault="00F91C45" w:rsidP="008C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F8AE" w14:textId="77777777" w:rsidR="00214176" w:rsidRPr="00B73BC0" w:rsidRDefault="00214176" w:rsidP="00B73BC0">
    <w:pPr>
      <w:tabs>
        <w:tab w:val="center" w:pos="4550"/>
        <w:tab w:val="left" w:pos="5818"/>
      </w:tabs>
      <w:spacing w:after="0" w:line="240" w:lineRule="auto"/>
      <w:ind w:right="260"/>
      <w:jc w:val="right"/>
      <w:rPr>
        <w:color w:val="323E4F" w:themeColor="text2" w:themeShade="BF"/>
        <w:sz w:val="14"/>
        <w:szCs w:val="16"/>
      </w:rPr>
    </w:pPr>
    <w:r w:rsidRPr="00B73BC0">
      <w:rPr>
        <w:color w:val="8496B0" w:themeColor="text2" w:themeTint="99"/>
        <w:spacing w:val="60"/>
        <w:sz w:val="14"/>
        <w:szCs w:val="16"/>
        <w:lang w:val="es-ES"/>
      </w:rPr>
      <w:t>Página</w:t>
    </w:r>
    <w:r w:rsidRPr="00B73BC0">
      <w:rPr>
        <w:color w:val="8496B0" w:themeColor="text2" w:themeTint="99"/>
        <w:sz w:val="14"/>
        <w:szCs w:val="16"/>
        <w:lang w:val="es-ES"/>
      </w:rPr>
      <w:t xml:space="preserve"> </w:t>
    </w:r>
    <w:r w:rsidRPr="00B73BC0">
      <w:rPr>
        <w:color w:val="323E4F" w:themeColor="text2" w:themeShade="BF"/>
        <w:sz w:val="14"/>
        <w:szCs w:val="16"/>
      </w:rPr>
      <w:fldChar w:fldCharType="begin"/>
    </w:r>
    <w:r w:rsidRPr="00B73BC0">
      <w:rPr>
        <w:color w:val="323E4F" w:themeColor="text2" w:themeShade="BF"/>
        <w:sz w:val="14"/>
        <w:szCs w:val="16"/>
      </w:rPr>
      <w:instrText>PAGE   \* MERGEFORMAT</w:instrText>
    </w:r>
    <w:r w:rsidRPr="00B73BC0">
      <w:rPr>
        <w:color w:val="323E4F" w:themeColor="text2" w:themeShade="BF"/>
        <w:sz w:val="14"/>
        <w:szCs w:val="16"/>
      </w:rPr>
      <w:fldChar w:fldCharType="separate"/>
    </w:r>
    <w:r w:rsidR="00564793" w:rsidRPr="00564793">
      <w:rPr>
        <w:noProof/>
        <w:color w:val="323E4F" w:themeColor="text2" w:themeShade="BF"/>
        <w:sz w:val="14"/>
        <w:szCs w:val="16"/>
        <w:lang w:val="es-ES"/>
      </w:rPr>
      <w:t>18</w:t>
    </w:r>
    <w:r w:rsidRPr="00B73BC0">
      <w:rPr>
        <w:color w:val="323E4F" w:themeColor="text2" w:themeShade="BF"/>
        <w:sz w:val="14"/>
        <w:szCs w:val="16"/>
      </w:rPr>
      <w:fldChar w:fldCharType="end"/>
    </w:r>
    <w:r w:rsidRPr="00B73BC0">
      <w:rPr>
        <w:color w:val="323E4F" w:themeColor="text2" w:themeShade="BF"/>
        <w:sz w:val="14"/>
        <w:szCs w:val="16"/>
        <w:lang w:val="es-ES"/>
      </w:rPr>
      <w:t xml:space="preserve"> | </w:t>
    </w:r>
    <w:r w:rsidRPr="00B73BC0">
      <w:rPr>
        <w:color w:val="323E4F" w:themeColor="text2" w:themeShade="BF"/>
        <w:sz w:val="14"/>
        <w:szCs w:val="16"/>
      </w:rPr>
      <w:fldChar w:fldCharType="begin"/>
    </w:r>
    <w:r w:rsidRPr="00B73BC0">
      <w:rPr>
        <w:color w:val="323E4F" w:themeColor="text2" w:themeShade="BF"/>
        <w:sz w:val="14"/>
        <w:szCs w:val="16"/>
      </w:rPr>
      <w:instrText>NUMPAGES  \* Arabic  \* MERGEFORMAT</w:instrText>
    </w:r>
    <w:r w:rsidRPr="00B73BC0">
      <w:rPr>
        <w:color w:val="323E4F" w:themeColor="text2" w:themeShade="BF"/>
        <w:sz w:val="14"/>
        <w:szCs w:val="16"/>
      </w:rPr>
      <w:fldChar w:fldCharType="separate"/>
    </w:r>
    <w:r w:rsidR="00564793" w:rsidRPr="00564793">
      <w:rPr>
        <w:noProof/>
        <w:color w:val="323E4F" w:themeColor="text2" w:themeShade="BF"/>
        <w:sz w:val="14"/>
        <w:szCs w:val="16"/>
        <w:lang w:val="es-ES"/>
      </w:rPr>
      <w:t>18</w:t>
    </w:r>
    <w:r w:rsidRPr="00B73BC0">
      <w:rPr>
        <w:color w:val="323E4F" w:themeColor="text2" w:themeShade="BF"/>
        <w:sz w:val="14"/>
        <w:szCs w:val="16"/>
      </w:rPr>
      <w:fldChar w:fldCharType="end"/>
    </w:r>
  </w:p>
  <w:p w14:paraId="3C9012C3" w14:textId="77777777" w:rsidR="00214176" w:rsidRPr="00B73BC0" w:rsidRDefault="00214176" w:rsidP="00B73BC0">
    <w:pPr>
      <w:tabs>
        <w:tab w:val="center" w:pos="4550"/>
        <w:tab w:val="left" w:pos="5818"/>
      </w:tabs>
      <w:spacing w:after="0" w:line="240" w:lineRule="auto"/>
      <w:ind w:right="260"/>
      <w:jc w:val="right"/>
      <w:rPr>
        <w:color w:val="222A35" w:themeColor="text2" w:themeShade="80"/>
        <w:sz w:val="14"/>
        <w:szCs w:val="16"/>
      </w:rPr>
    </w:pPr>
    <w:r w:rsidRPr="00B73BC0">
      <w:rPr>
        <w:color w:val="323E4F" w:themeColor="text2" w:themeShade="BF"/>
        <w:sz w:val="14"/>
        <w:szCs w:val="16"/>
      </w:rPr>
      <w:t>Servicio de Salud Magallanes</w:t>
    </w:r>
  </w:p>
  <w:p w14:paraId="7E2C9DB9" w14:textId="77777777" w:rsidR="00214176" w:rsidRDefault="00214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963E" w14:textId="77777777" w:rsidR="00F91C45" w:rsidRDefault="00F91C45" w:rsidP="008C712C">
      <w:pPr>
        <w:spacing w:after="0" w:line="240" w:lineRule="auto"/>
      </w:pPr>
      <w:r>
        <w:separator/>
      </w:r>
    </w:p>
  </w:footnote>
  <w:footnote w:type="continuationSeparator" w:id="0">
    <w:p w14:paraId="254CA3BC" w14:textId="77777777" w:rsidR="00F91C45" w:rsidRDefault="00F91C45" w:rsidP="008C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6FB" w14:textId="77777777" w:rsidR="00E90067" w:rsidRDefault="00E90067" w:rsidP="00E90067">
    <w:pPr>
      <w:rPr>
        <w:ins w:id="2395" w:author="Madlen" w:date="2022-05-12T10:42:00Z"/>
      </w:rPr>
    </w:pPr>
    <w:ins w:id="2396" w:author="Madlen" w:date="2022-05-12T10:42:00Z">
      <w:r>
        <w:rPr>
          <w:noProof/>
        </w:rPr>
        <w:drawing>
          <wp:anchor distT="0" distB="0" distL="114300" distR="114300" simplePos="0" relativeHeight="251659264" behindDoc="1" locked="0" layoutInCell="1" allowOverlap="1" wp14:anchorId="41C15626" wp14:editId="528351D9">
            <wp:simplePos x="0" y="0"/>
            <wp:positionH relativeFrom="margin">
              <wp:align>left</wp:align>
            </wp:positionH>
            <wp:positionV relativeFrom="paragraph">
              <wp:posOffset>-343535</wp:posOffset>
            </wp:positionV>
            <wp:extent cx="918210" cy="830580"/>
            <wp:effectExtent l="0" t="0" r="0" b="7620"/>
            <wp:wrapTight wrapText="bothSides">
              <wp:wrapPolygon edited="0">
                <wp:start x="0" y="0"/>
                <wp:lineTo x="0" y="21303"/>
                <wp:lineTo x="21062" y="21303"/>
                <wp:lineTo x="210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830580"/>
                    </a:xfrm>
                    <a:prstGeom prst="rect">
                      <a:avLst/>
                    </a:prstGeom>
                    <a:noFill/>
                  </pic:spPr>
                </pic:pic>
              </a:graphicData>
            </a:graphic>
            <wp14:sizeRelH relativeFrom="page">
              <wp14:pctWidth>0</wp14:pctWidth>
            </wp14:sizeRelH>
            <wp14:sizeRelV relativeFrom="page">
              <wp14:pctHeight>0</wp14:pctHeight>
            </wp14:sizeRelV>
          </wp:anchor>
        </w:drawing>
      </w:r>
    </w:ins>
  </w:p>
  <w:p w14:paraId="57801B0D" w14:textId="77777777" w:rsidR="00E90067" w:rsidRDefault="00E90067" w:rsidP="00E90067">
    <w:pPr>
      <w:rPr>
        <w:ins w:id="2397" w:author="Madlen" w:date="2022-05-12T10:42:00Z"/>
      </w:rPr>
    </w:pPr>
  </w:p>
  <w:p w14:paraId="0F686850" w14:textId="77777777" w:rsidR="00E90067" w:rsidRDefault="00E90067" w:rsidP="00E90067">
    <w:pPr>
      <w:tabs>
        <w:tab w:val="left" w:pos="1548"/>
      </w:tabs>
      <w:spacing w:after="0" w:line="240" w:lineRule="auto"/>
      <w:jc w:val="both"/>
      <w:rPr>
        <w:ins w:id="2398" w:author="Madlen" w:date="2022-05-12T10:42:00Z"/>
        <w:sz w:val="14"/>
      </w:rPr>
    </w:pPr>
    <w:ins w:id="2399" w:author="Madlen" w:date="2022-05-12T10:42:00Z">
      <w:r>
        <w:rPr>
          <w:sz w:val="14"/>
        </w:rPr>
        <w:t>SERVICIO DE SALUD MAGALLANES</w:t>
      </w:r>
    </w:ins>
  </w:p>
  <w:p w14:paraId="33768A39" w14:textId="77777777" w:rsidR="00E90067" w:rsidRDefault="00E90067" w:rsidP="00E90067">
    <w:pPr>
      <w:tabs>
        <w:tab w:val="left" w:pos="1548"/>
      </w:tabs>
      <w:spacing w:after="0" w:line="240" w:lineRule="auto"/>
      <w:jc w:val="both"/>
      <w:rPr>
        <w:ins w:id="2400" w:author="Madlen" w:date="2022-05-12T10:42:00Z"/>
        <w:sz w:val="14"/>
      </w:rPr>
    </w:pPr>
    <w:ins w:id="2401" w:author="Madlen" w:date="2022-05-12T10:42:00Z">
      <w:r>
        <w:rPr>
          <w:sz w:val="14"/>
        </w:rPr>
        <w:t>SUBDIRECCION DE GESTION Y DESARROLLO DE LAS PERSONAS</w:t>
      </w:r>
    </w:ins>
  </w:p>
  <w:p w14:paraId="65A17948" w14:textId="7E241CA8" w:rsidR="00E90067" w:rsidRDefault="00E90067" w:rsidP="00E90067">
    <w:pPr>
      <w:tabs>
        <w:tab w:val="left" w:pos="1548"/>
      </w:tabs>
      <w:spacing w:after="0" w:line="240" w:lineRule="auto"/>
      <w:jc w:val="both"/>
      <w:rPr>
        <w:ins w:id="2402" w:author="Madlen" w:date="2022-05-12T10:42:00Z"/>
        <w:sz w:val="14"/>
      </w:rPr>
    </w:pPr>
    <w:ins w:id="2403" w:author="Madlen" w:date="2022-05-12T10:42:00Z">
      <w:r>
        <w:rPr>
          <w:sz w:val="14"/>
        </w:rPr>
        <w:t>DEPARTAMENTO CAPACITACION Y FORMACION</w:t>
      </w:r>
    </w:ins>
    <w:ins w:id="2404" w:author="Madlen Rivera Hernandez" w:date="2023-09-05T13:49:00Z">
      <w:r w:rsidR="00ED5A4F">
        <w:rPr>
          <w:sz w:val="14"/>
        </w:rPr>
        <w:t xml:space="preserve"> Y RAD</w:t>
      </w:r>
    </w:ins>
  </w:p>
  <w:p w14:paraId="7EB6B16B" w14:textId="77777777" w:rsidR="00E90067" w:rsidRDefault="00E90067" w:rsidP="00E90067">
    <w:pPr>
      <w:tabs>
        <w:tab w:val="left" w:pos="1548"/>
      </w:tabs>
      <w:spacing w:after="0" w:line="240" w:lineRule="auto"/>
      <w:jc w:val="both"/>
      <w:rPr>
        <w:ins w:id="2405" w:author="Madlen" w:date="2022-05-12T10:42:00Z"/>
        <w:sz w:val="14"/>
        <w:u w:val="single"/>
      </w:rPr>
    </w:pPr>
    <w:ins w:id="2406" w:author="Madlen" w:date="2022-05-12T10:42:00Z">
      <w:r>
        <w:rPr>
          <w:sz w:val="14"/>
          <w:u w:val="single"/>
        </w:rPr>
        <w:t>UNIDAD CAPACITACION</w:t>
      </w:r>
    </w:ins>
  </w:p>
  <w:p w14:paraId="79B8CB28" w14:textId="77777777" w:rsidR="00E90067" w:rsidRDefault="00E90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0A"/>
    <w:multiLevelType w:val="hybridMultilevel"/>
    <w:tmpl w:val="0E6A70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82775B"/>
    <w:multiLevelType w:val="multilevel"/>
    <w:tmpl w:val="03C6167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6F6094A"/>
    <w:multiLevelType w:val="hybridMultilevel"/>
    <w:tmpl w:val="0500452A"/>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B813B5"/>
    <w:multiLevelType w:val="hybridMultilevel"/>
    <w:tmpl w:val="532AE2C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93C5912"/>
    <w:multiLevelType w:val="hybridMultilevel"/>
    <w:tmpl w:val="A776E752"/>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A0A73"/>
    <w:multiLevelType w:val="hybridMultilevel"/>
    <w:tmpl w:val="FD60EE5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00F1C33"/>
    <w:multiLevelType w:val="hybridMultilevel"/>
    <w:tmpl w:val="2F0AD9F0"/>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E07123"/>
    <w:multiLevelType w:val="hybridMultilevel"/>
    <w:tmpl w:val="581EE6AA"/>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E95C27"/>
    <w:multiLevelType w:val="hybridMultilevel"/>
    <w:tmpl w:val="FF5E5ED0"/>
    <w:lvl w:ilvl="0" w:tplc="04090013">
      <w:start w:val="1"/>
      <w:numFmt w:val="upperRoman"/>
      <w:lvlText w:val="%1."/>
      <w:lvlJc w:val="righ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9" w15:restartNumberingAfterBreak="0">
    <w:nsid w:val="290864F5"/>
    <w:multiLevelType w:val="hybridMultilevel"/>
    <w:tmpl w:val="449C7DE0"/>
    <w:lvl w:ilvl="0" w:tplc="9E4C75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0C75F8"/>
    <w:multiLevelType w:val="hybridMultilevel"/>
    <w:tmpl w:val="0A6C3472"/>
    <w:lvl w:ilvl="0" w:tplc="48A076FC">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CBF62D0"/>
    <w:multiLevelType w:val="multilevel"/>
    <w:tmpl w:val="1DB8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A520C"/>
    <w:multiLevelType w:val="hybridMultilevel"/>
    <w:tmpl w:val="BE9AC8D4"/>
    <w:lvl w:ilvl="0" w:tplc="0409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B82BD3"/>
    <w:multiLevelType w:val="hybridMultilevel"/>
    <w:tmpl w:val="E0A47EAC"/>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2407A6B"/>
    <w:multiLevelType w:val="hybridMultilevel"/>
    <w:tmpl w:val="86389690"/>
    <w:lvl w:ilvl="0" w:tplc="3C3C26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F17A20"/>
    <w:multiLevelType w:val="hybridMultilevel"/>
    <w:tmpl w:val="32D0BC62"/>
    <w:lvl w:ilvl="0" w:tplc="75188A3A">
      <w:start w:val="2"/>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3912BF"/>
    <w:multiLevelType w:val="multilevel"/>
    <w:tmpl w:val="0500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6F38"/>
    <w:multiLevelType w:val="hybridMultilevel"/>
    <w:tmpl w:val="FB78B7E2"/>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0C79E4"/>
    <w:multiLevelType w:val="hybridMultilevel"/>
    <w:tmpl w:val="E1FC1E3E"/>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BA47D12"/>
    <w:multiLevelType w:val="hybridMultilevel"/>
    <w:tmpl w:val="7B9200EE"/>
    <w:lvl w:ilvl="0" w:tplc="E2D2376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D54945"/>
    <w:multiLevelType w:val="hybridMultilevel"/>
    <w:tmpl w:val="35E609A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ED85D16"/>
    <w:multiLevelType w:val="hybridMultilevel"/>
    <w:tmpl w:val="B67C2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0A2BBF"/>
    <w:multiLevelType w:val="hybridMultilevel"/>
    <w:tmpl w:val="D17618D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62797DB5"/>
    <w:multiLevelType w:val="hybridMultilevel"/>
    <w:tmpl w:val="C1462242"/>
    <w:lvl w:ilvl="0" w:tplc="340A000F">
      <w:start w:val="1"/>
      <w:numFmt w:val="decimal"/>
      <w:lvlText w:val="%1."/>
      <w:lvlJc w:val="left"/>
      <w:pPr>
        <w:ind w:left="4968" w:hanging="360"/>
      </w:pPr>
    </w:lvl>
    <w:lvl w:ilvl="1" w:tplc="340A0019" w:tentative="1">
      <w:start w:val="1"/>
      <w:numFmt w:val="lowerLetter"/>
      <w:lvlText w:val="%2."/>
      <w:lvlJc w:val="left"/>
      <w:pPr>
        <w:ind w:left="5688" w:hanging="360"/>
      </w:pPr>
    </w:lvl>
    <w:lvl w:ilvl="2" w:tplc="340A001B" w:tentative="1">
      <w:start w:val="1"/>
      <w:numFmt w:val="lowerRoman"/>
      <w:lvlText w:val="%3."/>
      <w:lvlJc w:val="right"/>
      <w:pPr>
        <w:ind w:left="6408" w:hanging="180"/>
      </w:pPr>
    </w:lvl>
    <w:lvl w:ilvl="3" w:tplc="340A000F" w:tentative="1">
      <w:start w:val="1"/>
      <w:numFmt w:val="decimal"/>
      <w:lvlText w:val="%4."/>
      <w:lvlJc w:val="left"/>
      <w:pPr>
        <w:ind w:left="7128" w:hanging="360"/>
      </w:pPr>
    </w:lvl>
    <w:lvl w:ilvl="4" w:tplc="340A0019" w:tentative="1">
      <w:start w:val="1"/>
      <w:numFmt w:val="lowerLetter"/>
      <w:lvlText w:val="%5."/>
      <w:lvlJc w:val="left"/>
      <w:pPr>
        <w:ind w:left="7848" w:hanging="360"/>
      </w:pPr>
    </w:lvl>
    <w:lvl w:ilvl="5" w:tplc="340A001B" w:tentative="1">
      <w:start w:val="1"/>
      <w:numFmt w:val="lowerRoman"/>
      <w:lvlText w:val="%6."/>
      <w:lvlJc w:val="right"/>
      <w:pPr>
        <w:ind w:left="8568" w:hanging="180"/>
      </w:pPr>
    </w:lvl>
    <w:lvl w:ilvl="6" w:tplc="340A000F" w:tentative="1">
      <w:start w:val="1"/>
      <w:numFmt w:val="decimal"/>
      <w:lvlText w:val="%7."/>
      <w:lvlJc w:val="left"/>
      <w:pPr>
        <w:ind w:left="9288" w:hanging="360"/>
      </w:pPr>
    </w:lvl>
    <w:lvl w:ilvl="7" w:tplc="340A0019" w:tentative="1">
      <w:start w:val="1"/>
      <w:numFmt w:val="lowerLetter"/>
      <w:lvlText w:val="%8."/>
      <w:lvlJc w:val="left"/>
      <w:pPr>
        <w:ind w:left="10008" w:hanging="360"/>
      </w:pPr>
    </w:lvl>
    <w:lvl w:ilvl="8" w:tplc="340A001B" w:tentative="1">
      <w:start w:val="1"/>
      <w:numFmt w:val="lowerRoman"/>
      <w:lvlText w:val="%9."/>
      <w:lvlJc w:val="right"/>
      <w:pPr>
        <w:ind w:left="10728" w:hanging="180"/>
      </w:pPr>
    </w:lvl>
  </w:abstractNum>
  <w:abstractNum w:abstractNumId="25" w15:restartNumberingAfterBreak="0">
    <w:nsid w:val="68E14963"/>
    <w:multiLevelType w:val="multilevel"/>
    <w:tmpl w:val="3814B8D6"/>
    <w:lvl w:ilvl="0">
      <w:start w:val="1"/>
      <w:numFmt w:val="lowerLetter"/>
      <w:lvlText w:val="%1)"/>
      <w:lvlJc w:val="left"/>
      <w:rPr>
        <w:b w:val="0"/>
        <w:bCs w:val="0"/>
        <w:i w:val="0"/>
        <w:iCs w:val="0"/>
        <w:strike w:val="0"/>
        <w:dstrike w:val="0"/>
        <w:color w:val="000000"/>
        <w:spacing w:val="0"/>
        <w:w w:val="100"/>
        <w:position w:val="0"/>
        <w:sz w:val="20"/>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9744E27"/>
    <w:multiLevelType w:val="hybridMultilevel"/>
    <w:tmpl w:val="E98653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9BE7DBB"/>
    <w:multiLevelType w:val="hybridMultilevel"/>
    <w:tmpl w:val="7B1C4F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FBF376F"/>
    <w:multiLevelType w:val="hybridMultilevel"/>
    <w:tmpl w:val="E4788880"/>
    <w:lvl w:ilvl="0" w:tplc="340A0001">
      <w:start w:val="1"/>
      <w:numFmt w:val="bullet"/>
      <w:lvlText w:val=""/>
      <w:lvlJc w:val="left"/>
      <w:pPr>
        <w:ind w:left="360" w:hanging="360"/>
      </w:pPr>
      <w:rPr>
        <w:rFonts w:ascii="Symbol" w:hAnsi="Symbol" w:hint="default"/>
      </w:rPr>
    </w:lvl>
    <w:lvl w:ilvl="1" w:tplc="11624A6A">
      <w:numFmt w:val="bullet"/>
      <w:lvlText w:val="•"/>
      <w:lvlJc w:val="left"/>
      <w:pPr>
        <w:ind w:left="1425" w:hanging="705"/>
      </w:pPr>
      <w:rPr>
        <w:rFonts w:ascii="Arial" w:eastAsia="Arial"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757275B2"/>
    <w:multiLevelType w:val="multilevel"/>
    <w:tmpl w:val="CCA46C82"/>
    <w:lvl w:ilvl="0">
      <w:start w:val="1"/>
      <w:numFmt w:val="lowerLetter"/>
      <w:lvlText w:val="%1)"/>
      <w:lvlJc w:val="left"/>
      <w:pPr>
        <w:ind w:left="360" w:hanging="360"/>
      </w:pPr>
      <w:rPr>
        <w:rFonts w:ascii="Arial" w:eastAsia="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7996981"/>
    <w:multiLevelType w:val="hybridMultilevel"/>
    <w:tmpl w:val="A7C60308"/>
    <w:lvl w:ilvl="0" w:tplc="9A229F7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D64006"/>
    <w:multiLevelType w:val="hybridMultilevel"/>
    <w:tmpl w:val="B02C1762"/>
    <w:lvl w:ilvl="0" w:tplc="8A486204">
      <w:start w:val="1"/>
      <w:numFmt w:val="decimal"/>
      <w:lvlText w:val="%1."/>
      <w:lvlJc w:val="left"/>
      <w:pPr>
        <w:ind w:left="360" w:hanging="360"/>
      </w:pPr>
      <w:rPr>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751612246">
    <w:abstractNumId w:val="24"/>
  </w:num>
  <w:num w:numId="2" w16cid:durableId="1168055574">
    <w:abstractNumId w:val="32"/>
  </w:num>
  <w:num w:numId="3" w16cid:durableId="1092701648">
    <w:abstractNumId w:val="14"/>
  </w:num>
  <w:num w:numId="4" w16cid:durableId="1512647809">
    <w:abstractNumId w:val="20"/>
  </w:num>
  <w:num w:numId="5" w16cid:durableId="1329408069">
    <w:abstractNumId w:val="15"/>
  </w:num>
  <w:num w:numId="6" w16cid:durableId="863713554">
    <w:abstractNumId w:val="7"/>
  </w:num>
  <w:num w:numId="7" w16cid:durableId="730032750">
    <w:abstractNumId w:val="4"/>
  </w:num>
  <w:num w:numId="8" w16cid:durableId="288127293">
    <w:abstractNumId w:val="8"/>
  </w:num>
  <w:num w:numId="9" w16cid:durableId="1837647453">
    <w:abstractNumId w:val="13"/>
  </w:num>
  <w:num w:numId="10" w16cid:durableId="930090346">
    <w:abstractNumId w:val="1"/>
  </w:num>
  <w:num w:numId="11" w16cid:durableId="1322928455">
    <w:abstractNumId w:val="1"/>
  </w:num>
  <w:num w:numId="12" w16cid:durableId="1900090535">
    <w:abstractNumId w:val="1"/>
  </w:num>
  <w:num w:numId="13" w16cid:durableId="185220330">
    <w:abstractNumId w:val="1"/>
  </w:num>
  <w:num w:numId="14" w16cid:durableId="134875577">
    <w:abstractNumId w:val="1"/>
  </w:num>
  <w:num w:numId="15" w16cid:durableId="2105034258">
    <w:abstractNumId w:val="1"/>
  </w:num>
  <w:num w:numId="16" w16cid:durableId="926039334">
    <w:abstractNumId w:val="1"/>
  </w:num>
  <w:num w:numId="17" w16cid:durableId="60057026">
    <w:abstractNumId w:val="1"/>
  </w:num>
  <w:num w:numId="18" w16cid:durableId="130097690">
    <w:abstractNumId w:val="1"/>
  </w:num>
  <w:num w:numId="19" w16cid:durableId="2011906308">
    <w:abstractNumId w:val="1"/>
  </w:num>
  <w:num w:numId="20" w16cid:durableId="1752199275">
    <w:abstractNumId w:val="30"/>
  </w:num>
  <w:num w:numId="21" w16cid:durableId="803040180">
    <w:abstractNumId w:val="31"/>
  </w:num>
  <w:num w:numId="22" w16cid:durableId="685055521">
    <w:abstractNumId w:val="3"/>
  </w:num>
  <w:num w:numId="23" w16cid:durableId="691540309">
    <w:abstractNumId w:val="27"/>
  </w:num>
  <w:num w:numId="24" w16cid:durableId="1552225171">
    <w:abstractNumId w:val="11"/>
  </w:num>
  <w:num w:numId="25" w16cid:durableId="818230019">
    <w:abstractNumId w:val="25"/>
  </w:num>
  <w:num w:numId="26" w16cid:durableId="968784325">
    <w:abstractNumId w:val="21"/>
  </w:num>
  <w:num w:numId="27" w16cid:durableId="663046060">
    <w:abstractNumId w:val="5"/>
  </w:num>
  <w:num w:numId="28" w16cid:durableId="1507479226">
    <w:abstractNumId w:val="28"/>
  </w:num>
  <w:num w:numId="29" w16cid:durableId="446969985">
    <w:abstractNumId w:val="2"/>
  </w:num>
  <w:num w:numId="30" w16cid:durableId="1833528135">
    <w:abstractNumId w:val="6"/>
  </w:num>
  <w:num w:numId="31" w16cid:durableId="192421951">
    <w:abstractNumId w:val="29"/>
  </w:num>
  <w:num w:numId="32" w16cid:durableId="28844282">
    <w:abstractNumId w:val="18"/>
  </w:num>
  <w:num w:numId="33" w16cid:durableId="474832075">
    <w:abstractNumId w:val="10"/>
  </w:num>
  <w:num w:numId="34" w16cid:durableId="1616054860">
    <w:abstractNumId w:val="0"/>
  </w:num>
  <w:num w:numId="35" w16cid:durableId="1156796731">
    <w:abstractNumId w:val="26"/>
  </w:num>
  <w:num w:numId="36" w16cid:durableId="1512334708">
    <w:abstractNumId w:val="23"/>
  </w:num>
  <w:num w:numId="37" w16cid:durableId="62263637">
    <w:abstractNumId w:val="9"/>
  </w:num>
  <w:num w:numId="38" w16cid:durableId="594368526">
    <w:abstractNumId w:val="19"/>
  </w:num>
  <w:num w:numId="39" w16cid:durableId="2055419559">
    <w:abstractNumId w:val="17"/>
  </w:num>
  <w:num w:numId="40" w16cid:durableId="228660817">
    <w:abstractNumId w:val="16"/>
  </w:num>
  <w:num w:numId="41" w16cid:durableId="1634747601">
    <w:abstractNumId w:val="12"/>
  </w:num>
  <w:num w:numId="42" w16cid:durableId="1685085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4434068">
    <w:abstractNumId w:val="23"/>
  </w:num>
  <w:num w:numId="44" w16cid:durableId="6538775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len">
    <w15:presenceInfo w15:providerId="Windows Live" w15:userId="54778fab6633eaa7"/>
  </w15:person>
  <w15:person w15:author="Madlen Rivera Hernandez">
    <w15:presenceInfo w15:providerId="AD" w15:userId="S-1-5-21-3817787726-4103458866-2903945651-73492"/>
  </w15:person>
  <w15:person w15:author="Sebastián Andrés Vera Meneses">
    <w15:presenceInfo w15:providerId="AD" w15:userId="S-1-5-21-3817787726-4103458866-2903945651-53915"/>
  </w15:person>
  <w15:person w15:author="Pamela Gotta Alvarez">
    <w15:presenceInfo w15:providerId="AD" w15:userId="S-1-5-21-3817787726-4103458866-2903945651-79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73"/>
    <w:rsid w:val="00002699"/>
    <w:rsid w:val="000070AD"/>
    <w:rsid w:val="000128C2"/>
    <w:rsid w:val="00013AA3"/>
    <w:rsid w:val="000217E5"/>
    <w:rsid w:val="00024646"/>
    <w:rsid w:val="00025E63"/>
    <w:rsid w:val="00047F6A"/>
    <w:rsid w:val="000762AF"/>
    <w:rsid w:val="00083622"/>
    <w:rsid w:val="000922F2"/>
    <w:rsid w:val="00097C8F"/>
    <w:rsid w:val="000A14AD"/>
    <w:rsid w:val="000A5182"/>
    <w:rsid w:val="000F40AA"/>
    <w:rsid w:val="000F69BB"/>
    <w:rsid w:val="00107305"/>
    <w:rsid w:val="00111EE5"/>
    <w:rsid w:val="00112B85"/>
    <w:rsid w:val="00113605"/>
    <w:rsid w:val="00142F3B"/>
    <w:rsid w:val="00147DEA"/>
    <w:rsid w:val="00155354"/>
    <w:rsid w:val="00155E72"/>
    <w:rsid w:val="001600EC"/>
    <w:rsid w:val="001617F2"/>
    <w:rsid w:val="00162861"/>
    <w:rsid w:val="00177D5A"/>
    <w:rsid w:val="00180D65"/>
    <w:rsid w:val="001907B5"/>
    <w:rsid w:val="00190C00"/>
    <w:rsid w:val="0019140D"/>
    <w:rsid w:val="0020694E"/>
    <w:rsid w:val="002106D4"/>
    <w:rsid w:val="00214176"/>
    <w:rsid w:val="002168F3"/>
    <w:rsid w:val="0021770E"/>
    <w:rsid w:val="00243460"/>
    <w:rsid w:val="00250B34"/>
    <w:rsid w:val="0026115C"/>
    <w:rsid w:val="002718A7"/>
    <w:rsid w:val="00275BD7"/>
    <w:rsid w:val="00282308"/>
    <w:rsid w:val="00284DA2"/>
    <w:rsid w:val="00285003"/>
    <w:rsid w:val="00286D3C"/>
    <w:rsid w:val="002952A0"/>
    <w:rsid w:val="002974B5"/>
    <w:rsid w:val="002B0DE8"/>
    <w:rsid w:val="002D1D33"/>
    <w:rsid w:val="002D72E9"/>
    <w:rsid w:val="002E74B7"/>
    <w:rsid w:val="0030458C"/>
    <w:rsid w:val="003050AD"/>
    <w:rsid w:val="00307E34"/>
    <w:rsid w:val="00312DAF"/>
    <w:rsid w:val="003175CF"/>
    <w:rsid w:val="003241F8"/>
    <w:rsid w:val="00330217"/>
    <w:rsid w:val="00330EB6"/>
    <w:rsid w:val="003423B9"/>
    <w:rsid w:val="00343D86"/>
    <w:rsid w:val="00351D1B"/>
    <w:rsid w:val="003552B5"/>
    <w:rsid w:val="00371152"/>
    <w:rsid w:val="00376224"/>
    <w:rsid w:val="00383ACF"/>
    <w:rsid w:val="00383D40"/>
    <w:rsid w:val="003961BA"/>
    <w:rsid w:val="003A7F7D"/>
    <w:rsid w:val="003E28C7"/>
    <w:rsid w:val="003E4BE8"/>
    <w:rsid w:val="003E4C96"/>
    <w:rsid w:val="003F3066"/>
    <w:rsid w:val="003F54A9"/>
    <w:rsid w:val="00411213"/>
    <w:rsid w:val="004210B7"/>
    <w:rsid w:val="00422615"/>
    <w:rsid w:val="004261C5"/>
    <w:rsid w:val="00427FFA"/>
    <w:rsid w:val="00430B55"/>
    <w:rsid w:val="004531EA"/>
    <w:rsid w:val="00465C31"/>
    <w:rsid w:val="00473B92"/>
    <w:rsid w:val="00483313"/>
    <w:rsid w:val="004B0812"/>
    <w:rsid w:val="004F3E5E"/>
    <w:rsid w:val="00504C2A"/>
    <w:rsid w:val="00506A6C"/>
    <w:rsid w:val="0050714A"/>
    <w:rsid w:val="00511414"/>
    <w:rsid w:val="00534F4A"/>
    <w:rsid w:val="00541C47"/>
    <w:rsid w:val="00544E02"/>
    <w:rsid w:val="00546286"/>
    <w:rsid w:val="005547AA"/>
    <w:rsid w:val="00564793"/>
    <w:rsid w:val="00592C78"/>
    <w:rsid w:val="005A4771"/>
    <w:rsid w:val="005B120A"/>
    <w:rsid w:val="005C3A16"/>
    <w:rsid w:val="005C3D0F"/>
    <w:rsid w:val="005E79D3"/>
    <w:rsid w:val="005F5B7F"/>
    <w:rsid w:val="005F7B8C"/>
    <w:rsid w:val="00644A84"/>
    <w:rsid w:val="00671A0D"/>
    <w:rsid w:val="00676763"/>
    <w:rsid w:val="0067781C"/>
    <w:rsid w:val="00690658"/>
    <w:rsid w:val="00695857"/>
    <w:rsid w:val="006978D2"/>
    <w:rsid w:val="006E459C"/>
    <w:rsid w:val="006F01CF"/>
    <w:rsid w:val="006F465B"/>
    <w:rsid w:val="00707C15"/>
    <w:rsid w:val="00711AD7"/>
    <w:rsid w:val="00722CC4"/>
    <w:rsid w:val="00746D6C"/>
    <w:rsid w:val="00752222"/>
    <w:rsid w:val="0075410F"/>
    <w:rsid w:val="007978DB"/>
    <w:rsid w:val="007A1540"/>
    <w:rsid w:val="007A761D"/>
    <w:rsid w:val="007B45E5"/>
    <w:rsid w:val="007C6CEC"/>
    <w:rsid w:val="007D1E7B"/>
    <w:rsid w:val="007F35D0"/>
    <w:rsid w:val="007F657D"/>
    <w:rsid w:val="0080126F"/>
    <w:rsid w:val="00817036"/>
    <w:rsid w:val="008231B7"/>
    <w:rsid w:val="00825074"/>
    <w:rsid w:val="00834A6E"/>
    <w:rsid w:val="0083623B"/>
    <w:rsid w:val="00842BBF"/>
    <w:rsid w:val="00851977"/>
    <w:rsid w:val="00862721"/>
    <w:rsid w:val="00864056"/>
    <w:rsid w:val="0086743A"/>
    <w:rsid w:val="00875D8E"/>
    <w:rsid w:val="0087684C"/>
    <w:rsid w:val="008800D5"/>
    <w:rsid w:val="008868C3"/>
    <w:rsid w:val="008940AC"/>
    <w:rsid w:val="008944CD"/>
    <w:rsid w:val="00895FD8"/>
    <w:rsid w:val="008C712C"/>
    <w:rsid w:val="008D0CAE"/>
    <w:rsid w:val="008D4595"/>
    <w:rsid w:val="008D58C5"/>
    <w:rsid w:val="008F6280"/>
    <w:rsid w:val="00900410"/>
    <w:rsid w:val="00907A3D"/>
    <w:rsid w:val="00911195"/>
    <w:rsid w:val="00913C63"/>
    <w:rsid w:val="00927479"/>
    <w:rsid w:val="00932D91"/>
    <w:rsid w:val="00966D98"/>
    <w:rsid w:val="00971F7A"/>
    <w:rsid w:val="0098027D"/>
    <w:rsid w:val="00980373"/>
    <w:rsid w:val="00990B41"/>
    <w:rsid w:val="009954F9"/>
    <w:rsid w:val="009973CD"/>
    <w:rsid w:val="009E7C6A"/>
    <w:rsid w:val="00A00763"/>
    <w:rsid w:val="00A15CA3"/>
    <w:rsid w:val="00A17ED2"/>
    <w:rsid w:val="00A22CE0"/>
    <w:rsid w:val="00A27594"/>
    <w:rsid w:val="00A3092F"/>
    <w:rsid w:val="00A4785D"/>
    <w:rsid w:val="00A50A15"/>
    <w:rsid w:val="00A52647"/>
    <w:rsid w:val="00A559DC"/>
    <w:rsid w:val="00A65800"/>
    <w:rsid w:val="00A70577"/>
    <w:rsid w:val="00A75B61"/>
    <w:rsid w:val="00A839EF"/>
    <w:rsid w:val="00A86718"/>
    <w:rsid w:val="00A91599"/>
    <w:rsid w:val="00AA11BB"/>
    <w:rsid w:val="00AA3E1B"/>
    <w:rsid w:val="00AC5BF6"/>
    <w:rsid w:val="00AD1921"/>
    <w:rsid w:val="00AD34B7"/>
    <w:rsid w:val="00AD4A9E"/>
    <w:rsid w:val="00B01424"/>
    <w:rsid w:val="00B0517E"/>
    <w:rsid w:val="00B10C46"/>
    <w:rsid w:val="00B14F46"/>
    <w:rsid w:val="00B35EA4"/>
    <w:rsid w:val="00B45942"/>
    <w:rsid w:val="00B5218B"/>
    <w:rsid w:val="00B65B1E"/>
    <w:rsid w:val="00B71A85"/>
    <w:rsid w:val="00B73BC0"/>
    <w:rsid w:val="00B74F86"/>
    <w:rsid w:val="00B77AAD"/>
    <w:rsid w:val="00B93B73"/>
    <w:rsid w:val="00B95137"/>
    <w:rsid w:val="00BA5BE3"/>
    <w:rsid w:val="00BB059E"/>
    <w:rsid w:val="00BC5B47"/>
    <w:rsid w:val="00BD052C"/>
    <w:rsid w:val="00BE436D"/>
    <w:rsid w:val="00BF349D"/>
    <w:rsid w:val="00C17050"/>
    <w:rsid w:val="00C170A8"/>
    <w:rsid w:val="00C3334F"/>
    <w:rsid w:val="00C34146"/>
    <w:rsid w:val="00C4673A"/>
    <w:rsid w:val="00C56697"/>
    <w:rsid w:val="00C61E7C"/>
    <w:rsid w:val="00C630DF"/>
    <w:rsid w:val="00C72D91"/>
    <w:rsid w:val="00C841A1"/>
    <w:rsid w:val="00C85F74"/>
    <w:rsid w:val="00C962DD"/>
    <w:rsid w:val="00C96435"/>
    <w:rsid w:val="00CD09E3"/>
    <w:rsid w:val="00CD2B11"/>
    <w:rsid w:val="00CD3C96"/>
    <w:rsid w:val="00CE7751"/>
    <w:rsid w:val="00CF4EB7"/>
    <w:rsid w:val="00CF6E6C"/>
    <w:rsid w:val="00CF6E7A"/>
    <w:rsid w:val="00D05060"/>
    <w:rsid w:val="00D17486"/>
    <w:rsid w:val="00D262A3"/>
    <w:rsid w:val="00D27CB5"/>
    <w:rsid w:val="00D52CC3"/>
    <w:rsid w:val="00D5338A"/>
    <w:rsid w:val="00D6022B"/>
    <w:rsid w:val="00D62561"/>
    <w:rsid w:val="00D737BA"/>
    <w:rsid w:val="00DB4FB9"/>
    <w:rsid w:val="00DD6A7A"/>
    <w:rsid w:val="00DE2135"/>
    <w:rsid w:val="00E11CE6"/>
    <w:rsid w:val="00E127A2"/>
    <w:rsid w:val="00E2323B"/>
    <w:rsid w:val="00E33102"/>
    <w:rsid w:val="00E35204"/>
    <w:rsid w:val="00E36727"/>
    <w:rsid w:val="00E3697C"/>
    <w:rsid w:val="00E522CD"/>
    <w:rsid w:val="00E81426"/>
    <w:rsid w:val="00E90067"/>
    <w:rsid w:val="00EB1AB9"/>
    <w:rsid w:val="00EC14A1"/>
    <w:rsid w:val="00ED1CEE"/>
    <w:rsid w:val="00ED5A4F"/>
    <w:rsid w:val="00EE0A99"/>
    <w:rsid w:val="00F05ECF"/>
    <w:rsid w:val="00F228B7"/>
    <w:rsid w:val="00F4458A"/>
    <w:rsid w:val="00F45E4A"/>
    <w:rsid w:val="00F462F6"/>
    <w:rsid w:val="00F51AB3"/>
    <w:rsid w:val="00F52746"/>
    <w:rsid w:val="00F60E16"/>
    <w:rsid w:val="00F73539"/>
    <w:rsid w:val="00F91C45"/>
    <w:rsid w:val="00F92BE8"/>
    <w:rsid w:val="00F947F8"/>
    <w:rsid w:val="00F95BC6"/>
    <w:rsid w:val="00F97D61"/>
    <w:rsid w:val="00FA35DA"/>
    <w:rsid w:val="00FA5967"/>
    <w:rsid w:val="00FB15E1"/>
    <w:rsid w:val="00FD07DA"/>
    <w:rsid w:val="00FD5C0F"/>
    <w:rsid w:val="00FE3B38"/>
    <w:rsid w:val="00FF1B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10383"/>
  <w15:chartTrackingRefBased/>
  <w15:docId w15:val="{9F9065C8-6903-4A29-A979-0EA7408F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99"/>
  </w:style>
  <w:style w:type="paragraph" w:styleId="Ttulo1">
    <w:name w:val="heading 1"/>
    <w:basedOn w:val="Normal"/>
    <w:next w:val="Normal"/>
    <w:link w:val="Ttulo1Car"/>
    <w:uiPriority w:val="9"/>
    <w:qFormat/>
    <w:rsid w:val="00B77AAD"/>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B77AAD"/>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B77AAD"/>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B77AAD"/>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B77AAD"/>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B77AAD"/>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B77AA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77AA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77AA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12C"/>
  </w:style>
  <w:style w:type="paragraph" w:styleId="Piedepgina">
    <w:name w:val="footer"/>
    <w:basedOn w:val="Normal"/>
    <w:link w:val="PiedepginaCar"/>
    <w:uiPriority w:val="99"/>
    <w:unhideWhenUsed/>
    <w:rsid w:val="008C7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12C"/>
  </w:style>
  <w:style w:type="character" w:styleId="Hipervnculo">
    <w:name w:val="Hyperlink"/>
    <w:basedOn w:val="Fuentedeprrafopredeter"/>
    <w:uiPriority w:val="99"/>
    <w:unhideWhenUsed/>
    <w:rsid w:val="008C712C"/>
    <w:rPr>
      <w:color w:val="0563C1" w:themeColor="hyperlink"/>
      <w:u w:val="single"/>
    </w:rPr>
  </w:style>
  <w:style w:type="paragraph" w:styleId="Prrafodelista">
    <w:name w:val="List Paragraph"/>
    <w:basedOn w:val="Normal"/>
    <w:uiPriority w:val="34"/>
    <w:qFormat/>
    <w:rsid w:val="008C712C"/>
    <w:pPr>
      <w:ind w:left="720"/>
      <w:contextualSpacing/>
    </w:pPr>
  </w:style>
  <w:style w:type="character" w:customStyle="1" w:styleId="Ttulo1Car">
    <w:name w:val="Título 1 Car"/>
    <w:basedOn w:val="Fuentedeprrafopredeter"/>
    <w:link w:val="Ttulo1"/>
    <w:uiPriority w:val="9"/>
    <w:rsid w:val="00B77AAD"/>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B77AAD"/>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B77AAD"/>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B77AAD"/>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B77AAD"/>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B77AAD"/>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B77AA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77AA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77AA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77AAD"/>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77A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B77AAD"/>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B77AAD"/>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B77AAD"/>
    <w:rPr>
      <w:color w:val="5A5A5A" w:themeColor="text1" w:themeTint="A5"/>
      <w:spacing w:val="10"/>
    </w:rPr>
  </w:style>
  <w:style w:type="character" w:styleId="Textoennegrita">
    <w:name w:val="Strong"/>
    <w:basedOn w:val="Fuentedeprrafopredeter"/>
    <w:uiPriority w:val="22"/>
    <w:qFormat/>
    <w:rsid w:val="00B77AAD"/>
    <w:rPr>
      <w:b/>
      <w:bCs/>
      <w:color w:val="000000" w:themeColor="text1"/>
    </w:rPr>
  </w:style>
  <w:style w:type="character" w:styleId="nfasis">
    <w:name w:val="Emphasis"/>
    <w:basedOn w:val="Fuentedeprrafopredeter"/>
    <w:uiPriority w:val="20"/>
    <w:qFormat/>
    <w:rsid w:val="00B77AAD"/>
    <w:rPr>
      <w:i/>
      <w:iCs/>
      <w:color w:val="auto"/>
    </w:rPr>
  </w:style>
  <w:style w:type="paragraph" w:styleId="Sinespaciado">
    <w:name w:val="No Spacing"/>
    <w:uiPriority w:val="1"/>
    <w:qFormat/>
    <w:rsid w:val="00B77AAD"/>
    <w:pPr>
      <w:spacing w:after="0" w:line="240" w:lineRule="auto"/>
    </w:pPr>
  </w:style>
  <w:style w:type="paragraph" w:styleId="Cita">
    <w:name w:val="Quote"/>
    <w:basedOn w:val="Normal"/>
    <w:next w:val="Normal"/>
    <w:link w:val="CitaCar"/>
    <w:uiPriority w:val="29"/>
    <w:qFormat/>
    <w:rsid w:val="00B77AAD"/>
    <w:pPr>
      <w:spacing w:before="160"/>
      <w:ind w:left="720" w:right="720"/>
    </w:pPr>
    <w:rPr>
      <w:i/>
      <w:iCs/>
      <w:color w:val="000000" w:themeColor="text1"/>
    </w:rPr>
  </w:style>
  <w:style w:type="character" w:customStyle="1" w:styleId="CitaCar">
    <w:name w:val="Cita Car"/>
    <w:basedOn w:val="Fuentedeprrafopredeter"/>
    <w:link w:val="Cita"/>
    <w:uiPriority w:val="29"/>
    <w:rsid w:val="00B77AAD"/>
    <w:rPr>
      <w:i/>
      <w:iCs/>
      <w:color w:val="000000" w:themeColor="text1"/>
    </w:rPr>
  </w:style>
  <w:style w:type="paragraph" w:styleId="Citadestacada">
    <w:name w:val="Intense Quote"/>
    <w:basedOn w:val="Normal"/>
    <w:next w:val="Normal"/>
    <w:link w:val="CitadestacadaCar"/>
    <w:uiPriority w:val="30"/>
    <w:qFormat/>
    <w:rsid w:val="00B77A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B77AAD"/>
    <w:rPr>
      <w:color w:val="000000" w:themeColor="text1"/>
      <w:shd w:val="clear" w:color="auto" w:fill="F2F2F2" w:themeFill="background1" w:themeFillShade="F2"/>
    </w:rPr>
  </w:style>
  <w:style w:type="character" w:styleId="nfasissutil">
    <w:name w:val="Subtle Emphasis"/>
    <w:basedOn w:val="Fuentedeprrafopredeter"/>
    <w:uiPriority w:val="19"/>
    <w:qFormat/>
    <w:rsid w:val="00B77AAD"/>
    <w:rPr>
      <w:i/>
      <w:iCs/>
      <w:color w:val="404040" w:themeColor="text1" w:themeTint="BF"/>
    </w:rPr>
  </w:style>
  <w:style w:type="character" w:styleId="nfasisintenso">
    <w:name w:val="Intense Emphasis"/>
    <w:basedOn w:val="Fuentedeprrafopredeter"/>
    <w:uiPriority w:val="21"/>
    <w:qFormat/>
    <w:rsid w:val="00B77AAD"/>
    <w:rPr>
      <w:b/>
      <w:bCs/>
      <w:i/>
      <w:iCs/>
      <w:caps/>
    </w:rPr>
  </w:style>
  <w:style w:type="character" w:styleId="Referenciasutil">
    <w:name w:val="Subtle Reference"/>
    <w:basedOn w:val="Fuentedeprrafopredeter"/>
    <w:uiPriority w:val="31"/>
    <w:qFormat/>
    <w:rsid w:val="00B77AAD"/>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77AAD"/>
    <w:rPr>
      <w:b/>
      <w:bCs/>
      <w:smallCaps/>
      <w:u w:val="single"/>
    </w:rPr>
  </w:style>
  <w:style w:type="character" w:styleId="Ttulodellibro">
    <w:name w:val="Book Title"/>
    <w:basedOn w:val="Fuentedeprrafopredeter"/>
    <w:uiPriority w:val="33"/>
    <w:qFormat/>
    <w:rsid w:val="00B77AAD"/>
    <w:rPr>
      <w:b w:val="0"/>
      <w:bCs w:val="0"/>
      <w:smallCaps/>
      <w:spacing w:val="5"/>
    </w:rPr>
  </w:style>
  <w:style w:type="paragraph" w:styleId="TtuloTDC">
    <w:name w:val="TOC Heading"/>
    <w:basedOn w:val="Ttulo1"/>
    <w:next w:val="Normal"/>
    <w:uiPriority w:val="39"/>
    <w:semiHidden/>
    <w:unhideWhenUsed/>
    <w:qFormat/>
    <w:rsid w:val="00B77AAD"/>
    <w:pPr>
      <w:outlineLvl w:val="9"/>
    </w:pPr>
  </w:style>
  <w:style w:type="table" w:styleId="Tablaconcuadrcula">
    <w:name w:val="Table Grid"/>
    <w:basedOn w:val="Tablanormal"/>
    <w:uiPriority w:val="39"/>
    <w:rsid w:val="00BB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2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561"/>
    <w:rPr>
      <w:rFonts w:ascii="Segoe UI" w:hAnsi="Segoe UI" w:cs="Segoe UI"/>
      <w:sz w:val="18"/>
      <w:szCs w:val="18"/>
    </w:rPr>
  </w:style>
  <w:style w:type="character" w:styleId="Refdecomentario">
    <w:name w:val="annotation reference"/>
    <w:basedOn w:val="Fuentedeprrafopredeter"/>
    <w:uiPriority w:val="99"/>
    <w:semiHidden/>
    <w:unhideWhenUsed/>
    <w:rsid w:val="004210B7"/>
    <w:rPr>
      <w:sz w:val="16"/>
      <w:szCs w:val="16"/>
    </w:rPr>
  </w:style>
  <w:style w:type="paragraph" w:styleId="Textocomentario">
    <w:name w:val="annotation text"/>
    <w:basedOn w:val="Normal"/>
    <w:link w:val="TextocomentarioCar"/>
    <w:uiPriority w:val="99"/>
    <w:semiHidden/>
    <w:unhideWhenUsed/>
    <w:rsid w:val="00421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0B7"/>
    <w:rPr>
      <w:sz w:val="20"/>
      <w:szCs w:val="20"/>
    </w:rPr>
  </w:style>
  <w:style w:type="paragraph" w:styleId="Asuntodelcomentario">
    <w:name w:val="annotation subject"/>
    <w:basedOn w:val="Textocomentario"/>
    <w:next w:val="Textocomentario"/>
    <w:link w:val="AsuntodelcomentarioCar"/>
    <w:uiPriority w:val="99"/>
    <w:semiHidden/>
    <w:unhideWhenUsed/>
    <w:rsid w:val="004210B7"/>
    <w:rPr>
      <w:b/>
      <w:bCs/>
    </w:rPr>
  </w:style>
  <w:style w:type="character" w:customStyle="1" w:styleId="AsuntodelcomentarioCar">
    <w:name w:val="Asunto del comentario Car"/>
    <w:basedOn w:val="TextocomentarioCar"/>
    <w:link w:val="Asuntodelcomentario"/>
    <w:uiPriority w:val="99"/>
    <w:semiHidden/>
    <w:rsid w:val="004210B7"/>
    <w:rPr>
      <w:b/>
      <w:bCs/>
      <w:sz w:val="20"/>
      <w:szCs w:val="20"/>
    </w:rPr>
  </w:style>
  <w:style w:type="character" w:styleId="Hipervnculovisitado">
    <w:name w:val="FollowedHyperlink"/>
    <w:basedOn w:val="Fuentedeprrafopredeter"/>
    <w:uiPriority w:val="99"/>
    <w:semiHidden/>
    <w:unhideWhenUsed/>
    <w:rsid w:val="004210B7"/>
    <w:rPr>
      <w:color w:val="954F72" w:themeColor="followedHyperlink"/>
      <w:u w:val="single"/>
    </w:rPr>
  </w:style>
  <w:style w:type="character" w:styleId="Mencinsinresolver">
    <w:name w:val="Unresolved Mention"/>
    <w:basedOn w:val="Fuentedeprrafopredeter"/>
    <w:uiPriority w:val="99"/>
    <w:semiHidden/>
    <w:unhideWhenUsed/>
    <w:rsid w:val="005F5B7F"/>
    <w:rPr>
      <w:color w:val="605E5C"/>
      <w:shd w:val="clear" w:color="auto" w:fill="E1DFDD"/>
    </w:rPr>
  </w:style>
  <w:style w:type="paragraph" w:styleId="Revisin">
    <w:name w:val="Revision"/>
    <w:hidden/>
    <w:uiPriority w:val="99"/>
    <w:semiHidden/>
    <w:rsid w:val="003423B9"/>
    <w:pPr>
      <w:spacing w:after="0" w:line="240" w:lineRule="auto"/>
    </w:pPr>
  </w:style>
  <w:style w:type="table" w:customStyle="1" w:styleId="TableGrid">
    <w:name w:val="TableGrid"/>
    <w:rsid w:val="00F97D61"/>
    <w:pPr>
      <w:spacing w:after="0" w:line="240" w:lineRule="auto"/>
    </w:pPr>
    <w:rPr>
      <w:kern w:val="2"/>
      <w:lang w:val="es-ES" w:eastAsia="es-E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8981">
      <w:bodyDiv w:val="1"/>
      <w:marLeft w:val="0"/>
      <w:marRight w:val="0"/>
      <w:marTop w:val="0"/>
      <w:marBottom w:val="0"/>
      <w:divBdr>
        <w:top w:val="none" w:sz="0" w:space="0" w:color="auto"/>
        <w:left w:val="none" w:sz="0" w:space="0" w:color="auto"/>
        <w:bottom w:val="none" w:sz="0" w:space="0" w:color="auto"/>
        <w:right w:val="none" w:sz="0" w:space="0" w:color="auto"/>
      </w:divBdr>
    </w:div>
    <w:div w:id="532814983">
      <w:bodyDiv w:val="1"/>
      <w:marLeft w:val="0"/>
      <w:marRight w:val="0"/>
      <w:marTop w:val="0"/>
      <w:marBottom w:val="0"/>
      <w:divBdr>
        <w:top w:val="none" w:sz="0" w:space="0" w:color="auto"/>
        <w:left w:val="none" w:sz="0" w:space="0" w:color="auto"/>
        <w:bottom w:val="none" w:sz="0" w:space="0" w:color="auto"/>
        <w:right w:val="none" w:sz="0" w:space="0" w:color="auto"/>
      </w:divBdr>
    </w:div>
    <w:div w:id="781649770">
      <w:bodyDiv w:val="1"/>
      <w:marLeft w:val="0"/>
      <w:marRight w:val="0"/>
      <w:marTop w:val="0"/>
      <w:marBottom w:val="0"/>
      <w:divBdr>
        <w:top w:val="none" w:sz="0" w:space="0" w:color="auto"/>
        <w:left w:val="none" w:sz="0" w:space="0" w:color="auto"/>
        <w:bottom w:val="none" w:sz="0" w:space="0" w:color="auto"/>
        <w:right w:val="none" w:sz="0" w:space="0" w:color="auto"/>
      </w:divBdr>
    </w:div>
    <w:div w:id="982083072">
      <w:bodyDiv w:val="1"/>
      <w:marLeft w:val="0"/>
      <w:marRight w:val="0"/>
      <w:marTop w:val="0"/>
      <w:marBottom w:val="0"/>
      <w:divBdr>
        <w:top w:val="none" w:sz="0" w:space="0" w:color="auto"/>
        <w:left w:val="none" w:sz="0" w:space="0" w:color="auto"/>
        <w:bottom w:val="none" w:sz="0" w:space="0" w:color="auto"/>
        <w:right w:val="none" w:sz="0" w:space="0" w:color="auto"/>
      </w:divBdr>
    </w:div>
    <w:div w:id="1374384880">
      <w:bodyDiv w:val="1"/>
      <w:marLeft w:val="0"/>
      <w:marRight w:val="0"/>
      <w:marTop w:val="0"/>
      <w:marBottom w:val="0"/>
      <w:divBdr>
        <w:top w:val="none" w:sz="0" w:space="0" w:color="auto"/>
        <w:left w:val="none" w:sz="0" w:space="0" w:color="auto"/>
        <w:bottom w:val="none" w:sz="0" w:space="0" w:color="auto"/>
        <w:right w:val="none" w:sz="0" w:space="0" w:color="auto"/>
      </w:divBdr>
    </w:div>
    <w:div w:id="1388186304">
      <w:bodyDiv w:val="1"/>
      <w:marLeft w:val="0"/>
      <w:marRight w:val="0"/>
      <w:marTop w:val="0"/>
      <w:marBottom w:val="0"/>
      <w:divBdr>
        <w:top w:val="none" w:sz="0" w:space="0" w:color="auto"/>
        <w:left w:val="none" w:sz="0" w:space="0" w:color="auto"/>
        <w:bottom w:val="none" w:sz="0" w:space="0" w:color="auto"/>
        <w:right w:val="none" w:sz="0" w:space="0" w:color="auto"/>
      </w:divBdr>
    </w:div>
    <w:div w:id="1623808157">
      <w:bodyDiv w:val="1"/>
      <w:marLeft w:val="0"/>
      <w:marRight w:val="0"/>
      <w:marTop w:val="0"/>
      <w:marBottom w:val="0"/>
      <w:divBdr>
        <w:top w:val="none" w:sz="0" w:space="0" w:color="auto"/>
        <w:left w:val="none" w:sz="0" w:space="0" w:color="auto"/>
        <w:bottom w:val="none" w:sz="0" w:space="0" w:color="auto"/>
        <w:right w:val="none" w:sz="0" w:space="0" w:color="auto"/>
      </w:divBdr>
    </w:div>
    <w:div w:id="1932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75E2-ABAC-4D98-A835-C41D80EF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8203</Words>
  <Characters>45122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Gallardo Diaz</dc:creator>
  <cp:keywords/>
  <dc:description/>
  <cp:lastModifiedBy>Madlen Rivera Hernandez</cp:lastModifiedBy>
  <cp:revision>3</cp:revision>
  <cp:lastPrinted>2023-09-05T19:25:00Z</cp:lastPrinted>
  <dcterms:created xsi:type="dcterms:W3CDTF">2023-09-05T19:35:00Z</dcterms:created>
  <dcterms:modified xsi:type="dcterms:W3CDTF">2023-09-05T19:36:00Z</dcterms:modified>
</cp:coreProperties>
</file>