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DD8F" w14:textId="5F63FAC9" w:rsidR="00430B55" w:rsidRPr="00430B55" w:rsidDel="006E459C" w:rsidRDefault="00430B55">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del w:id="0" w:author="Madlen" w:date="2022-05-26T12:29:00Z"/>
          <w:b/>
          <w:sz w:val="20"/>
          <w:lang w:val="es-ES"/>
        </w:rPr>
        <w:pPrChange w:id="1" w:author="Madlen" w:date="2022-05-26T12:29:00Z">
          <w:pPr>
            <w:tabs>
              <w:tab w:val="left" w:pos="1548"/>
            </w:tabs>
            <w:spacing w:after="0" w:line="240" w:lineRule="auto"/>
            <w:jc w:val="center"/>
          </w:pPr>
        </w:pPrChange>
      </w:pPr>
      <w:del w:id="2" w:author="Madlen" w:date="2022-05-26T12:29:00Z">
        <w:r w:rsidRPr="00430B55" w:rsidDel="006E459C">
          <w:rPr>
            <w:b/>
            <w:sz w:val="20"/>
            <w:lang w:val="es-ES"/>
          </w:rPr>
          <w:delText>“</w:delText>
        </w:r>
        <w:r w:rsidR="00107305" w:rsidRPr="00107305" w:rsidDel="006E459C">
          <w:rPr>
            <w:b/>
            <w:sz w:val="20"/>
          </w:rPr>
          <w:delText xml:space="preserve">APRUEBA BASES DE PROCESO EXTRAORDINARIO DE SELECCIÓN PARA OPTAR A </w:delText>
        </w:r>
        <w:r w:rsidR="00107305" w:rsidRPr="00430B55" w:rsidDel="006E459C">
          <w:rPr>
            <w:b/>
            <w:sz w:val="20"/>
            <w:lang w:val="es-ES"/>
          </w:rPr>
          <w:delText xml:space="preserve">COMISION DE ESTUDIOS </w:delText>
        </w:r>
        <w:r w:rsidR="00107305" w:rsidRPr="00107305" w:rsidDel="006E459C">
          <w:rPr>
            <w:b/>
            <w:sz w:val="20"/>
            <w:lang w:val="es-ES"/>
          </w:rPr>
          <w:delText>EN</w:delText>
        </w:r>
        <w:r w:rsidR="00107305" w:rsidRPr="00430B55" w:rsidDel="006E459C">
          <w:rPr>
            <w:b/>
            <w:sz w:val="20"/>
            <w:lang w:val="es-ES"/>
          </w:rPr>
          <w:delText xml:space="preserve"> PROGRAMAS DE PERFECCIONAMIENTO </w:delText>
        </w:r>
        <w:r w:rsidR="008800D5" w:rsidDel="006E459C">
          <w:rPr>
            <w:b/>
            <w:sz w:val="20"/>
            <w:lang w:val="es-ES"/>
          </w:rPr>
          <w:delText xml:space="preserve">VOLUNTARIO </w:delText>
        </w:r>
      </w:del>
      <w:ins w:id="3" w:author="Sebastián Andrés Vera Meneses" w:date="2022-05-11T08:46:00Z">
        <w:del w:id="4" w:author="Madlen" w:date="2022-05-26T12:29:00Z">
          <w:r w:rsidR="00817036" w:rsidDel="006E459C">
            <w:rPr>
              <w:b/>
              <w:sz w:val="20"/>
              <w:lang w:val="es-ES"/>
            </w:rPr>
            <w:delText xml:space="preserve">AUTOGESTIONADOS POR Y </w:delText>
          </w:r>
        </w:del>
      </w:ins>
      <w:del w:id="5" w:author="Madlen" w:date="2022-05-26T12:29:00Z">
        <w:r w:rsidR="00107305" w:rsidRPr="00430B55" w:rsidDel="006E459C">
          <w:rPr>
            <w:b/>
            <w:sz w:val="20"/>
            <w:lang w:val="es-ES"/>
          </w:rPr>
          <w:delText>PARA PROFESIONALES FUNCIONARIOS</w:delText>
        </w:r>
      </w:del>
      <w:ins w:id="6" w:author="Sebastián Andrés Vera Meneses" w:date="2022-05-11T08:45:00Z">
        <w:del w:id="7" w:author="Madlen" w:date="2022-05-26T12:29:00Z">
          <w:r w:rsidR="00817036" w:rsidDel="006E459C">
            <w:rPr>
              <w:b/>
              <w:sz w:val="20"/>
              <w:lang w:val="es-ES"/>
            </w:rPr>
            <w:delText>MÉDICOS ESPECIALISTAS</w:delText>
          </w:r>
        </w:del>
      </w:ins>
      <w:del w:id="8" w:author="Madlen" w:date="2022-05-26T12:29:00Z">
        <w:r w:rsidR="00107305" w:rsidRPr="00430B55" w:rsidDel="006E459C">
          <w:rPr>
            <w:b/>
            <w:sz w:val="20"/>
            <w:lang w:val="es-ES"/>
          </w:rPr>
          <w:delText xml:space="preserve"> DE ESTABLECIMIENTOS DEL SERVICIO DE SALUD MAGALLANES, LEY 19.664, CON COMPROMISO DE DEVOLUCIÓN</w:delText>
        </w:r>
        <w:r w:rsidR="00107305" w:rsidRPr="00107305" w:rsidDel="006E459C">
          <w:rPr>
            <w:b/>
            <w:sz w:val="20"/>
            <w:lang w:val="es-ES"/>
          </w:rPr>
          <w:delText xml:space="preserve"> EN EL SERVCIO DE SALUD MAGALLANES</w:delText>
        </w:r>
      </w:del>
      <w:ins w:id="9" w:author="Sebastián Andrés Vera Meneses" w:date="2022-05-11T08:47:00Z">
        <w:del w:id="10" w:author="Madlen" w:date="2022-05-26T12:29:00Z">
          <w:r w:rsidR="00817036" w:rsidDel="006E459C">
            <w:rPr>
              <w:b/>
              <w:sz w:val="20"/>
              <w:lang w:val="es-ES"/>
            </w:rPr>
            <w:delText xml:space="preserve"> </w:delText>
          </w:r>
        </w:del>
      </w:ins>
      <w:ins w:id="11" w:author="Sebastián Andrés Vera Meneses" w:date="2022-05-11T08:46:00Z">
        <w:del w:id="12" w:author="Madlen" w:date="2022-05-12T09:57:00Z">
          <w:r w:rsidR="00817036" w:rsidDel="00AC5BF6">
            <w:rPr>
              <w:b/>
              <w:sz w:val="20"/>
              <w:lang w:val="es-ES"/>
            </w:rPr>
            <w:delText xml:space="preserve">CON </w:delText>
          </w:r>
        </w:del>
        <w:del w:id="13" w:author="Madlen" w:date="2022-05-26T12:29:00Z">
          <w:r w:rsidR="00817036" w:rsidDel="006E459C">
            <w:rPr>
              <w:b/>
              <w:sz w:val="20"/>
              <w:lang w:val="es-ES"/>
            </w:rPr>
            <w:delText>GOCE DEL 50% DE SU REMUNERACIÓN</w:delText>
          </w:r>
        </w:del>
      </w:ins>
      <w:del w:id="14" w:author="Madlen" w:date="2022-05-26T12:29:00Z">
        <w:r w:rsidRPr="00430B55" w:rsidDel="006E459C">
          <w:rPr>
            <w:b/>
            <w:sz w:val="20"/>
            <w:lang w:val="es-ES"/>
          </w:rPr>
          <w:delText>”</w:delText>
        </w:r>
      </w:del>
    </w:p>
    <w:p w14:paraId="54D9E5F6" w14:textId="1998E828" w:rsidR="00B0517E" w:rsidRPr="00CD3C96" w:rsidDel="00CE6055" w:rsidRDefault="00B0517E">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del w:id="15" w:author="Madlen" w:date="2022-05-26T13:50:00Z"/>
          <w:sz w:val="20"/>
          <w:lang w:val="es-ES"/>
        </w:rPr>
        <w:pPrChange w:id="16" w:author="Madlen" w:date="2022-05-26T12:29:00Z">
          <w:pPr>
            <w:tabs>
              <w:tab w:val="left" w:pos="1548"/>
            </w:tabs>
            <w:spacing w:after="0" w:line="240" w:lineRule="auto"/>
            <w:jc w:val="center"/>
          </w:pPr>
        </w:pPrChange>
      </w:pPr>
    </w:p>
    <w:p w14:paraId="772C8999" w14:textId="503FFADB" w:rsidR="008C712C" w:rsidRPr="00900410" w:rsidDel="00CE6055" w:rsidRDefault="006F01CF" w:rsidP="00900410">
      <w:pPr>
        <w:pStyle w:val="Citadestacada"/>
        <w:numPr>
          <w:ilvl w:val="0"/>
          <w:numId w:val="37"/>
        </w:numPr>
        <w:ind w:left="0" w:right="51" w:firstLine="0"/>
        <w:jc w:val="left"/>
        <w:rPr>
          <w:del w:id="17" w:author="Madlen" w:date="2022-05-26T13:50:00Z"/>
          <w:b/>
          <w:lang w:val="es-ES"/>
        </w:rPr>
      </w:pPr>
      <w:del w:id="18" w:author="Madlen" w:date="2022-05-26T13:50:00Z">
        <w:r w:rsidRPr="00900410" w:rsidDel="00CE6055">
          <w:rPr>
            <w:b/>
            <w:lang w:val="es-ES"/>
          </w:rPr>
          <w:delText>Antecedentes y Disposiciones Generales</w:delText>
        </w:r>
      </w:del>
    </w:p>
    <w:p w14:paraId="02A7B6D6" w14:textId="16818319" w:rsidR="008C712C" w:rsidRPr="00B77AAD" w:rsidDel="00CE6055" w:rsidRDefault="008C712C" w:rsidP="00B77AAD">
      <w:pPr>
        <w:pStyle w:val="Ttulo1"/>
        <w:numPr>
          <w:ilvl w:val="0"/>
          <w:numId w:val="0"/>
        </w:numPr>
        <w:ind w:left="432" w:hanging="432"/>
        <w:rPr>
          <w:del w:id="19" w:author="Madlen" w:date="2022-05-26T13:50:00Z"/>
          <w:rFonts w:asciiTheme="minorHAnsi" w:hAnsiTheme="minorHAnsi"/>
          <w:sz w:val="20"/>
          <w:lang w:val="es-ES"/>
        </w:rPr>
      </w:pPr>
      <w:del w:id="20" w:author="Madlen" w:date="2022-05-26T13:50:00Z">
        <w:r w:rsidRPr="00B77AAD" w:rsidDel="00CE6055">
          <w:rPr>
            <w:rFonts w:asciiTheme="minorHAnsi" w:hAnsiTheme="minorHAnsi"/>
            <w:sz w:val="20"/>
            <w:lang w:val="es-ES"/>
          </w:rPr>
          <w:delText>Artículo 1°: Antecedentes</w:delText>
        </w:r>
      </w:del>
    </w:p>
    <w:p w14:paraId="771DD3C8" w14:textId="018F1420" w:rsidR="008C712C" w:rsidRPr="008C712C" w:rsidDel="00CE6055" w:rsidRDefault="008C712C" w:rsidP="008C712C">
      <w:pPr>
        <w:tabs>
          <w:tab w:val="left" w:pos="1548"/>
        </w:tabs>
        <w:spacing w:after="0" w:line="240" w:lineRule="auto"/>
        <w:jc w:val="both"/>
        <w:rPr>
          <w:del w:id="21" w:author="Madlen" w:date="2022-05-26T13:50:00Z"/>
          <w:b/>
          <w:sz w:val="20"/>
          <w:lang w:val="es-ES"/>
        </w:rPr>
      </w:pPr>
    </w:p>
    <w:p w14:paraId="37CE7866" w14:textId="38E40317" w:rsidR="003F3066" w:rsidRPr="003F3066" w:rsidDel="006E459C" w:rsidRDefault="008C712C" w:rsidP="003F3066">
      <w:pPr>
        <w:tabs>
          <w:tab w:val="left" w:pos="1548"/>
        </w:tabs>
        <w:spacing w:after="0" w:line="240" w:lineRule="auto"/>
        <w:jc w:val="both"/>
        <w:rPr>
          <w:del w:id="22" w:author="Madlen" w:date="2022-05-26T12:29:00Z"/>
          <w:b/>
          <w:bCs/>
          <w:sz w:val="20"/>
          <w:lang w:val="es-ES"/>
        </w:rPr>
      </w:pPr>
      <w:del w:id="23" w:author="Madlen" w:date="2022-05-26T13:50:00Z">
        <w:r w:rsidRPr="008C712C" w:rsidDel="00CE6055">
          <w:rPr>
            <w:sz w:val="20"/>
            <w:lang w:val="es-ES"/>
          </w:rPr>
          <w:delText xml:space="preserve">El Servicio de Salud Magallanes, en adelante también el "Servicio", llama a postular al </w:delText>
        </w:r>
      </w:del>
      <w:del w:id="24" w:author="Madlen" w:date="2022-05-26T12:29:00Z">
        <w:r w:rsidR="003F3066" w:rsidRPr="003F3066" w:rsidDel="006E459C">
          <w:rPr>
            <w:b/>
            <w:bCs/>
            <w:sz w:val="20"/>
            <w:lang w:val="es-ES"/>
          </w:rPr>
          <w:delText>“</w:delText>
        </w:r>
        <w:r w:rsidR="003F3066" w:rsidRPr="003F3066" w:rsidDel="006E459C">
          <w:rPr>
            <w:b/>
            <w:bCs/>
            <w:sz w:val="20"/>
          </w:rPr>
          <w:delText xml:space="preserve">APRUEBA BASES DE PROCESO EXTRAORDINARIO DE SELECCIÓN PARA OPTAR A </w:delText>
        </w:r>
        <w:r w:rsidR="003F3066" w:rsidRPr="003F3066" w:rsidDel="006E459C">
          <w:rPr>
            <w:b/>
            <w:bCs/>
            <w:sz w:val="20"/>
            <w:lang w:val="es-ES"/>
          </w:rPr>
          <w:delText xml:space="preserve">COMISION DE ESTUDIOS EN PROGRAMAS DE PERFECCIONAMIENTO VOLUNTARIO </w:delText>
        </w:r>
      </w:del>
      <w:ins w:id="25" w:author="Sebastián Andrés Vera Meneses" w:date="2022-05-11T08:48:00Z">
        <w:del w:id="26" w:author="Madlen" w:date="2022-05-26T12:29:00Z">
          <w:r w:rsidR="00817036" w:rsidDel="006E459C">
            <w:rPr>
              <w:b/>
              <w:bCs/>
              <w:sz w:val="20"/>
              <w:lang w:val="es-ES"/>
            </w:rPr>
            <w:delText xml:space="preserve">AUTOGESTIONADOS POR Y </w:delText>
          </w:r>
        </w:del>
      </w:ins>
      <w:del w:id="27" w:author="Madlen" w:date="2022-05-26T12:29:00Z">
        <w:r w:rsidR="003F3066" w:rsidRPr="003F3066" w:rsidDel="006E459C">
          <w:rPr>
            <w:b/>
            <w:bCs/>
            <w:sz w:val="20"/>
            <w:lang w:val="es-ES"/>
          </w:rPr>
          <w:delText>PARA PROFESIONALES FUNCIONARIOS</w:delText>
        </w:r>
      </w:del>
      <w:ins w:id="28" w:author="Sebastián Andrés Vera Meneses" w:date="2022-05-11T08:48:00Z">
        <w:del w:id="29" w:author="Madlen" w:date="2022-05-26T12:29:00Z">
          <w:r w:rsidR="00817036" w:rsidDel="006E459C">
            <w:rPr>
              <w:b/>
              <w:bCs/>
              <w:sz w:val="20"/>
              <w:lang w:val="es-ES"/>
            </w:rPr>
            <w:delText>MÉDICOS ESPECIALISTAS</w:delText>
          </w:r>
        </w:del>
      </w:ins>
      <w:del w:id="30" w:author="Madlen" w:date="2022-05-26T12:29:00Z">
        <w:r w:rsidR="003F3066" w:rsidRPr="003F3066" w:rsidDel="006E459C">
          <w:rPr>
            <w:b/>
            <w:bCs/>
            <w:sz w:val="20"/>
            <w:lang w:val="es-ES"/>
          </w:rPr>
          <w:delText xml:space="preserve"> DE ESTABLECIMIENTOS DEL SERVICIO DE SALUD MAGALLANES, LEY 19.664, CON COMPROMISO DE DEVOLUCIÓN EN EL SERVCIO DE SALUD MAGALLANES</w:delText>
        </w:r>
      </w:del>
      <w:ins w:id="31" w:author="Sebastián Andrés Vera Meneses" w:date="2022-05-11T08:48:00Z">
        <w:del w:id="32" w:author="Madlen" w:date="2022-05-26T12:29:00Z">
          <w:r w:rsidR="00817036" w:rsidDel="006E459C">
            <w:rPr>
              <w:b/>
              <w:bCs/>
              <w:sz w:val="20"/>
              <w:lang w:val="es-ES"/>
            </w:rPr>
            <w:delText>GOCE DEL 50% DE SU REMUNERACIÓN</w:delText>
          </w:r>
        </w:del>
      </w:ins>
      <w:del w:id="33" w:author="Madlen" w:date="2022-05-26T12:29:00Z">
        <w:r w:rsidR="003F3066" w:rsidRPr="003F3066" w:rsidDel="006E459C">
          <w:rPr>
            <w:b/>
            <w:bCs/>
            <w:sz w:val="20"/>
            <w:lang w:val="es-ES"/>
          </w:rPr>
          <w:delText>”</w:delText>
        </w:r>
      </w:del>
    </w:p>
    <w:p w14:paraId="39BD3515" w14:textId="36BF96AE" w:rsidR="002952A0" w:rsidDel="00CE6055" w:rsidRDefault="00D5338A" w:rsidP="002952A0">
      <w:pPr>
        <w:tabs>
          <w:tab w:val="left" w:pos="1548"/>
        </w:tabs>
        <w:spacing w:after="0" w:line="240" w:lineRule="auto"/>
        <w:jc w:val="both"/>
        <w:rPr>
          <w:del w:id="34" w:author="Madlen" w:date="2022-05-26T13:50:00Z"/>
          <w:sz w:val="20"/>
          <w:lang w:val="es-ES"/>
        </w:rPr>
      </w:pPr>
      <w:del w:id="35" w:author="Madlen" w:date="2022-05-26T13:50:00Z">
        <w:r w:rsidDel="00CE6055">
          <w:rPr>
            <w:sz w:val="20"/>
          </w:rPr>
          <w:delText>Considerando que l</w:delText>
        </w:r>
        <w:r w:rsidR="003E28C7" w:rsidDel="00CE6055">
          <w:rPr>
            <w:sz w:val="20"/>
          </w:rPr>
          <w:delText>os p</w:delText>
        </w:r>
        <w:r w:rsidR="003E28C7" w:rsidRPr="003E28C7" w:rsidDel="00CE6055">
          <w:rPr>
            <w:sz w:val="20"/>
          </w:rPr>
          <w:delText>rogramas de Educación Médica Continua</w:delText>
        </w:r>
        <w:r w:rsidR="003E28C7" w:rsidDel="00CE6055">
          <w:rPr>
            <w:sz w:val="20"/>
          </w:rPr>
          <w:delText xml:space="preserve"> son</w:delText>
        </w:r>
        <w:r w:rsidR="003E28C7" w:rsidRPr="003E28C7" w:rsidDel="00CE6055">
          <w:rPr>
            <w:sz w:val="20"/>
          </w:rPr>
          <w:delText xml:space="preserve"> una serie de actividades de capacitación (congresos, pasantías, etc.) a médicos especialistas que laboran en el Sistema Nacional de Servicios de Salud (SNSS</w:delText>
        </w:r>
        <w:r w:rsidR="003E28C7" w:rsidDel="00CE6055">
          <w:rPr>
            <w:sz w:val="20"/>
          </w:rPr>
          <w:delText>).</w:delText>
        </w:r>
        <w:r w:rsidDel="00CE6055">
          <w:rPr>
            <w:sz w:val="20"/>
          </w:rPr>
          <w:delText xml:space="preserve"> </w:delText>
        </w:r>
        <w:r w:rsidR="003E28C7" w:rsidDel="00CE6055">
          <w:rPr>
            <w:sz w:val="20"/>
            <w:lang w:val="es-ES"/>
          </w:rPr>
          <w:delText>Las pasantías o Fello</w:delText>
        </w:r>
        <w:r w:rsidR="00C61E7C" w:rsidDel="00CE6055">
          <w:rPr>
            <w:sz w:val="20"/>
            <w:lang w:val="es-ES"/>
          </w:rPr>
          <w:delText>wship s</w:delText>
        </w:r>
        <w:r w:rsidR="003E28C7" w:rsidDel="00CE6055">
          <w:rPr>
            <w:sz w:val="20"/>
            <w:lang w:val="es-ES"/>
          </w:rPr>
          <w:delText>on</w:delText>
        </w:r>
        <w:r w:rsidR="00B10C46" w:rsidDel="00CE6055">
          <w:rPr>
            <w:sz w:val="20"/>
            <w:lang w:val="es-ES"/>
          </w:rPr>
          <w:delText xml:space="preserve"> p</w:delText>
        </w:r>
        <w:r w:rsidR="008D0CAE" w:rsidRPr="008D0CAE" w:rsidDel="00CE6055">
          <w:rPr>
            <w:sz w:val="20"/>
            <w:lang w:val="es-ES"/>
          </w:rPr>
          <w:delText>erfeccionamiento</w:delText>
        </w:r>
        <w:r w:rsidR="008D0CAE" w:rsidDel="00CE6055">
          <w:rPr>
            <w:b/>
            <w:bCs/>
            <w:sz w:val="20"/>
            <w:lang w:val="es-ES"/>
          </w:rPr>
          <w:delText xml:space="preserve">s </w:delText>
        </w:r>
        <w:r w:rsidR="008D0CAE" w:rsidRPr="008D0CAE" w:rsidDel="00CE6055">
          <w:rPr>
            <w:sz w:val="20"/>
            <w:lang w:val="es-ES"/>
          </w:rPr>
          <w:delText>otorgados</w:delText>
        </w:r>
        <w:r w:rsidR="00A75B61" w:rsidDel="00CE6055">
          <w:rPr>
            <w:sz w:val="20"/>
            <w:lang w:val="es-ES"/>
          </w:rPr>
          <w:delText xml:space="preserve"> por Universidades</w:delText>
        </w:r>
        <w:r w:rsidR="00C85F74" w:rsidDel="00CE6055">
          <w:rPr>
            <w:sz w:val="20"/>
            <w:lang w:val="es-ES"/>
          </w:rPr>
          <w:delText xml:space="preserve"> e Instituciones de Salud acreditadas</w:delText>
        </w:r>
        <w:r w:rsidR="008D0CAE" w:rsidDel="00CE6055">
          <w:rPr>
            <w:sz w:val="20"/>
            <w:lang w:val="es-ES"/>
          </w:rPr>
          <w:delText xml:space="preserve"> nacionales e internacionales</w:delText>
        </w:r>
        <w:r w:rsidR="002952A0" w:rsidDel="00CE6055">
          <w:rPr>
            <w:sz w:val="20"/>
            <w:lang w:val="es-ES"/>
          </w:rPr>
          <w:delText>.</w:delText>
        </w:r>
        <w:r w:rsidR="002952A0" w:rsidRPr="002952A0" w:rsidDel="00CE6055">
          <w:rPr>
            <w:sz w:val="20"/>
            <w:lang w:val="es-ES"/>
          </w:rPr>
          <w:delText xml:space="preserve"> </w:delText>
        </w:r>
        <w:r w:rsidR="002952A0" w:rsidRPr="00D27CB5" w:rsidDel="00CE6055">
          <w:rPr>
            <w:sz w:val="20"/>
            <w:lang w:val="es-ES"/>
          </w:rPr>
          <w:delText xml:space="preserve">La comisión de estudio es una comisión de servicio, considera obligaciones de los funcionarios públicos, cuando la comisión </w:delText>
        </w:r>
        <w:r w:rsidR="002952A0" w:rsidDel="00CE6055">
          <w:rPr>
            <w:sz w:val="20"/>
            <w:lang w:val="es-ES"/>
          </w:rPr>
          <w:delText>se desarrolla</w:delText>
        </w:r>
        <w:r w:rsidR="002952A0" w:rsidRPr="00D27CB5" w:rsidDel="00CE6055">
          <w:rPr>
            <w:sz w:val="20"/>
            <w:lang w:val="es-ES"/>
          </w:rPr>
          <w:delText xml:space="preserve"> en el extranjero, deberá de ser fundada, determinando la naturaleza y las razones de interés público.</w:delText>
        </w:r>
      </w:del>
    </w:p>
    <w:p w14:paraId="20B4936C" w14:textId="6F0457A4" w:rsidR="00504C2A" w:rsidDel="00CE6055" w:rsidRDefault="00504C2A" w:rsidP="002952A0">
      <w:pPr>
        <w:tabs>
          <w:tab w:val="left" w:pos="1548"/>
        </w:tabs>
        <w:spacing w:after="0" w:line="240" w:lineRule="auto"/>
        <w:jc w:val="both"/>
        <w:rPr>
          <w:ins w:id="36" w:author="Sebastián Andrés Vera Meneses" w:date="2022-05-11T09:21:00Z"/>
          <w:del w:id="37" w:author="Madlen" w:date="2022-05-26T13:50:00Z"/>
          <w:sz w:val="20"/>
          <w:lang w:val="es-ES"/>
        </w:rPr>
      </w:pPr>
    </w:p>
    <w:p w14:paraId="4DCE3F24" w14:textId="5D577A14" w:rsidR="00504C2A" w:rsidDel="000F40AA" w:rsidRDefault="00504C2A">
      <w:pPr>
        <w:tabs>
          <w:tab w:val="left" w:pos="1548"/>
        </w:tabs>
        <w:spacing w:after="0" w:line="240" w:lineRule="auto"/>
        <w:jc w:val="center"/>
        <w:rPr>
          <w:ins w:id="38" w:author="Sebastián Andrés Vera Meneses" w:date="2022-05-11T09:21:00Z"/>
          <w:del w:id="39" w:author="Madlen" w:date="2022-05-12T10:39:00Z"/>
          <w:sz w:val="20"/>
          <w:lang w:val="es-ES"/>
        </w:rPr>
        <w:pPrChange w:id="40" w:author="Sebastián Andrés Vera Meneses" w:date="2022-05-11T09:21:00Z">
          <w:pPr>
            <w:tabs>
              <w:tab w:val="left" w:pos="1548"/>
            </w:tabs>
            <w:spacing w:after="0" w:line="240" w:lineRule="auto"/>
            <w:jc w:val="both"/>
          </w:pPr>
        </w:pPrChange>
      </w:pPr>
      <w:ins w:id="41" w:author="Sebastián Andrés Vera Meneses" w:date="2022-05-11T09:21:00Z">
        <w:del w:id="42" w:author="Madlen" w:date="2022-05-12T10:39:00Z">
          <w:r w:rsidDel="000F40AA">
            <w:rPr>
              <w:sz w:val="20"/>
              <w:lang w:val="es-ES"/>
            </w:rPr>
            <w:delText>ANTECEDENTES</w:delText>
          </w:r>
        </w:del>
      </w:ins>
    </w:p>
    <w:p w14:paraId="6D35321C" w14:textId="14A324E5" w:rsidR="00504C2A" w:rsidDel="00CE6055" w:rsidRDefault="00504C2A" w:rsidP="002952A0">
      <w:pPr>
        <w:tabs>
          <w:tab w:val="left" w:pos="1548"/>
        </w:tabs>
        <w:spacing w:after="0" w:line="240" w:lineRule="auto"/>
        <w:jc w:val="both"/>
        <w:rPr>
          <w:ins w:id="43" w:author="Sebastián Andrés Vera Meneses" w:date="2022-05-11T09:21:00Z"/>
          <w:del w:id="44" w:author="Madlen" w:date="2022-05-26T13:50:00Z"/>
          <w:sz w:val="20"/>
          <w:lang w:val="es-ES"/>
        </w:rPr>
      </w:pPr>
    </w:p>
    <w:p w14:paraId="03C18FE3" w14:textId="7A04E38F" w:rsidR="0075410F" w:rsidDel="00CE6055" w:rsidRDefault="00D52CC3" w:rsidP="002952A0">
      <w:pPr>
        <w:tabs>
          <w:tab w:val="left" w:pos="1548"/>
        </w:tabs>
        <w:spacing w:after="0" w:line="240" w:lineRule="auto"/>
        <w:jc w:val="both"/>
        <w:rPr>
          <w:ins w:id="45" w:author="Sebastián Andrés Vera Meneses" w:date="2022-05-11T09:08:00Z"/>
          <w:del w:id="46" w:author="Madlen" w:date="2022-05-26T13:50:00Z"/>
          <w:sz w:val="20"/>
          <w:lang w:val="es-ES"/>
        </w:rPr>
      </w:pPr>
      <w:ins w:id="47" w:author="Sebastián Andrés Vera Meneses" w:date="2022-05-11T09:02:00Z">
        <w:del w:id="48" w:author="Madlen" w:date="2022-05-26T13:50:00Z">
          <w:r w:rsidDel="00CE6055">
            <w:rPr>
              <w:sz w:val="20"/>
              <w:lang w:val="es-ES"/>
            </w:rPr>
            <w:delText xml:space="preserve">Los últimos años el </w:delText>
          </w:r>
        </w:del>
      </w:ins>
      <w:ins w:id="49" w:author="Sebastián Andrés Vera Meneses" w:date="2022-05-11T09:05:00Z">
        <w:del w:id="50" w:author="Madlen" w:date="2022-05-26T13:50:00Z">
          <w:r w:rsidDel="00CE6055">
            <w:rPr>
              <w:sz w:val="20"/>
              <w:lang w:val="es-ES"/>
            </w:rPr>
            <w:delText>S</w:delText>
          </w:r>
        </w:del>
      </w:ins>
      <w:ins w:id="51" w:author="Sebastián Andrés Vera Meneses" w:date="2022-05-11T09:02:00Z">
        <w:del w:id="52" w:author="Madlen" w:date="2022-05-26T13:50:00Z">
          <w:r w:rsidDel="00CE6055">
            <w:rPr>
              <w:sz w:val="20"/>
              <w:lang w:val="es-ES"/>
            </w:rPr>
            <w:delText xml:space="preserve">ervicio de </w:delText>
          </w:r>
        </w:del>
      </w:ins>
      <w:ins w:id="53" w:author="Sebastián Andrés Vera Meneses" w:date="2022-05-11T09:05:00Z">
        <w:del w:id="54" w:author="Madlen" w:date="2022-05-26T13:50:00Z">
          <w:r w:rsidDel="00CE6055">
            <w:rPr>
              <w:sz w:val="20"/>
              <w:lang w:val="es-ES"/>
            </w:rPr>
            <w:delText>S</w:delText>
          </w:r>
        </w:del>
      </w:ins>
      <w:ins w:id="55" w:author="Sebastián Andrés Vera Meneses" w:date="2022-05-11T09:02:00Z">
        <w:del w:id="56" w:author="Madlen" w:date="2022-05-26T13:50:00Z">
          <w:r w:rsidDel="00CE6055">
            <w:rPr>
              <w:sz w:val="20"/>
              <w:lang w:val="es-ES"/>
            </w:rPr>
            <w:delText xml:space="preserve">alud </w:delText>
          </w:r>
        </w:del>
      </w:ins>
      <w:ins w:id="57" w:author="Sebastián Andrés Vera Meneses" w:date="2022-05-11T09:05:00Z">
        <w:del w:id="58" w:author="Madlen" w:date="2022-05-26T13:50:00Z">
          <w:r w:rsidDel="00CE6055">
            <w:rPr>
              <w:sz w:val="20"/>
              <w:lang w:val="es-ES"/>
            </w:rPr>
            <w:delText>M</w:delText>
          </w:r>
        </w:del>
      </w:ins>
      <w:ins w:id="59" w:author="Sebastián Andrés Vera Meneses" w:date="2022-05-11T09:02:00Z">
        <w:del w:id="60" w:author="Madlen" w:date="2022-05-26T13:50:00Z">
          <w:r w:rsidDel="00CE6055">
            <w:rPr>
              <w:sz w:val="20"/>
              <w:lang w:val="es-ES"/>
            </w:rPr>
            <w:delText xml:space="preserve">agallanes ha </w:delText>
          </w:r>
        </w:del>
        <w:del w:id="61" w:author="Madlen" w:date="2022-05-12T10:39:00Z">
          <w:r w:rsidDel="000F40AA">
            <w:rPr>
              <w:sz w:val="20"/>
              <w:lang w:val="es-ES"/>
            </w:rPr>
            <w:delText>vivienciado</w:delText>
          </w:r>
        </w:del>
        <w:del w:id="62" w:author="Madlen" w:date="2022-05-26T13:50:00Z">
          <w:r w:rsidDel="00CE6055">
            <w:rPr>
              <w:sz w:val="20"/>
              <w:lang w:val="es-ES"/>
            </w:rPr>
            <w:delText xml:space="preserve"> </w:delText>
          </w:r>
        </w:del>
      </w:ins>
      <w:ins w:id="63" w:author="Sebastián Andrés Vera Meneses" w:date="2022-05-11T09:03:00Z">
        <w:del w:id="64" w:author="Madlen" w:date="2022-05-26T13:50:00Z">
          <w:r w:rsidDel="00CE6055">
            <w:rPr>
              <w:sz w:val="20"/>
              <w:lang w:val="es-ES"/>
            </w:rPr>
            <w:delText>l</w:delText>
          </w:r>
        </w:del>
      </w:ins>
      <w:ins w:id="65" w:author="Sebastián Andrés Vera Meneses" w:date="2022-05-11T09:06:00Z">
        <w:del w:id="66" w:author="Madlen" w:date="2022-05-26T13:50:00Z">
          <w:r w:rsidR="0075410F" w:rsidDel="00CE6055">
            <w:rPr>
              <w:sz w:val="20"/>
              <w:lang w:val="es-ES"/>
            </w:rPr>
            <w:delText>a</w:delText>
          </w:r>
        </w:del>
      </w:ins>
      <w:ins w:id="67" w:author="Sebastián Andrés Vera Meneses" w:date="2022-05-11T09:03:00Z">
        <w:del w:id="68" w:author="Madlen" w:date="2022-05-26T13:50:00Z">
          <w:r w:rsidDel="00CE6055">
            <w:rPr>
              <w:sz w:val="20"/>
              <w:lang w:val="es-ES"/>
            </w:rPr>
            <w:delText xml:space="preserve"> recurrente </w:delText>
          </w:r>
        </w:del>
      </w:ins>
      <w:ins w:id="69" w:author="Sebastián Andrés Vera Meneses" w:date="2022-05-11T09:06:00Z">
        <w:del w:id="70" w:author="Madlen" w:date="2022-05-26T13:50:00Z">
          <w:r w:rsidR="0075410F" w:rsidDel="00CE6055">
            <w:rPr>
              <w:sz w:val="20"/>
              <w:lang w:val="es-ES"/>
            </w:rPr>
            <w:delText>motivación</w:delText>
          </w:r>
        </w:del>
      </w:ins>
      <w:ins w:id="71" w:author="Sebastián Andrés Vera Meneses" w:date="2022-05-11T09:03:00Z">
        <w:del w:id="72" w:author="Madlen" w:date="2022-05-26T13:50:00Z">
          <w:r w:rsidDel="00CE6055">
            <w:rPr>
              <w:sz w:val="20"/>
              <w:lang w:val="es-ES"/>
            </w:rPr>
            <w:delText xml:space="preserve"> de distintos médicos especialistas que, motivados por </w:delText>
          </w:r>
        </w:del>
      </w:ins>
      <w:ins w:id="73" w:author="Sebastián Andrés Vera Meneses" w:date="2022-05-11T09:04:00Z">
        <w:del w:id="74" w:author="Madlen" w:date="2022-05-26T13:50:00Z">
          <w:r w:rsidDel="00CE6055">
            <w:rPr>
              <w:sz w:val="20"/>
              <w:lang w:val="es-ES"/>
            </w:rPr>
            <w:delText xml:space="preserve">profundizar en áreas de la medicina de su </w:delText>
          </w:r>
        </w:del>
      </w:ins>
      <w:ins w:id="75" w:author="Sebastián Andrés Vera Meneses" w:date="2022-05-11T09:03:00Z">
        <w:del w:id="76" w:author="Madlen" w:date="2022-05-12T10:39:00Z">
          <w:r w:rsidDel="000F40AA">
            <w:rPr>
              <w:sz w:val="20"/>
              <w:lang w:val="es-ES"/>
            </w:rPr>
            <w:delText>interes</w:delText>
          </w:r>
        </w:del>
      </w:ins>
      <w:ins w:id="77" w:author="Sebastián Andrés Vera Meneses" w:date="2022-05-11T09:04:00Z">
        <w:del w:id="78" w:author="Madlen" w:date="2022-05-26T13:50:00Z">
          <w:r w:rsidDel="00CE6055">
            <w:rPr>
              <w:sz w:val="20"/>
              <w:lang w:val="es-ES"/>
            </w:rPr>
            <w:delText>,</w:delText>
          </w:r>
        </w:del>
      </w:ins>
      <w:ins w:id="79" w:author="Sebastián Andrés Vera Meneses" w:date="2022-05-11T09:03:00Z">
        <w:del w:id="80" w:author="Madlen" w:date="2022-05-26T13:50:00Z">
          <w:r w:rsidDel="00CE6055">
            <w:rPr>
              <w:sz w:val="20"/>
              <w:lang w:val="es-ES"/>
            </w:rPr>
            <w:delText xml:space="preserve"> han a</w:delText>
          </w:r>
        </w:del>
      </w:ins>
      <w:ins w:id="81" w:author="Sebastián Andrés Vera Meneses" w:date="2022-05-11T09:05:00Z">
        <w:del w:id="82" w:author="Madlen" w:date="2022-05-26T13:50:00Z">
          <w:r w:rsidDel="00CE6055">
            <w:rPr>
              <w:sz w:val="20"/>
              <w:lang w:val="es-ES"/>
            </w:rPr>
            <w:delText>u</w:delText>
          </w:r>
        </w:del>
      </w:ins>
      <w:ins w:id="83" w:author="Sebastián Andrés Vera Meneses" w:date="2022-05-11T09:03:00Z">
        <w:del w:id="84" w:author="Madlen" w:date="2022-05-26T13:50:00Z">
          <w:r w:rsidDel="00CE6055">
            <w:rPr>
              <w:sz w:val="20"/>
              <w:lang w:val="es-ES"/>
            </w:rPr>
            <w:delText>togestionado</w:delText>
          </w:r>
        </w:del>
      </w:ins>
      <w:ins w:id="85" w:author="Sebastián Andrés Vera Meneses" w:date="2022-05-11T09:06:00Z">
        <w:del w:id="86" w:author="Madlen" w:date="2022-05-26T13:50:00Z">
          <w:r w:rsidR="0075410F" w:rsidDel="00CE6055">
            <w:rPr>
              <w:sz w:val="20"/>
              <w:lang w:val="es-ES"/>
            </w:rPr>
            <w:delText xml:space="preserve"> volunta</w:delText>
          </w:r>
        </w:del>
      </w:ins>
      <w:ins w:id="87" w:author="Sebastián Andrés Vera Meneses" w:date="2022-05-11T09:07:00Z">
        <w:del w:id="88" w:author="Madlen" w:date="2022-05-26T13:50:00Z">
          <w:r w:rsidR="0075410F" w:rsidDel="00CE6055">
            <w:rPr>
              <w:sz w:val="20"/>
              <w:lang w:val="es-ES"/>
            </w:rPr>
            <w:delText>riamente</w:delText>
          </w:r>
        </w:del>
      </w:ins>
      <w:ins w:id="89" w:author="Sebastián Andrés Vera Meneses" w:date="2022-05-11T09:03:00Z">
        <w:del w:id="90" w:author="Madlen" w:date="2022-05-26T13:50:00Z">
          <w:r w:rsidDel="00CE6055">
            <w:rPr>
              <w:sz w:val="20"/>
              <w:lang w:val="es-ES"/>
            </w:rPr>
            <w:delText xml:space="preserve"> ante instituciones nacionales o extranjeras el otorgamiento de un cupo para el</w:delText>
          </w:r>
        </w:del>
      </w:ins>
      <w:ins w:id="91" w:author="Sebastián Andrés Vera Meneses" w:date="2022-05-11T09:04:00Z">
        <w:del w:id="92" w:author="Madlen" w:date="2022-05-26T13:50:00Z">
          <w:r w:rsidDel="00CE6055">
            <w:rPr>
              <w:sz w:val="20"/>
              <w:lang w:val="es-ES"/>
            </w:rPr>
            <w:delText xml:space="preserve"> desarrollo de un fellowship</w:delText>
          </w:r>
        </w:del>
      </w:ins>
      <w:ins w:id="93" w:author="Sebastián Andrés Vera Meneses" w:date="2022-05-11T09:05:00Z">
        <w:del w:id="94" w:author="Madlen" w:date="2022-05-26T13:50:00Z">
          <w:r w:rsidDel="00CE6055">
            <w:rPr>
              <w:sz w:val="20"/>
              <w:lang w:val="es-ES"/>
            </w:rPr>
            <w:delText xml:space="preserve"> o programa de especialización</w:delText>
          </w:r>
        </w:del>
      </w:ins>
      <w:ins w:id="95" w:author="Sebastián Andrés Vera Meneses" w:date="2022-05-11T09:08:00Z">
        <w:del w:id="96" w:author="Madlen" w:date="2022-05-26T13:50:00Z">
          <w:r w:rsidR="0075410F" w:rsidDel="00CE6055">
            <w:rPr>
              <w:sz w:val="20"/>
              <w:lang w:val="es-ES"/>
            </w:rPr>
            <w:delText>, o bien, han dec</w:delText>
          </w:r>
        </w:del>
      </w:ins>
      <w:ins w:id="97" w:author="Sebastián Andrés Vera Meneses" w:date="2022-05-11T09:09:00Z">
        <w:del w:id="98" w:author="Madlen" w:date="2022-05-26T13:50:00Z">
          <w:r w:rsidR="0075410F" w:rsidDel="00CE6055">
            <w:rPr>
              <w:sz w:val="20"/>
              <w:lang w:val="es-ES"/>
            </w:rPr>
            <w:delText>idido autofinanciarlos</w:delText>
          </w:r>
        </w:del>
      </w:ins>
      <w:ins w:id="99" w:author="Sebastián Andrés Vera Meneses" w:date="2022-05-11T09:05:00Z">
        <w:del w:id="100" w:author="Madlen" w:date="2022-05-26T13:50:00Z">
          <w:r w:rsidDel="00CE6055">
            <w:rPr>
              <w:sz w:val="20"/>
              <w:lang w:val="es-ES"/>
            </w:rPr>
            <w:delText>.</w:delText>
          </w:r>
        </w:del>
      </w:ins>
    </w:p>
    <w:p w14:paraId="0E790C6F" w14:textId="289ADFC2" w:rsidR="004F3E5E" w:rsidDel="00CE6055" w:rsidRDefault="004F3E5E" w:rsidP="002952A0">
      <w:pPr>
        <w:tabs>
          <w:tab w:val="left" w:pos="1548"/>
        </w:tabs>
        <w:spacing w:after="0" w:line="240" w:lineRule="auto"/>
        <w:jc w:val="both"/>
        <w:rPr>
          <w:ins w:id="101" w:author="Sebastián Andrés Vera Meneses" w:date="2022-05-11T09:11:00Z"/>
          <w:del w:id="102" w:author="Madlen" w:date="2022-05-26T13:50:00Z"/>
          <w:sz w:val="20"/>
          <w:lang w:val="es-ES"/>
        </w:rPr>
      </w:pPr>
    </w:p>
    <w:p w14:paraId="242E1B32" w14:textId="2672C14D" w:rsidR="0075410F" w:rsidDel="00CE6055" w:rsidRDefault="0075410F" w:rsidP="002952A0">
      <w:pPr>
        <w:tabs>
          <w:tab w:val="left" w:pos="1548"/>
        </w:tabs>
        <w:spacing w:after="0" w:line="240" w:lineRule="auto"/>
        <w:jc w:val="both"/>
        <w:rPr>
          <w:ins w:id="103" w:author="Sebastián Andrés Vera Meneses" w:date="2022-05-11T09:18:00Z"/>
          <w:del w:id="104" w:author="Madlen" w:date="2022-05-26T13:50:00Z"/>
          <w:sz w:val="20"/>
          <w:lang w:val="es-ES"/>
        </w:rPr>
      </w:pPr>
      <w:ins w:id="105" w:author="Sebastián Andrés Vera Meneses" w:date="2022-05-11T09:08:00Z">
        <w:del w:id="106" w:author="Madlen" w:date="2022-05-26T13:50:00Z">
          <w:r w:rsidDel="00CE6055">
            <w:rPr>
              <w:sz w:val="20"/>
              <w:lang w:val="es-ES"/>
            </w:rPr>
            <w:delText xml:space="preserve">En consideración a que la normativa </w:delText>
          </w:r>
        </w:del>
      </w:ins>
      <w:ins w:id="107" w:author="Sebastián Andrés Vera Meneses" w:date="2022-05-11T09:09:00Z">
        <w:del w:id="108" w:author="Madlen" w:date="2022-05-26T13:50:00Z">
          <w:r w:rsidDel="00CE6055">
            <w:rPr>
              <w:sz w:val="20"/>
              <w:lang w:val="es-ES"/>
            </w:rPr>
            <w:delText xml:space="preserve">sanitaria </w:delText>
          </w:r>
        </w:del>
      </w:ins>
      <w:ins w:id="109" w:author="Sebastián Andrés Vera Meneses" w:date="2022-05-11T09:08:00Z">
        <w:del w:id="110" w:author="Madlen" w:date="2022-05-26T13:50:00Z">
          <w:r w:rsidDel="00CE6055">
            <w:rPr>
              <w:sz w:val="20"/>
              <w:lang w:val="es-ES"/>
            </w:rPr>
            <w:delText>actual no regula específicamente la figura de los fellowship auto</w:delText>
          </w:r>
        </w:del>
      </w:ins>
      <w:ins w:id="111" w:author="Sebastián Andrés Vera Meneses" w:date="2022-05-11T09:09:00Z">
        <w:del w:id="112" w:author="Madlen" w:date="2022-05-26T13:50:00Z">
          <w:r w:rsidDel="00CE6055">
            <w:rPr>
              <w:sz w:val="20"/>
              <w:lang w:val="es-ES"/>
            </w:rPr>
            <w:delText xml:space="preserve">gestionados o autofinanciados, y habida consideración del interés de la institución en que </w:delText>
          </w:r>
        </w:del>
      </w:ins>
      <w:ins w:id="113" w:author="Sebastián Andrés Vera Meneses" w:date="2022-05-11T09:10:00Z">
        <w:del w:id="114" w:author="Madlen" w:date="2022-05-26T13:50:00Z">
          <w:r w:rsidDel="00CE6055">
            <w:rPr>
              <w:sz w:val="20"/>
              <w:lang w:val="es-ES"/>
            </w:rPr>
            <w:delText xml:space="preserve">su personal médico cuente con los conocimientos y capacidades </w:delText>
          </w:r>
        </w:del>
      </w:ins>
      <w:ins w:id="115" w:author="Sebastián Andrés Vera Meneses" w:date="2022-05-11T09:11:00Z">
        <w:del w:id="116" w:author="Madlen" w:date="2022-05-26T13:50:00Z">
          <w:r w:rsidR="004F3E5E" w:rsidDel="00CE6055">
            <w:rPr>
              <w:sz w:val="20"/>
              <w:lang w:val="es-ES"/>
            </w:rPr>
            <w:delText xml:space="preserve">actualizadas </w:delText>
          </w:r>
        </w:del>
      </w:ins>
      <w:ins w:id="117" w:author="Sebastián Andrés Vera Meneses" w:date="2022-05-11T09:10:00Z">
        <w:del w:id="118" w:author="Madlen" w:date="2022-05-26T13:50:00Z">
          <w:r w:rsidDel="00CE6055">
            <w:rPr>
              <w:sz w:val="20"/>
              <w:lang w:val="es-ES"/>
            </w:rPr>
            <w:delText xml:space="preserve">que vayan en director beneficio de la comunidad magallánica, </w:delText>
          </w:r>
        </w:del>
      </w:ins>
      <w:ins w:id="119" w:author="Sebastián Andrés Vera Meneses" w:date="2022-05-11T09:11:00Z">
        <w:del w:id="120" w:author="Madlen" w:date="2022-05-26T13:50:00Z">
          <w:r w:rsidR="004F3E5E" w:rsidDel="00CE6055">
            <w:rPr>
              <w:sz w:val="20"/>
              <w:lang w:val="es-ES"/>
            </w:rPr>
            <w:delText xml:space="preserve">siendo por ende igualmente de interés institucional las instancias de crecimiento profesional </w:delText>
          </w:r>
        </w:del>
      </w:ins>
      <w:ins w:id="121" w:author="Sebastián Andrés Vera Meneses" w:date="2022-05-11T09:13:00Z">
        <w:del w:id="122" w:author="Madlen" w:date="2022-05-26T13:50:00Z">
          <w:r w:rsidR="004F3E5E" w:rsidDel="00CE6055">
            <w:rPr>
              <w:sz w:val="20"/>
              <w:lang w:val="es-ES"/>
            </w:rPr>
            <w:delText>que ellos voluntariamente deciden</w:delText>
          </w:r>
        </w:del>
      </w:ins>
      <w:ins w:id="123" w:author="Sebastián Andrés Vera Meneses" w:date="2022-05-11T09:14:00Z">
        <w:del w:id="124" w:author="Madlen" w:date="2022-05-26T13:50:00Z">
          <w:r w:rsidR="004F3E5E" w:rsidDel="00CE6055">
            <w:rPr>
              <w:sz w:val="20"/>
              <w:lang w:val="es-ES"/>
            </w:rPr>
            <w:delText xml:space="preserve"> realizar</w:delText>
          </w:r>
        </w:del>
      </w:ins>
      <w:ins w:id="125" w:author="Sebastián Andrés Vera Meneses" w:date="2022-05-11T09:12:00Z">
        <w:del w:id="126" w:author="Madlen" w:date="2022-05-26T13:50:00Z">
          <w:r w:rsidR="004F3E5E" w:rsidDel="00CE6055">
            <w:rPr>
              <w:sz w:val="20"/>
              <w:lang w:val="es-ES"/>
            </w:rPr>
            <w:delText xml:space="preserve">, es que </w:delText>
          </w:r>
        </w:del>
      </w:ins>
      <w:ins w:id="127" w:author="Sebastián Andrés Vera Meneses" w:date="2022-05-11T09:14:00Z">
        <w:del w:id="128" w:author="Madlen" w:date="2022-05-26T13:50:00Z">
          <w:r w:rsidR="004F3E5E" w:rsidDel="00CE6055">
            <w:rPr>
              <w:sz w:val="20"/>
              <w:lang w:val="es-ES"/>
            </w:rPr>
            <w:delText>se ha determinado otorgar un cupo al semestre para autorizar a un médico e</w:delText>
          </w:r>
        </w:del>
      </w:ins>
      <w:ins w:id="129" w:author="Sebastián Andrés Vera Meneses" w:date="2022-05-11T09:15:00Z">
        <w:del w:id="130" w:author="Madlen" w:date="2022-05-26T13:50:00Z">
          <w:r w:rsidR="004F3E5E" w:rsidDel="00CE6055">
            <w:rPr>
              <w:sz w:val="20"/>
              <w:lang w:val="es-ES"/>
            </w:rPr>
            <w:delText>specialista a realizar el fellowship de su interés, contribuyendo la institución</w:delText>
          </w:r>
        </w:del>
      </w:ins>
      <w:ins w:id="131" w:author="Sebastián Andrés Vera Meneses" w:date="2022-05-11T09:18:00Z">
        <w:del w:id="132" w:author="Madlen" w:date="2022-05-26T13:50:00Z">
          <w:r w:rsidR="00504C2A" w:rsidDel="00CE6055">
            <w:rPr>
              <w:sz w:val="20"/>
              <w:lang w:val="es-ES"/>
            </w:rPr>
            <w:delText xml:space="preserve"> </w:delText>
          </w:r>
        </w:del>
      </w:ins>
      <w:ins w:id="133" w:author="Sebastián Andrés Vera Meneses" w:date="2022-05-11T09:20:00Z">
        <w:del w:id="134" w:author="Madlen" w:date="2022-05-26T13:50:00Z">
          <w:r w:rsidR="00504C2A" w:rsidDel="00CE6055">
            <w:rPr>
              <w:sz w:val="20"/>
              <w:lang w:val="es-ES"/>
            </w:rPr>
            <w:delText>únicamente</w:delText>
          </w:r>
        </w:del>
      </w:ins>
      <w:ins w:id="135" w:author="Sebastián Andrés Vera Meneses" w:date="2022-05-11T09:15:00Z">
        <w:del w:id="136" w:author="Madlen" w:date="2022-05-26T13:50:00Z">
          <w:r w:rsidR="004F3E5E" w:rsidDel="00CE6055">
            <w:rPr>
              <w:sz w:val="20"/>
              <w:lang w:val="es-ES"/>
            </w:rPr>
            <w:delText xml:space="preserve"> en mantener el vínculo labora</w:delText>
          </w:r>
        </w:del>
      </w:ins>
      <w:ins w:id="137" w:author="Sebastián Andrés Vera Meneses" w:date="2022-05-11T09:16:00Z">
        <w:del w:id="138" w:author="Madlen" w:date="2022-05-26T13:50:00Z">
          <w:r w:rsidR="004F3E5E" w:rsidDel="00CE6055">
            <w:rPr>
              <w:sz w:val="20"/>
              <w:lang w:val="es-ES"/>
            </w:rPr>
            <w:delText>l</w:delText>
          </w:r>
        </w:del>
      </w:ins>
      <w:ins w:id="139" w:author="Sebastián Andrés Vera Meneses" w:date="2022-05-11T09:18:00Z">
        <w:del w:id="140" w:author="Madlen" w:date="2022-05-26T13:50:00Z">
          <w:r w:rsidR="00504C2A" w:rsidDel="00CE6055">
            <w:rPr>
              <w:sz w:val="20"/>
              <w:lang w:val="es-ES"/>
            </w:rPr>
            <w:delText xml:space="preserve"> -con todos los derechos respectivos-</w:delText>
          </w:r>
        </w:del>
      </w:ins>
      <w:ins w:id="141" w:author="Sebastián Andrés Vera Meneses" w:date="2022-05-11T09:16:00Z">
        <w:del w:id="142" w:author="Madlen" w:date="2022-05-26T13:50:00Z">
          <w:r w:rsidR="004F3E5E" w:rsidDel="00CE6055">
            <w:rPr>
              <w:sz w:val="20"/>
              <w:lang w:val="es-ES"/>
            </w:rPr>
            <w:delText xml:space="preserve"> así como</w:delText>
          </w:r>
        </w:del>
        <w:del w:id="143" w:author="Madlen" w:date="2022-05-26T12:55:00Z">
          <w:r w:rsidR="004F3E5E" w:rsidDel="008868C3">
            <w:rPr>
              <w:sz w:val="20"/>
              <w:lang w:val="es-ES"/>
            </w:rPr>
            <w:delText xml:space="preserve"> el 50% de</w:delText>
          </w:r>
        </w:del>
        <w:del w:id="144" w:author="Madlen" w:date="2022-05-26T13:50:00Z">
          <w:r w:rsidR="004F3E5E" w:rsidDel="00CE6055">
            <w:rPr>
              <w:sz w:val="20"/>
              <w:lang w:val="es-ES"/>
            </w:rPr>
            <w:delText xml:space="preserve"> su remuneración durante el tiempo de duración de la actividad </w:delText>
          </w:r>
        </w:del>
        <w:del w:id="145" w:author="Madlen" w:date="2022-05-12T09:55:00Z">
          <w:r w:rsidR="004F3E5E" w:rsidDel="00851977">
            <w:rPr>
              <w:sz w:val="20"/>
              <w:lang w:val="es-ES"/>
            </w:rPr>
            <w:delText>academica</w:delText>
          </w:r>
        </w:del>
        <w:bookmarkStart w:id="146" w:name="_Hlk103246996"/>
        <w:del w:id="147" w:author="Madlen" w:date="2022-05-26T13:50:00Z">
          <w:r w:rsidR="00504C2A" w:rsidDel="00CE6055">
            <w:rPr>
              <w:sz w:val="20"/>
              <w:lang w:val="es-ES"/>
            </w:rPr>
            <w:delText xml:space="preserve">, siendo por ello responsabilidad del interesado el pago de cualquier otro </w:delText>
          </w:r>
        </w:del>
        <w:del w:id="148" w:author="Madlen" w:date="2022-05-12T10:39:00Z">
          <w:r w:rsidR="00504C2A" w:rsidDel="000F40AA">
            <w:rPr>
              <w:sz w:val="20"/>
              <w:lang w:val="es-ES"/>
            </w:rPr>
            <w:delText>item</w:delText>
          </w:r>
        </w:del>
      </w:ins>
      <w:ins w:id="149" w:author="Sebastián Andrés Vera Meneses" w:date="2022-05-11T09:17:00Z">
        <w:del w:id="150" w:author="Madlen" w:date="2022-05-26T13:50:00Z">
          <w:r w:rsidR="00504C2A" w:rsidDel="00CE6055">
            <w:rPr>
              <w:sz w:val="20"/>
              <w:lang w:val="es-ES"/>
            </w:rPr>
            <w:delText xml:space="preserve"> tales como matricula, arancel, traslado, alojamiento, alimentación u otro.</w:delText>
          </w:r>
        </w:del>
      </w:ins>
      <w:ins w:id="151" w:author="Sebastián Andrés Vera Meneses" w:date="2022-05-11T09:12:00Z">
        <w:del w:id="152" w:author="Madlen" w:date="2022-05-26T13:50:00Z">
          <w:r w:rsidR="004F3E5E" w:rsidDel="00CE6055">
            <w:rPr>
              <w:sz w:val="20"/>
              <w:lang w:val="es-ES"/>
            </w:rPr>
            <w:delText xml:space="preserve"> </w:delText>
          </w:r>
        </w:del>
      </w:ins>
    </w:p>
    <w:bookmarkEnd w:id="146"/>
    <w:p w14:paraId="4DF3F113" w14:textId="266FB821" w:rsidR="00504C2A" w:rsidDel="00CE6055" w:rsidRDefault="00504C2A" w:rsidP="002952A0">
      <w:pPr>
        <w:tabs>
          <w:tab w:val="left" w:pos="1548"/>
        </w:tabs>
        <w:spacing w:after="0" w:line="240" w:lineRule="auto"/>
        <w:jc w:val="both"/>
        <w:rPr>
          <w:ins w:id="153" w:author="Sebastián Andrés Vera Meneses" w:date="2022-05-11T09:18:00Z"/>
          <w:del w:id="154" w:author="Madlen" w:date="2022-05-26T13:50:00Z"/>
          <w:sz w:val="20"/>
          <w:lang w:val="es-ES"/>
        </w:rPr>
      </w:pPr>
    </w:p>
    <w:p w14:paraId="62C95628" w14:textId="70237662" w:rsidR="00504C2A" w:rsidDel="00CE6055" w:rsidRDefault="00504C2A" w:rsidP="002952A0">
      <w:pPr>
        <w:tabs>
          <w:tab w:val="left" w:pos="1548"/>
        </w:tabs>
        <w:spacing w:after="0" w:line="240" w:lineRule="auto"/>
        <w:jc w:val="both"/>
        <w:rPr>
          <w:ins w:id="155" w:author="Sebastián Andrés Vera Meneses" w:date="2022-05-11T09:07:00Z"/>
          <w:del w:id="156" w:author="Madlen" w:date="2022-05-26T13:50:00Z"/>
          <w:sz w:val="20"/>
          <w:lang w:val="es-ES"/>
        </w:rPr>
      </w:pPr>
      <w:ins w:id="157" w:author="Sebastián Andrés Vera Meneses" w:date="2022-05-11T09:18:00Z">
        <w:del w:id="158" w:author="Madlen" w:date="2022-05-26T13:50:00Z">
          <w:r w:rsidDel="00CE6055">
            <w:rPr>
              <w:sz w:val="20"/>
              <w:lang w:val="es-ES"/>
            </w:rPr>
            <w:delText xml:space="preserve">Lo anterior, toda vez que el SSM no puede exigir el cumplimiento de un periodo asistencial obligatorio </w:delText>
          </w:r>
        </w:del>
      </w:ins>
      <w:ins w:id="159" w:author="Sebastián Andrés Vera Meneses" w:date="2022-05-11T09:19:00Z">
        <w:del w:id="160" w:author="Madlen" w:date="2022-05-26T13:50:00Z">
          <w:r w:rsidDel="00CE6055">
            <w:rPr>
              <w:sz w:val="20"/>
              <w:lang w:val="es-ES"/>
            </w:rPr>
            <w:delText xml:space="preserve">como así tampoco el establecimiento de una garantía en su favor por no existir norma legal o reglamentaria que lo habilite para ello, razón por la cual el regreso a cumplir funciones asistenciales </w:delText>
          </w:r>
        </w:del>
      </w:ins>
      <w:ins w:id="161" w:author="Sebastián Andrés Vera Meneses" w:date="2022-05-11T09:20:00Z">
        <w:del w:id="162" w:author="Madlen" w:date="2022-05-26T13:50:00Z">
          <w:r w:rsidDel="00CE6055">
            <w:rPr>
              <w:sz w:val="20"/>
              <w:lang w:val="es-ES"/>
            </w:rPr>
            <w:delText>del médico que concurre al fellowship o programa de especialización una vez concluido éste queda estrictamente supeditado a su vol</w:delText>
          </w:r>
        </w:del>
      </w:ins>
      <w:ins w:id="163" w:author="Sebastián Andrés Vera Meneses" w:date="2022-05-11T09:21:00Z">
        <w:del w:id="164" w:author="Madlen" w:date="2022-05-26T13:50:00Z">
          <w:r w:rsidDel="00CE6055">
            <w:rPr>
              <w:sz w:val="20"/>
              <w:lang w:val="es-ES"/>
            </w:rPr>
            <w:delText>untad.</w:delText>
          </w:r>
        </w:del>
      </w:ins>
    </w:p>
    <w:p w14:paraId="633427AB" w14:textId="533594A6" w:rsidR="00D52CC3" w:rsidDel="00CE6055" w:rsidRDefault="00D52CC3" w:rsidP="002952A0">
      <w:pPr>
        <w:tabs>
          <w:tab w:val="left" w:pos="1548"/>
        </w:tabs>
        <w:spacing w:after="0" w:line="240" w:lineRule="auto"/>
        <w:jc w:val="both"/>
        <w:rPr>
          <w:ins w:id="165" w:author="Sebastián Andrés Vera Meneses" w:date="2022-05-11T09:21:00Z"/>
          <w:del w:id="166" w:author="Madlen" w:date="2022-05-26T13:50:00Z"/>
          <w:sz w:val="20"/>
          <w:lang w:val="es-ES"/>
        </w:rPr>
      </w:pPr>
      <w:ins w:id="167" w:author="Sebastián Andrés Vera Meneses" w:date="2022-05-11T09:05:00Z">
        <w:del w:id="168" w:author="Madlen" w:date="2022-05-26T13:50:00Z">
          <w:r w:rsidDel="00CE6055">
            <w:rPr>
              <w:sz w:val="20"/>
              <w:lang w:val="es-ES"/>
            </w:rPr>
            <w:delText xml:space="preserve"> </w:delText>
          </w:r>
        </w:del>
      </w:ins>
    </w:p>
    <w:p w14:paraId="59CA46EF" w14:textId="637E232B" w:rsidR="00504C2A" w:rsidDel="00CE6055" w:rsidRDefault="00504C2A">
      <w:pPr>
        <w:tabs>
          <w:tab w:val="left" w:pos="1548"/>
        </w:tabs>
        <w:spacing w:after="0" w:line="240" w:lineRule="auto"/>
        <w:jc w:val="center"/>
        <w:rPr>
          <w:ins w:id="169" w:author="Sebastián Andrés Vera Meneses" w:date="2022-05-11T09:21:00Z"/>
          <w:del w:id="170" w:author="Madlen" w:date="2022-05-26T13:50:00Z"/>
          <w:sz w:val="20"/>
          <w:lang w:val="es-ES"/>
        </w:rPr>
        <w:pPrChange w:id="171" w:author="Sebastián Andrés Vera Meneses" w:date="2022-05-11T09:21:00Z">
          <w:pPr>
            <w:tabs>
              <w:tab w:val="left" w:pos="1548"/>
            </w:tabs>
            <w:spacing w:after="0" w:line="240" w:lineRule="auto"/>
            <w:jc w:val="both"/>
          </w:pPr>
        </w:pPrChange>
      </w:pPr>
      <w:ins w:id="172" w:author="Sebastián Andrés Vera Meneses" w:date="2022-05-11T09:21:00Z">
        <w:del w:id="173" w:author="Madlen" w:date="2022-05-26T13:50:00Z">
          <w:r w:rsidDel="00CE6055">
            <w:rPr>
              <w:sz w:val="20"/>
              <w:lang w:val="es-ES"/>
            </w:rPr>
            <w:delText>OBJETIVO</w:delText>
          </w:r>
        </w:del>
      </w:ins>
    </w:p>
    <w:p w14:paraId="44611C80" w14:textId="791813EA" w:rsidR="00504C2A" w:rsidDel="00CE6055" w:rsidRDefault="00504C2A" w:rsidP="002952A0">
      <w:pPr>
        <w:tabs>
          <w:tab w:val="left" w:pos="1548"/>
        </w:tabs>
        <w:spacing w:after="0" w:line="240" w:lineRule="auto"/>
        <w:jc w:val="both"/>
        <w:rPr>
          <w:ins w:id="174" w:author="Sebastián Andrés Vera Meneses" w:date="2022-05-11T09:02:00Z"/>
          <w:del w:id="175" w:author="Madlen" w:date="2022-05-26T13:50:00Z"/>
          <w:sz w:val="20"/>
          <w:lang w:val="es-ES"/>
        </w:rPr>
      </w:pPr>
    </w:p>
    <w:p w14:paraId="1E52A771" w14:textId="268B7BF8" w:rsidR="00895FD8" w:rsidDel="00CE6055" w:rsidRDefault="00895FD8" w:rsidP="002952A0">
      <w:pPr>
        <w:tabs>
          <w:tab w:val="left" w:pos="1548"/>
        </w:tabs>
        <w:spacing w:after="0" w:line="240" w:lineRule="auto"/>
        <w:jc w:val="both"/>
        <w:rPr>
          <w:del w:id="176" w:author="Madlen" w:date="2022-05-26T13:50:00Z"/>
          <w:sz w:val="20"/>
          <w:lang w:val="es-ES"/>
        </w:rPr>
      </w:pPr>
      <w:del w:id="177" w:author="Madlen" w:date="2022-05-26T13:50:00Z">
        <w:r w:rsidRPr="00895FD8" w:rsidDel="00CE6055">
          <w:rPr>
            <w:sz w:val="20"/>
            <w:lang w:val="es-ES"/>
          </w:rPr>
          <w:delText xml:space="preserve">La </w:delText>
        </w:r>
        <w:r w:rsidR="002952A0" w:rsidDel="00CE6055">
          <w:rPr>
            <w:sz w:val="20"/>
            <w:lang w:val="es-ES"/>
          </w:rPr>
          <w:delText xml:space="preserve">siguiente </w:delText>
        </w:r>
        <w:r w:rsidRPr="00895FD8" w:rsidDel="00CE6055">
          <w:rPr>
            <w:sz w:val="20"/>
            <w:lang w:val="es-ES"/>
          </w:rPr>
          <w:delText xml:space="preserve">convocatoria tiene por objetivo </w:delText>
        </w:r>
        <w:r w:rsidR="00C170A8" w:rsidDel="00CE6055">
          <w:rPr>
            <w:sz w:val="20"/>
            <w:lang w:val="es-ES"/>
          </w:rPr>
          <w:delText xml:space="preserve">otorgar </w:delText>
        </w:r>
        <w:r w:rsidR="00C170A8" w:rsidRPr="00506A6C" w:rsidDel="00CE6055">
          <w:rPr>
            <w:b/>
            <w:bCs/>
            <w:sz w:val="20"/>
            <w:lang w:val="es-ES"/>
            <w:rPrChange w:id="178" w:author="Sebastián Andrés Vera Meneses" w:date="2022-05-11T08:51:00Z">
              <w:rPr>
                <w:sz w:val="20"/>
                <w:lang w:val="es-ES"/>
              </w:rPr>
            </w:rPrChange>
          </w:rPr>
          <w:delText>un cupo</w:delText>
        </w:r>
        <w:r w:rsidR="00C170A8" w:rsidDel="00CE6055">
          <w:rPr>
            <w:sz w:val="20"/>
            <w:lang w:val="es-ES"/>
          </w:rPr>
          <w:delText xml:space="preserve"> </w:delText>
        </w:r>
      </w:del>
      <w:ins w:id="179" w:author="Sebastián Andrés Vera Meneses" w:date="2022-05-11T09:22:00Z">
        <w:del w:id="180" w:author="Madlen" w:date="2022-05-26T13:50:00Z">
          <w:r w:rsidR="00155E72" w:rsidDel="00CE6055">
            <w:rPr>
              <w:sz w:val="20"/>
              <w:lang w:val="es-ES"/>
            </w:rPr>
            <w:delText xml:space="preserve">AL SEMESTRE </w:delText>
          </w:r>
        </w:del>
      </w:ins>
      <w:del w:id="181" w:author="Madlen" w:date="2022-05-26T13:50:00Z">
        <w:r w:rsidR="00C170A8" w:rsidDel="00CE6055">
          <w:rPr>
            <w:sz w:val="20"/>
            <w:lang w:val="es-ES"/>
          </w:rPr>
          <w:delText xml:space="preserve">para el acceso a comisión de estudios y así apoyar el perfeccionamiento voluntario </w:delText>
        </w:r>
        <w:r w:rsidR="005C3D0F" w:rsidDel="00CE6055">
          <w:rPr>
            <w:sz w:val="20"/>
            <w:lang w:val="es-ES"/>
          </w:rPr>
          <w:delText xml:space="preserve">inicio año 2022 </w:delText>
        </w:r>
        <w:r w:rsidR="00C170A8" w:rsidDel="00CE6055">
          <w:rPr>
            <w:sz w:val="20"/>
            <w:lang w:val="es-ES"/>
          </w:rPr>
          <w:delText>de</w:delText>
        </w:r>
        <w:r w:rsidDel="00CE6055">
          <w:rPr>
            <w:sz w:val="20"/>
            <w:lang w:val="es-ES"/>
          </w:rPr>
          <w:delText xml:space="preserve"> médicos </w:delText>
        </w:r>
        <w:r w:rsidR="00C170A8" w:rsidDel="00CE6055">
          <w:rPr>
            <w:sz w:val="20"/>
            <w:lang w:val="es-ES"/>
          </w:rPr>
          <w:delText>especialistas para</w:delText>
        </w:r>
        <w:r w:rsidR="002952A0" w:rsidDel="00CE6055">
          <w:rPr>
            <w:sz w:val="20"/>
            <w:lang w:val="es-ES"/>
          </w:rPr>
          <w:delText xml:space="preserve"> que </w:delText>
        </w:r>
        <w:r w:rsidR="00C170A8" w:rsidDel="00CE6055">
          <w:rPr>
            <w:sz w:val="20"/>
            <w:lang w:val="es-ES"/>
          </w:rPr>
          <w:delText>desarrollen capacidades</w:delText>
        </w:r>
        <w:r w:rsidR="002952A0" w:rsidRPr="00D27CB5" w:rsidDel="00CE6055">
          <w:rPr>
            <w:sz w:val="20"/>
            <w:lang w:val="es-ES"/>
          </w:rPr>
          <w:delText xml:space="preserve"> y méritos, por un periodo de tiempo definido </w:delText>
        </w:r>
        <w:r w:rsidR="002952A0" w:rsidDel="00CE6055">
          <w:rPr>
            <w:sz w:val="20"/>
            <w:lang w:val="es-ES"/>
          </w:rPr>
          <w:delText>en</w:delText>
        </w:r>
        <w:r w:rsidR="002952A0" w:rsidRPr="00D27CB5" w:rsidDel="00CE6055">
          <w:rPr>
            <w:sz w:val="20"/>
            <w:lang w:val="es-ES"/>
          </w:rPr>
          <w:delText xml:space="preserve"> centros</w:delText>
        </w:r>
        <w:r w:rsidR="002952A0" w:rsidDel="00CE6055">
          <w:rPr>
            <w:sz w:val="20"/>
            <w:lang w:val="es-ES"/>
          </w:rPr>
          <w:delText xml:space="preserve"> </w:delText>
        </w:r>
        <w:r w:rsidR="002952A0" w:rsidRPr="00D27CB5" w:rsidDel="00CE6055">
          <w:rPr>
            <w:sz w:val="20"/>
            <w:lang w:val="es-ES"/>
          </w:rPr>
          <w:delText xml:space="preserve">académicos (docentes, asistenciales, de </w:delText>
        </w:r>
        <w:r w:rsidR="00C170A8" w:rsidRPr="00D27CB5" w:rsidDel="00CE6055">
          <w:rPr>
            <w:sz w:val="20"/>
            <w:lang w:val="es-ES"/>
          </w:rPr>
          <w:delText>investigación)</w:delText>
        </w:r>
        <w:r w:rsidR="00C170A8" w:rsidDel="00CE6055">
          <w:rPr>
            <w:sz w:val="20"/>
            <w:lang w:val="es-ES"/>
          </w:rPr>
          <w:delText xml:space="preserve"> que</w:delText>
        </w:r>
        <w:r w:rsidR="00142F3B" w:rsidDel="00CE6055">
          <w:rPr>
            <w:sz w:val="20"/>
            <w:lang w:val="es-ES"/>
          </w:rPr>
          <w:delText xml:space="preserve"> </w:delText>
        </w:r>
        <w:r w:rsidR="00142F3B" w:rsidRPr="00895FD8" w:rsidDel="00CE6055">
          <w:rPr>
            <w:sz w:val="20"/>
            <w:lang w:val="es-ES"/>
          </w:rPr>
          <w:delText>tras</w:delText>
        </w:r>
        <w:r w:rsidRPr="00895FD8" w:rsidDel="00CE6055">
          <w:rPr>
            <w:sz w:val="20"/>
            <w:lang w:val="es-ES"/>
          </w:rPr>
          <w:delText xml:space="preserve"> su regreso post</w:delText>
        </w:r>
        <w:r w:rsidDel="00CE6055">
          <w:rPr>
            <w:sz w:val="20"/>
            <w:lang w:val="es-ES"/>
          </w:rPr>
          <w:delText xml:space="preserve"> </w:delText>
        </w:r>
        <w:r w:rsidRPr="00895FD8" w:rsidDel="00CE6055">
          <w:rPr>
            <w:sz w:val="20"/>
            <w:lang w:val="es-ES"/>
          </w:rPr>
          <w:delText xml:space="preserve">beca </w:delText>
        </w:r>
        <w:r w:rsidDel="00CE6055">
          <w:rPr>
            <w:sz w:val="20"/>
            <w:lang w:val="es-ES"/>
          </w:rPr>
          <w:delText>y</w:delText>
        </w:r>
        <w:r w:rsidRPr="00895FD8" w:rsidDel="00CE6055">
          <w:rPr>
            <w:sz w:val="20"/>
            <w:lang w:val="es-ES"/>
          </w:rPr>
          <w:delText xml:space="preserve"> aplique sus conocimientos y contribuya a</w:delText>
        </w:r>
        <w:r w:rsidDel="00CE6055">
          <w:rPr>
            <w:sz w:val="20"/>
            <w:lang w:val="es-ES"/>
          </w:rPr>
          <w:delText xml:space="preserve"> la atención directa en los establecim</w:delText>
        </w:r>
        <w:r w:rsidRPr="00895FD8" w:rsidDel="00CE6055">
          <w:rPr>
            <w:sz w:val="20"/>
            <w:lang w:val="es-ES"/>
          </w:rPr>
          <w:delText>ientos</w:delText>
        </w:r>
        <w:r w:rsidDel="00CE6055">
          <w:rPr>
            <w:sz w:val="20"/>
            <w:lang w:val="es-ES"/>
          </w:rPr>
          <w:delText xml:space="preserve"> </w:delText>
        </w:r>
        <w:r w:rsidRPr="00895FD8" w:rsidDel="00CE6055">
          <w:rPr>
            <w:sz w:val="20"/>
            <w:lang w:val="es-ES"/>
          </w:rPr>
          <w:delText>de la Red Asistencial del Servicio de Salud</w:delText>
        </w:r>
        <w:r w:rsidDel="00CE6055">
          <w:rPr>
            <w:sz w:val="20"/>
            <w:lang w:val="es-ES"/>
          </w:rPr>
          <w:delText xml:space="preserve"> Magallanes </w:delText>
        </w:r>
      </w:del>
    </w:p>
    <w:p w14:paraId="22F164E5" w14:textId="3C1F5E2D" w:rsidR="00111EE5" w:rsidDel="00CE6055" w:rsidRDefault="00895FD8" w:rsidP="00895FD8">
      <w:pPr>
        <w:tabs>
          <w:tab w:val="left" w:pos="1548"/>
        </w:tabs>
        <w:spacing w:after="0" w:line="240" w:lineRule="auto"/>
        <w:jc w:val="both"/>
        <w:rPr>
          <w:del w:id="182" w:author="Madlen" w:date="2022-05-26T13:50:00Z"/>
        </w:rPr>
      </w:pPr>
      <w:del w:id="183" w:author="Madlen" w:date="2022-05-26T13:50:00Z">
        <w:r w:rsidDel="00CE6055">
          <w:rPr>
            <w:sz w:val="20"/>
            <w:lang w:val="es-ES"/>
          </w:rPr>
          <w:delText xml:space="preserve">El profesional una vez concluido su perfeccionamiento </w:delText>
        </w:r>
        <w:r w:rsidR="00E2323B" w:rsidDel="00CE6055">
          <w:rPr>
            <w:sz w:val="20"/>
            <w:lang w:val="es-ES"/>
          </w:rPr>
          <w:delText>mantendrá un</w:delText>
        </w:r>
        <w:r w:rsidR="008C712C" w:rsidRPr="008C712C" w:rsidDel="00CE6055">
          <w:rPr>
            <w:sz w:val="20"/>
            <w:lang w:val="es-ES"/>
          </w:rPr>
          <w:delText xml:space="preserve"> compromiso de devolución en la Red Asistencial del Servicio de Salud Magallanes</w:delText>
        </w:r>
        <w:r w:rsidR="00A75B61" w:rsidDel="00CE6055">
          <w:rPr>
            <w:sz w:val="20"/>
            <w:lang w:val="es-ES"/>
          </w:rPr>
          <w:delText>.</w:delText>
        </w:r>
        <w:r w:rsidR="00D27CB5" w:rsidRPr="00D27CB5" w:rsidDel="00CE6055">
          <w:delText xml:space="preserve"> </w:delText>
        </w:r>
      </w:del>
    </w:p>
    <w:p w14:paraId="26B23742" w14:textId="65649C72" w:rsidR="00D27CB5" w:rsidDel="00CE6055" w:rsidRDefault="00D27CB5" w:rsidP="00D27CB5">
      <w:pPr>
        <w:tabs>
          <w:tab w:val="left" w:pos="1548"/>
        </w:tabs>
        <w:spacing w:after="0" w:line="240" w:lineRule="auto"/>
        <w:jc w:val="both"/>
        <w:rPr>
          <w:del w:id="184" w:author="Madlen" w:date="2022-05-26T13:50:00Z"/>
          <w:sz w:val="20"/>
          <w:lang w:val="es-ES"/>
        </w:rPr>
      </w:pPr>
      <w:del w:id="185" w:author="Madlen" w:date="2022-05-26T13:50:00Z">
        <w:r w:rsidRPr="00D27CB5" w:rsidDel="00CE6055">
          <w:rPr>
            <w:sz w:val="20"/>
            <w:lang w:val="es-ES"/>
          </w:rPr>
          <w:delText>Los méritos de los postulantes</w:delText>
        </w:r>
        <w:r w:rsidR="0020694E" w:rsidDel="00CE6055">
          <w:rPr>
            <w:sz w:val="20"/>
            <w:lang w:val="es-ES"/>
          </w:rPr>
          <w:delText xml:space="preserve"> </w:delText>
        </w:r>
        <w:r w:rsidRPr="00D27CB5" w:rsidDel="00CE6055">
          <w:rPr>
            <w:sz w:val="20"/>
            <w:lang w:val="es-ES"/>
          </w:rPr>
          <w:delText>se juzgan sobre la base de la demostración de logros cualitativamente relevantes, acreditables mediante evaluaciones</w:delText>
        </w:r>
        <w:r w:rsidR="0020694E" w:rsidDel="00CE6055">
          <w:rPr>
            <w:sz w:val="20"/>
            <w:lang w:val="es-ES"/>
          </w:rPr>
          <w:delText xml:space="preserve"> </w:delText>
        </w:r>
        <w:r w:rsidRPr="00D27CB5" w:rsidDel="00CE6055">
          <w:rPr>
            <w:sz w:val="20"/>
            <w:lang w:val="es-ES"/>
          </w:rPr>
          <w:delText>independientes derivadas de sus estudios previos (como por ejemplo calificaciones de postítulo, actividades de</w:delText>
        </w:r>
        <w:r w:rsidR="0020694E" w:rsidDel="00CE6055">
          <w:rPr>
            <w:sz w:val="20"/>
            <w:lang w:val="es-ES"/>
          </w:rPr>
          <w:delText xml:space="preserve"> </w:delText>
        </w:r>
        <w:r w:rsidRPr="00D27CB5" w:rsidDel="00CE6055">
          <w:rPr>
            <w:sz w:val="20"/>
            <w:lang w:val="es-ES"/>
          </w:rPr>
          <w:delText>perfeccionamiento con evaluaciones, obtención de grados académicos, etc.).</w:delText>
        </w:r>
      </w:del>
    </w:p>
    <w:p w14:paraId="4F2B2D71" w14:textId="0938B067" w:rsidR="00BB059E" w:rsidDel="00CE6055" w:rsidRDefault="003050AD" w:rsidP="00C170A8">
      <w:pPr>
        <w:tabs>
          <w:tab w:val="left" w:pos="1548"/>
        </w:tabs>
        <w:spacing w:after="0" w:line="240" w:lineRule="auto"/>
        <w:jc w:val="both"/>
        <w:rPr>
          <w:del w:id="186" w:author="Madlen" w:date="2022-05-26T13:50:00Z"/>
          <w:sz w:val="20"/>
          <w:lang w:val="es-ES"/>
        </w:rPr>
      </w:pPr>
      <w:del w:id="187" w:author="Madlen" w:date="2022-05-26T13:50:00Z">
        <w:r w:rsidRPr="003050AD" w:rsidDel="00CE6055">
          <w:rPr>
            <w:sz w:val="20"/>
            <w:lang w:val="es-ES"/>
          </w:rPr>
          <w:delText>Estos estudios están regulados por las disposiciones de los Decretos Universitarios y Reglamentos</w:delText>
        </w:r>
        <w:r w:rsidR="00C170A8" w:rsidDel="00CE6055">
          <w:rPr>
            <w:sz w:val="20"/>
            <w:lang w:val="es-ES"/>
          </w:rPr>
          <w:delText xml:space="preserve"> </w:delText>
        </w:r>
        <w:r w:rsidRPr="003050AD" w:rsidDel="00CE6055">
          <w:rPr>
            <w:sz w:val="20"/>
            <w:lang w:val="es-ES"/>
          </w:rPr>
          <w:delText>pertinentes, los que serán aplicables a los alumnos(as).</w:delText>
        </w:r>
      </w:del>
    </w:p>
    <w:p w14:paraId="316D585F" w14:textId="5ED408C7" w:rsidR="00383ACF" w:rsidDel="00CE6055" w:rsidRDefault="00383ACF" w:rsidP="00C170A8">
      <w:pPr>
        <w:tabs>
          <w:tab w:val="left" w:pos="1548"/>
        </w:tabs>
        <w:spacing w:after="0" w:line="240" w:lineRule="auto"/>
        <w:jc w:val="both"/>
        <w:rPr>
          <w:del w:id="188" w:author="Madlen" w:date="2022-05-26T13:50:00Z"/>
          <w:sz w:val="20"/>
          <w:lang w:val="es-ES"/>
        </w:rPr>
      </w:pPr>
    </w:p>
    <w:p w14:paraId="6AE5C6CD" w14:textId="47039C6F" w:rsidR="00383ACF" w:rsidDel="00CE6055" w:rsidRDefault="00383ACF" w:rsidP="00C170A8">
      <w:pPr>
        <w:tabs>
          <w:tab w:val="left" w:pos="1548"/>
        </w:tabs>
        <w:spacing w:after="0" w:line="240" w:lineRule="auto"/>
        <w:jc w:val="both"/>
        <w:rPr>
          <w:del w:id="189" w:author="Madlen" w:date="2022-05-26T13:50:00Z"/>
          <w:sz w:val="20"/>
          <w:lang w:val="es-ES"/>
        </w:rPr>
      </w:pPr>
      <w:del w:id="190" w:author="Madlen" w:date="2022-05-26T13:50:00Z">
        <w:r w:rsidDel="00CE6055">
          <w:rPr>
            <w:sz w:val="20"/>
            <w:lang w:val="es-ES"/>
          </w:rPr>
          <w:delText>CONCURSO</w:delText>
        </w:r>
      </w:del>
    </w:p>
    <w:tbl>
      <w:tblPr>
        <w:tblStyle w:val="Tablaconcuadrcula"/>
        <w:tblW w:w="0" w:type="auto"/>
        <w:tblLook w:val="04A0" w:firstRow="1" w:lastRow="0" w:firstColumn="1" w:lastColumn="0" w:noHBand="0" w:noVBand="1"/>
      </w:tblPr>
      <w:tblGrid>
        <w:gridCol w:w="4415"/>
        <w:gridCol w:w="4415"/>
      </w:tblGrid>
      <w:tr w:rsidR="00383ACF" w:rsidDel="00CE6055" w14:paraId="683ABA47" w14:textId="1D663493" w:rsidTr="00297844">
        <w:trPr>
          <w:del w:id="191" w:author="Madlen" w:date="2022-05-26T13:50:00Z"/>
        </w:trPr>
        <w:tc>
          <w:tcPr>
            <w:tcW w:w="4415" w:type="dxa"/>
          </w:tcPr>
          <w:p w14:paraId="208D28F3" w14:textId="27604BD8" w:rsidR="00383ACF" w:rsidDel="00CE6055" w:rsidRDefault="00383ACF" w:rsidP="00297844">
            <w:pPr>
              <w:tabs>
                <w:tab w:val="left" w:pos="1548"/>
              </w:tabs>
              <w:jc w:val="both"/>
              <w:rPr>
                <w:del w:id="192" w:author="Madlen" w:date="2022-05-26T13:50:00Z"/>
                <w:b/>
                <w:sz w:val="20"/>
                <w:szCs w:val="20"/>
                <w:lang w:val="es-ES"/>
              </w:rPr>
            </w:pPr>
            <w:del w:id="193" w:author="Madlen" w:date="2022-05-26T13:50:00Z">
              <w:r w:rsidDel="00CE6055">
                <w:rPr>
                  <w:b/>
                  <w:sz w:val="20"/>
                  <w:szCs w:val="20"/>
                  <w:lang w:val="es-ES"/>
                </w:rPr>
                <w:delText>FELLOWSHIP / PERFECCIONAMIENTO</w:delText>
              </w:r>
            </w:del>
          </w:p>
        </w:tc>
        <w:tc>
          <w:tcPr>
            <w:tcW w:w="4415" w:type="dxa"/>
          </w:tcPr>
          <w:p w14:paraId="6268C42C" w14:textId="22EA9BC2" w:rsidR="00383ACF" w:rsidDel="00CE6055" w:rsidRDefault="00383ACF" w:rsidP="00297844">
            <w:pPr>
              <w:tabs>
                <w:tab w:val="left" w:pos="1548"/>
              </w:tabs>
              <w:jc w:val="both"/>
              <w:rPr>
                <w:del w:id="194" w:author="Madlen" w:date="2022-05-26T13:50:00Z"/>
                <w:b/>
                <w:sz w:val="20"/>
                <w:szCs w:val="20"/>
                <w:lang w:val="es-ES"/>
              </w:rPr>
            </w:pPr>
            <w:del w:id="195" w:author="Madlen" w:date="2022-05-26T13:50:00Z">
              <w:r w:rsidDel="00CE6055">
                <w:rPr>
                  <w:b/>
                  <w:sz w:val="20"/>
                  <w:szCs w:val="20"/>
                  <w:lang w:val="es-ES"/>
                </w:rPr>
                <w:delText xml:space="preserve">NUMERO DE CUPOS </w:delText>
              </w:r>
            </w:del>
          </w:p>
        </w:tc>
      </w:tr>
      <w:tr w:rsidR="00383ACF" w:rsidDel="00CE6055" w14:paraId="4629D814" w14:textId="245CCF5A" w:rsidTr="00297844">
        <w:trPr>
          <w:del w:id="196" w:author="Madlen" w:date="2022-05-26T13:50:00Z"/>
        </w:trPr>
        <w:tc>
          <w:tcPr>
            <w:tcW w:w="4415" w:type="dxa"/>
          </w:tcPr>
          <w:p w14:paraId="30091E05" w14:textId="4E727A02" w:rsidR="00383ACF" w:rsidDel="00CE6055" w:rsidRDefault="00FA5967" w:rsidP="00297844">
            <w:pPr>
              <w:tabs>
                <w:tab w:val="left" w:pos="1548"/>
              </w:tabs>
              <w:jc w:val="both"/>
              <w:rPr>
                <w:del w:id="197" w:author="Madlen" w:date="2022-05-26T13:50:00Z"/>
                <w:b/>
                <w:sz w:val="20"/>
                <w:szCs w:val="20"/>
                <w:lang w:val="es-ES"/>
              </w:rPr>
            </w:pPr>
            <w:del w:id="198" w:author="Madlen" w:date="2022-05-26T13:50:00Z">
              <w:r w:rsidDel="00CE6055">
                <w:rPr>
                  <w:b/>
                  <w:sz w:val="20"/>
                  <w:szCs w:val="20"/>
                  <w:lang w:val="es-ES"/>
                </w:rPr>
                <w:delText xml:space="preserve">PROGRAMA DE PERFECCIONAMIENTO </w:delText>
              </w:r>
              <w:r w:rsidR="00F92BE8" w:rsidDel="00CE6055">
                <w:rPr>
                  <w:b/>
                  <w:sz w:val="20"/>
                  <w:szCs w:val="20"/>
                  <w:lang w:val="es-ES"/>
                </w:rPr>
                <w:delText xml:space="preserve">DE 1 AÑO </w:delText>
              </w:r>
            </w:del>
          </w:p>
        </w:tc>
        <w:tc>
          <w:tcPr>
            <w:tcW w:w="4415" w:type="dxa"/>
          </w:tcPr>
          <w:p w14:paraId="68D172B1" w14:textId="04F41F2E" w:rsidR="00383ACF" w:rsidDel="00CE6055" w:rsidRDefault="00383ACF" w:rsidP="00297844">
            <w:pPr>
              <w:tabs>
                <w:tab w:val="left" w:pos="1548"/>
              </w:tabs>
              <w:jc w:val="both"/>
              <w:rPr>
                <w:del w:id="199" w:author="Madlen" w:date="2022-05-26T13:50:00Z"/>
                <w:b/>
                <w:sz w:val="20"/>
                <w:szCs w:val="20"/>
                <w:lang w:val="es-ES"/>
              </w:rPr>
            </w:pPr>
            <w:del w:id="200" w:author="Madlen" w:date="2022-05-26T13:50:00Z">
              <w:r w:rsidDel="00CE6055">
                <w:rPr>
                  <w:b/>
                  <w:sz w:val="20"/>
                  <w:szCs w:val="20"/>
                  <w:lang w:val="es-ES"/>
                </w:rPr>
                <w:delText>1</w:delText>
              </w:r>
            </w:del>
          </w:p>
        </w:tc>
      </w:tr>
    </w:tbl>
    <w:p w14:paraId="0D30B49A" w14:textId="178B668C" w:rsidR="00383ACF" w:rsidDel="00CE6055" w:rsidRDefault="00383ACF" w:rsidP="00C170A8">
      <w:pPr>
        <w:tabs>
          <w:tab w:val="left" w:pos="1548"/>
        </w:tabs>
        <w:spacing w:after="0" w:line="240" w:lineRule="auto"/>
        <w:jc w:val="both"/>
        <w:rPr>
          <w:del w:id="201" w:author="Madlen" w:date="2022-05-26T13:50:00Z"/>
          <w:sz w:val="20"/>
          <w:lang w:val="es-ES"/>
        </w:rPr>
      </w:pPr>
    </w:p>
    <w:p w14:paraId="68B68CC6" w14:textId="76B1837F" w:rsidR="008C712C" w:rsidRPr="00B77AAD" w:rsidDel="00CE6055" w:rsidRDefault="008C712C" w:rsidP="00B77AAD">
      <w:pPr>
        <w:pStyle w:val="Ttulo1"/>
        <w:numPr>
          <w:ilvl w:val="0"/>
          <w:numId w:val="0"/>
        </w:numPr>
        <w:rPr>
          <w:del w:id="202" w:author="Madlen" w:date="2022-05-26T13:50:00Z"/>
          <w:rFonts w:asciiTheme="minorHAnsi" w:hAnsiTheme="minorHAnsi"/>
          <w:sz w:val="20"/>
          <w:lang w:val="es-ES"/>
        </w:rPr>
      </w:pPr>
      <w:del w:id="203" w:author="Madlen" w:date="2022-05-26T13:50:00Z">
        <w:r w:rsidRPr="00B77AAD" w:rsidDel="00CE6055">
          <w:rPr>
            <w:rFonts w:asciiTheme="minorHAnsi" w:hAnsiTheme="minorHAnsi"/>
            <w:sz w:val="20"/>
            <w:lang w:val="es-ES"/>
          </w:rPr>
          <w:delText>Artículo 2°: Bases</w:delText>
        </w:r>
      </w:del>
    </w:p>
    <w:p w14:paraId="3E4381B0" w14:textId="130EA496" w:rsidR="008C712C" w:rsidRPr="008C712C" w:rsidDel="00CE6055" w:rsidRDefault="008C712C" w:rsidP="008C712C">
      <w:pPr>
        <w:tabs>
          <w:tab w:val="left" w:pos="1548"/>
        </w:tabs>
        <w:spacing w:after="0" w:line="240" w:lineRule="auto"/>
        <w:jc w:val="both"/>
        <w:rPr>
          <w:del w:id="204" w:author="Madlen" w:date="2022-05-26T13:50:00Z"/>
          <w:b/>
          <w:sz w:val="20"/>
          <w:szCs w:val="20"/>
          <w:lang w:val="es-ES"/>
        </w:rPr>
      </w:pPr>
    </w:p>
    <w:p w14:paraId="3ED31D25" w14:textId="541FB766" w:rsidR="008C712C" w:rsidDel="00CE6055" w:rsidRDefault="008C712C" w:rsidP="008C712C">
      <w:pPr>
        <w:tabs>
          <w:tab w:val="left" w:pos="1548"/>
        </w:tabs>
        <w:spacing w:after="0" w:line="240" w:lineRule="auto"/>
        <w:jc w:val="both"/>
        <w:rPr>
          <w:del w:id="205" w:author="Madlen" w:date="2022-05-26T13:50:00Z"/>
          <w:sz w:val="20"/>
          <w:szCs w:val="20"/>
          <w:lang w:val="es-ES"/>
        </w:rPr>
      </w:pPr>
      <w:del w:id="206" w:author="Madlen" w:date="2022-05-26T13:50:00Z">
        <w:r w:rsidRPr="008C712C" w:rsidDel="00CE6055">
          <w:rPr>
            <w:sz w:val="20"/>
            <w:szCs w:val="20"/>
            <w:lang w:val="es-ES"/>
          </w:rPr>
          <w:delText>Estas Bases se encuentran conformadas por los siguientes cuerpos o apartados normativos:</w:delText>
        </w:r>
      </w:del>
    </w:p>
    <w:p w14:paraId="4411F6F9" w14:textId="5FCBA862" w:rsidR="00900410" w:rsidDel="00CE6055" w:rsidRDefault="00900410" w:rsidP="008C712C">
      <w:pPr>
        <w:tabs>
          <w:tab w:val="left" w:pos="1548"/>
        </w:tabs>
        <w:spacing w:after="0" w:line="240" w:lineRule="auto"/>
        <w:jc w:val="both"/>
        <w:rPr>
          <w:del w:id="207" w:author="Madlen" w:date="2022-05-26T13:50:00Z"/>
          <w:sz w:val="20"/>
          <w:szCs w:val="20"/>
          <w:lang w:val="es-ES"/>
        </w:rPr>
      </w:pPr>
    </w:p>
    <w:p w14:paraId="003C82D5" w14:textId="75A27F5D" w:rsidR="008C712C" w:rsidRPr="008C712C" w:rsidDel="00CE6055" w:rsidRDefault="008C712C" w:rsidP="008C712C">
      <w:pPr>
        <w:pStyle w:val="Prrafodelista"/>
        <w:numPr>
          <w:ilvl w:val="0"/>
          <w:numId w:val="9"/>
        </w:numPr>
        <w:tabs>
          <w:tab w:val="left" w:pos="1548"/>
        </w:tabs>
        <w:spacing w:after="0" w:line="240" w:lineRule="auto"/>
        <w:jc w:val="both"/>
        <w:rPr>
          <w:del w:id="208" w:author="Madlen" w:date="2022-05-26T13:50:00Z"/>
          <w:sz w:val="20"/>
          <w:szCs w:val="20"/>
          <w:lang w:val="es-ES"/>
        </w:rPr>
      </w:pPr>
      <w:del w:id="209" w:author="Madlen" w:date="2022-05-26T13:50:00Z">
        <w:r w:rsidRPr="008C712C" w:rsidDel="00CE6055">
          <w:rPr>
            <w:sz w:val="20"/>
            <w:szCs w:val="20"/>
            <w:lang w:val="es-ES"/>
          </w:rPr>
          <w:delText>Administrativas, comprendidas por el presente articulado; y</w:delText>
        </w:r>
      </w:del>
    </w:p>
    <w:p w14:paraId="2C73C6B9" w14:textId="092D2151" w:rsidR="008C712C" w:rsidRPr="00900410" w:rsidDel="00CE6055" w:rsidRDefault="008C712C" w:rsidP="00900410">
      <w:pPr>
        <w:pStyle w:val="Prrafodelista"/>
        <w:numPr>
          <w:ilvl w:val="0"/>
          <w:numId w:val="9"/>
        </w:numPr>
        <w:tabs>
          <w:tab w:val="left" w:pos="1548"/>
        </w:tabs>
        <w:spacing w:after="0" w:line="240" w:lineRule="auto"/>
        <w:jc w:val="both"/>
        <w:rPr>
          <w:del w:id="210" w:author="Madlen" w:date="2022-05-26T13:50:00Z"/>
          <w:sz w:val="20"/>
          <w:szCs w:val="20"/>
          <w:lang w:val="es-ES"/>
        </w:rPr>
      </w:pPr>
      <w:del w:id="211" w:author="Madlen" w:date="2022-05-26T13:50:00Z">
        <w:r w:rsidRPr="008C712C" w:rsidDel="00CE6055">
          <w:rPr>
            <w:sz w:val="20"/>
            <w:szCs w:val="20"/>
            <w:lang w:val="es-ES"/>
          </w:rPr>
          <w:delText>Anexos:</w:delText>
        </w:r>
      </w:del>
    </w:p>
    <w:p w14:paraId="709B7A87" w14:textId="4A54791A" w:rsidR="008C712C" w:rsidRPr="008C712C" w:rsidDel="00CE6055" w:rsidRDefault="008C712C" w:rsidP="008C712C">
      <w:pPr>
        <w:pStyle w:val="Prrafodelista"/>
        <w:numPr>
          <w:ilvl w:val="0"/>
          <w:numId w:val="7"/>
        </w:numPr>
        <w:tabs>
          <w:tab w:val="left" w:pos="1548"/>
        </w:tabs>
        <w:spacing w:after="0" w:line="240" w:lineRule="auto"/>
        <w:ind w:left="1134"/>
        <w:jc w:val="both"/>
        <w:rPr>
          <w:del w:id="212" w:author="Madlen" w:date="2022-05-26T13:50:00Z"/>
          <w:sz w:val="20"/>
          <w:szCs w:val="20"/>
          <w:lang w:val="es-ES"/>
        </w:rPr>
      </w:pPr>
      <w:del w:id="213" w:author="Madlen" w:date="2022-05-26T13:50:00Z">
        <w:r w:rsidRPr="008C712C" w:rsidDel="00CE6055">
          <w:rPr>
            <w:sz w:val="20"/>
            <w:szCs w:val="20"/>
            <w:lang w:val="es-ES"/>
          </w:rPr>
          <w:lastRenderedPageBreak/>
          <w:delText>Cronograma</w:delText>
        </w:r>
      </w:del>
    </w:p>
    <w:p w14:paraId="17B874AC" w14:textId="2EB60F6C" w:rsidR="008C712C" w:rsidRPr="008C712C" w:rsidDel="00CE6055" w:rsidRDefault="008C712C" w:rsidP="008C712C">
      <w:pPr>
        <w:pStyle w:val="Prrafodelista"/>
        <w:numPr>
          <w:ilvl w:val="0"/>
          <w:numId w:val="7"/>
        </w:numPr>
        <w:tabs>
          <w:tab w:val="left" w:pos="1548"/>
        </w:tabs>
        <w:spacing w:after="0" w:line="240" w:lineRule="auto"/>
        <w:ind w:left="1134"/>
        <w:jc w:val="both"/>
        <w:rPr>
          <w:del w:id="214" w:author="Madlen" w:date="2022-05-26T13:50:00Z"/>
          <w:sz w:val="20"/>
          <w:szCs w:val="20"/>
          <w:lang w:val="es-ES"/>
        </w:rPr>
      </w:pPr>
      <w:del w:id="215" w:author="Madlen" w:date="2022-05-26T13:50:00Z">
        <w:r w:rsidRPr="008C712C" w:rsidDel="00CE6055">
          <w:rPr>
            <w:sz w:val="20"/>
            <w:szCs w:val="20"/>
            <w:lang w:val="es-ES"/>
          </w:rPr>
          <w:delText>Carátula de presentación de postulación</w:delText>
        </w:r>
      </w:del>
    </w:p>
    <w:p w14:paraId="1A60A60E" w14:textId="063F6CE5" w:rsidR="008C712C" w:rsidRPr="008C712C" w:rsidDel="00CE6055" w:rsidRDefault="008C712C" w:rsidP="008C712C">
      <w:pPr>
        <w:pStyle w:val="Prrafodelista"/>
        <w:numPr>
          <w:ilvl w:val="0"/>
          <w:numId w:val="7"/>
        </w:numPr>
        <w:tabs>
          <w:tab w:val="left" w:pos="1548"/>
        </w:tabs>
        <w:spacing w:after="0" w:line="240" w:lineRule="auto"/>
        <w:ind w:left="1134"/>
        <w:jc w:val="both"/>
        <w:rPr>
          <w:del w:id="216" w:author="Madlen" w:date="2022-05-26T13:50:00Z"/>
          <w:sz w:val="20"/>
          <w:szCs w:val="20"/>
          <w:lang w:val="es-ES"/>
        </w:rPr>
      </w:pPr>
      <w:del w:id="217" w:author="Madlen" w:date="2022-05-26T13:50:00Z">
        <w:r w:rsidRPr="008C712C" w:rsidDel="00CE6055">
          <w:rPr>
            <w:sz w:val="20"/>
            <w:szCs w:val="20"/>
            <w:lang w:val="es-ES"/>
          </w:rPr>
          <w:delText>Formulario de postulación</w:delText>
        </w:r>
      </w:del>
    </w:p>
    <w:p w14:paraId="08CF2A13" w14:textId="44F5EACF" w:rsidR="008C712C" w:rsidRPr="008C712C" w:rsidDel="00CE6055" w:rsidRDefault="008C712C" w:rsidP="008C712C">
      <w:pPr>
        <w:pStyle w:val="Prrafodelista"/>
        <w:numPr>
          <w:ilvl w:val="0"/>
          <w:numId w:val="7"/>
        </w:numPr>
        <w:tabs>
          <w:tab w:val="left" w:pos="1548"/>
        </w:tabs>
        <w:spacing w:after="0" w:line="240" w:lineRule="auto"/>
        <w:ind w:left="1134"/>
        <w:jc w:val="both"/>
        <w:rPr>
          <w:del w:id="218" w:author="Madlen" w:date="2022-05-26T13:50:00Z"/>
          <w:sz w:val="20"/>
          <w:szCs w:val="20"/>
          <w:lang w:val="es-ES"/>
        </w:rPr>
      </w:pPr>
      <w:del w:id="219" w:author="Madlen" w:date="2022-05-26T13:50:00Z">
        <w:r w:rsidRPr="008C712C" w:rsidDel="00CE6055">
          <w:rPr>
            <w:sz w:val="20"/>
            <w:szCs w:val="20"/>
            <w:lang w:val="es-ES"/>
          </w:rPr>
          <w:delText>Detalle de documentación entregada</w:delText>
        </w:r>
      </w:del>
    </w:p>
    <w:p w14:paraId="0E8DDD38" w14:textId="470301E4" w:rsidR="008C712C" w:rsidRPr="008C712C" w:rsidDel="00CE6055" w:rsidRDefault="008C712C" w:rsidP="008C712C">
      <w:pPr>
        <w:pStyle w:val="Prrafodelista"/>
        <w:numPr>
          <w:ilvl w:val="0"/>
          <w:numId w:val="7"/>
        </w:numPr>
        <w:tabs>
          <w:tab w:val="left" w:pos="1548"/>
        </w:tabs>
        <w:spacing w:after="0" w:line="240" w:lineRule="auto"/>
        <w:ind w:left="1134"/>
        <w:jc w:val="both"/>
        <w:rPr>
          <w:del w:id="220" w:author="Madlen" w:date="2022-05-26T13:50:00Z"/>
          <w:sz w:val="20"/>
          <w:szCs w:val="20"/>
          <w:lang w:val="es-ES"/>
        </w:rPr>
      </w:pPr>
      <w:del w:id="221" w:author="Madlen" w:date="2022-05-26T13:50:00Z">
        <w:r w:rsidRPr="008C712C" w:rsidDel="00CE6055">
          <w:rPr>
            <w:sz w:val="20"/>
            <w:szCs w:val="20"/>
            <w:lang w:val="es-ES"/>
          </w:rPr>
          <w:delText>Certificado desempeño en la Red Asistencial</w:delText>
        </w:r>
      </w:del>
    </w:p>
    <w:p w14:paraId="736C574D" w14:textId="2C0E8443" w:rsidR="008C712C" w:rsidRPr="008C712C" w:rsidDel="00CE6055" w:rsidRDefault="008C712C" w:rsidP="008C712C">
      <w:pPr>
        <w:pStyle w:val="Prrafodelista"/>
        <w:numPr>
          <w:ilvl w:val="0"/>
          <w:numId w:val="7"/>
        </w:numPr>
        <w:tabs>
          <w:tab w:val="left" w:pos="1548"/>
        </w:tabs>
        <w:spacing w:after="0" w:line="240" w:lineRule="auto"/>
        <w:ind w:left="1134"/>
        <w:jc w:val="both"/>
        <w:rPr>
          <w:del w:id="222" w:author="Madlen" w:date="2022-05-26T13:50:00Z"/>
          <w:sz w:val="20"/>
          <w:szCs w:val="20"/>
          <w:lang w:val="es-ES"/>
        </w:rPr>
      </w:pPr>
      <w:del w:id="223" w:author="Madlen" w:date="2022-05-26T13:50:00Z">
        <w:r w:rsidRPr="008C712C" w:rsidDel="00CE6055">
          <w:rPr>
            <w:sz w:val="20"/>
            <w:szCs w:val="20"/>
            <w:lang w:val="es-ES"/>
          </w:rPr>
          <w:delText>Declaración Jurada Simple</w:delText>
        </w:r>
      </w:del>
    </w:p>
    <w:p w14:paraId="1E5E1A63" w14:textId="220DBA48" w:rsidR="008C712C" w:rsidRPr="008C712C" w:rsidDel="00CE6055" w:rsidRDefault="008C712C" w:rsidP="008C712C">
      <w:pPr>
        <w:pStyle w:val="Prrafodelista"/>
        <w:numPr>
          <w:ilvl w:val="0"/>
          <w:numId w:val="7"/>
        </w:numPr>
        <w:tabs>
          <w:tab w:val="left" w:pos="1548"/>
        </w:tabs>
        <w:spacing w:after="0" w:line="240" w:lineRule="auto"/>
        <w:ind w:left="1134"/>
        <w:jc w:val="both"/>
        <w:rPr>
          <w:del w:id="224" w:author="Madlen" w:date="2022-05-26T13:50:00Z"/>
          <w:sz w:val="20"/>
          <w:szCs w:val="20"/>
          <w:lang w:val="es-ES"/>
        </w:rPr>
      </w:pPr>
      <w:del w:id="225" w:author="Madlen" w:date="2022-05-26T13:50:00Z">
        <w:r w:rsidRPr="008C712C" w:rsidDel="00CE6055">
          <w:rPr>
            <w:sz w:val="20"/>
            <w:szCs w:val="20"/>
            <w:lang w:val="es-ES"/>
          </w:rPr>
          <w:delText>Formato de Cartas de Presentación para Apelación</w:delText>
        </w:r>
      </w:del>
    </w:p>
    <w:p w14:paraId="1B2713B8" w14:textId="03B0310E" w:rsidR="008C712C" w:rsidRPr="008C712C" w:rsidDel="00CE6055" w:rsidRDefault="008C712C" w:rsidP="008C712C">
      <w:pPr>
        <w:tabs>
          <w:tab w:val="left" w:pos="1548"/>
        </w:tabs>
        <w:spacing w:after="0" w:line="240" w:lineRule="auto"/>
        <w:jc w:val="both"/>
        <w:rPr>
          <w:del w:id="226" w:author="Madlen" w:date="2022-05-26T13:50:00Z"/>
          <w:sz w:val="20"/>
          <w:szCs w:val="20"/>
          <w:lang w:val="es-ES"/>
        </w:rPr>
      </w:pPr>
    </w:p>
    <w:p w14:paraId="452C45D2" w14:textId="2925E84E" w:rsidR="008C712C" w:rsidRPr="00B77AAD" w:rsidDel="00CE6055" w:rsidRDefault="008C712C" w:rsidP="00B77AAD">
      <w:pPr>
        <w:pStyle w:val="Ttulo1"/>
        <w:numPr>
          <w:ilvl w:val="0"/>
          <w:numId w:val="0"/>
        </w:numPr>
        <w:ind w:left="432" w:hanging="432"/>
        <w:rPr>
          <w:del w:id="227" w:author="Madlen" w:date="2022-05-26T13:50:00Z"/>
          <w:rFonts w:asciiTheme="minorHAnsi" w:hAnsiTheme="minorHAnsi"/>
          <w:sz w:val="20"/>
          <w:lang w:val="es-ES"/>
        </w:rPr>
      </w:pPr>
      <w:del w:id="228" w:author="Madlen" w:date="2022-05-26T13:50:00Z">
        <w:r w:rsidRPr="00B77AAD" w:rsidDel="00CE6055">
          <w:rPr>
            <w:rFonts w:asciiTheme="minorHAnsi" w:hAnsiTheme="minorHAnsi"/>
            <w:sz w:val="20"/>
            <w:lang w:val="es-ES"/>
          </w:rPr>
          <w:delText>Artículo 3°: Normativa</w:delText>
        </w:r>
      </w:del>
    </w:p>
    <w:p w14:paraId="4E7F6A2C" w14:textId="3A08F3F4" w:rsidR="008C712C" w:rsidRPr="008C712C" w:rsidDel="00CE6055" w:rsidRDefault="008C712C" w:rsidP="008C712C">
      <w:pPr>
        <w:tabs>
          <w:tab w:val="left" w:pos="1548"/>
        </w:tabs>
        <w:spacing w:after="0" w:line="240" w:lineRule="auto"/>
        <w:jc w:val="both"/>
        <w:rPr>
          <w:del w:id="229" w:author="Madlen" w:date="2022-05-26T13:50:00Z"/>
          <w:sz w:val="20"/>
          <w:szCs w:val="20"/>
          <w:lang w:val="es-ES"/>
        </w:rPr>
      </w:pPr>
    </w:p>
    <w:p w14:paraId="0757E7A7" w14:textId="4C46599D" w:rsidR="00C61E7C" w:rsidRPr="008C712C" w:rsidDel="00CE6055" w:rsidRDefault="00C61E7C" w:rsidP="00C170A8">
      <w:pPr>
        <w:autoSpaceDE w:val="0"/>
        <w:autoSpaceDN w:val="0"/>
        <w:adjustRightInd w:val="0"/>
        <w:spacing w:after="0" w:line="240" w:lineRule="auto"/>
        <w:rPr>
          <w:del w:id="230" w:author="Madlen" w:date="2022-05-26T13:50:00Z"/>
          <w:sz w:val="20"/>
          <w:szCs w:val="20"/>
          <w:lang w:val="es-ES"/>
        </w:rPr>
      </w:pPr>
      <w:del w:id="231" w:author="Madlen" w:date="2022-05-26T13:50:00Z">
        <w:r w:rsidDel="00CE6055">
          <w:rPr>
            <w:rFonts w:ascii="Calibri" w:hAnsi="Calibri" w:cs="Calibri"/>
            <w:sz w:val="20"/>
            <w:szCs w:val="20"/>
            <w:lang w:val="es-ES"/>
          </w:rPr>
          <w:delText xml:space="preserve">Los establecidos en el Artículo </w:delText>
        </w:r>
        <w:r w:rsidR="00C170A8" w:rsidRPr="00C170A8" w:rsidDel="00CE6055">
          <w:rPr>
            <w:rFonts w:ascii="Calibri" w:hAnsi="Calibri" w:cs="Calibri"/>
            <w:sz w:val="20"/>
            <w:szCs w:val="20"/>
            <w:lang w:val="es-ES"/>
          </w:rPr>
          <w:delText xml:space="preserve">10° letra c, 12º y 76 º </w:delText>
        </w:r>
        <w:r w:rsidDel="00CE6055">
          <w:rPr>
            <w:rFonts w:ascii="Calibri" w:hAnsi="Calibri" w:cs="Calibri"/>
            <w:sz w:val="20"/>
            <w:szCs w:val="20"/>
            <w:lang w:val="es-ES"/>
          </w:rPr>
          <w:delText>de la Ley 18.834, para ingreso a la Administración Pública, Ley N° 19.653 sobre</w:delText>
        </w:r>
        <w:r w:rsidR="00C170A8" w:rsidDel="00CE6055">
          <w:rPr>
            <w:rFonts w:ascii="Calibri" w:hAnsi="Calibri" w:cs="Calibri"/>
            <w:sz w:val="20"/>
            <w:szCs w:val="20"/>
            <w:lang w:val="es-ES"/>
          </w:rPr>
          <w:delText xml:space="preserve"> </w:delText>
        </w:r>
        <w:r w:rsidDel="00CE6055">
          <w:rPr>
            <w:rFonts w:ascii="Calibri" w:hAnsi="Calibri" w:cs="Calibri"/>
            <w:sz w:val="20"/>
            <w:szCs w:val="20"/>
            <w:lang w:val="es-ES"/>
          </w:rPr>
          <w:delText>probidad administrativa</w:delText>
        </w:r>
        <w:r w:rsidR="00644A84" w:rsidDel="00CE6055">
          <w:rPr>
            <w:rFonts w:ascii="Calibri" w:hAnsi="Calibri" w:cs="Calibri"/>
            <w:sz w:val="20"/>
            <w:szCs w:val="20"/>
            <w:lang w:val="es-ES"/>
          </w:rPr>
          <w:delText>.</w:delText>
        </w:r>
      </w:del>
    </w:p>
    <w:p w14:paraId="1C82A082" w14:textId="1867FA9C" w:rsidR="008C712C" w:rsidRPr="00B77AAD" w:rsidDel="00CE6055" w:rsidRDefault="008C712C" w:rsidP="00B77AAD">
      <w:pPr>
        <w:pStyle w:val="Ttulo1"/>
        <w:numPr>
          <w:ilvl w:val="0"/>
          <w:numId w:val="0"/>
        </w:numPr>
        <w:ind w:left="432" w:hanging="432"/>
        <w:rPr>
          <w:del w:id="232" w:author="Madlen" w:date="2022-05-26T13:50:00Z"/>
          <w:rFonts w:asciiTheme="minorHAnsi" w:hAnsiTheme="minorHAnsi"/>
          <w:sz w:val="20"/>
          <w:lang w:val="es-ES"/>
        </w:rPr>
      </w:pPr>
      <w:del w:id="233" w:author="Madlen" w:date="2022-05-26T13:50:00Z">
        <w:r w:rsidRPr="00B77AAD" w:rsidDel="00CE6055">
          <w:rPr>
            <w:rFonts w:asciiTheme="minorHAnsi" w:hAnsiTheme="minorHAnsi"/>
            <w:sz w:val="20"/>
            <w:lang w:val="es-ES"/>
          </w:rPr>
          <w:delText>Artículo 4°: Definiciones</w:delText>
        </w:r>
      </w:del>
    </w:p>
    <w:p w14:paraId="0293E202" w14:textId="6805EBC4" w:rsidR="008C712C" w:rsidRPr="008C712C" w:rsidDel="00CE6055" w:rsidRDefault="008C712C" w:rsidP="008C712C">
      <w:pPr>
        <w:tabs>
          <w:tab w:val="left" w:pos="1548"/>
        </w:tabs>
        <w:spacing w:after="0" w:line="240" w:lineRule="auto"/>
        <w:jc w:val="both"/>
        <w:rPr>
          <w:del w:id="234" w:author="Madlen" w:date="2022-05-26T13:50:00Z"/>
          <w:sz w:val="20"/>
          <w:szCs w:val="20"/>
          <w:lang w:val="es-ES"/>
        </w:rPr>
      </w:pPr>
    </w:p>
    <w:p w14:paraId="708A8E07" w14:textId="6AC5E98C" w:rsidR="00376224" w:rsidDel="00CE6055" w:rsidRDefault="00376224" w:rsidP="00376224">
      <w:pPr>
        <w:tabs>
          <w:tab w:val="left" w:pos="1548"/>
        </w:tabs>
        <w:spacing w:after="0" w:line="240" w:lineRule="auto"/>
        <w:jc w:val="both"/>
        <w:rPr>
          <w:del w:id="235" w:author="Madlen" w:date="2022-05-26T13:50:00Z"/>
          <w:sz w:val="20"/>
          <w:szCs w:val="20"/>
          <w:lang w:val="es-ES"/>
        </w:rPr>
      </w:pPr>
      <w:del w:id="236" w:author="Madlen" w:date="2022-05-26T13:50:00Z">
        <w:r w:rsidRPr="008C712C" w:rsidDel="00CE6055">
          <w:rPr>
            <w:b/>
            <w:sz w:val="20"/>
            <w:szCs w:val="20"/>
            <w:lang w:val="es-ES"/>
          </w:rPr>
          <w:delText>Acreditaciones:</w:delText>
        </w:r>
        <w:r w:rsidRPr="008C712C" w:rsidDel="00CE6055">
          <w:rPr>
            <w:sz w:val="20"/>
            <w:szCs w:val="20"/>
            <w:lang w:val="es-ES"/>
          </w:rPr>
          <w:delText xml:space="preserve"> Son todos los certificados, actos administrativos, documentos u otros que legalizan la actividad o designación.</w:delText>
        </w:r>
      </w:del>
    </w:p>
    <w:p w14:paraId="2AEB86AB" w14:textId="459D9665" w:rsidR="00376224" w:rsidRPr="008C712C" w:rsidDel="00CE6055" w:rsidRDefault="00376224" w:rsidP="00376224">
      <w:pPr>
        <w:tabs>
          <w:tab w:val="left" w:pos="1548"/>
        </w:tabs>
        <w:spacing w:after="0" w:line="240" w:lineRule="auto"/>
        <w:jc w:val="both"/>
        <w:rPr>
          <w:del w:id="237" w:author="Madlen" w:date="2022-05-26T13:50:00Z"/>
          <w:sz w:val="20"/>
          <w:szCs w:val="20"/>
          <w:lang w:val="es-ES"/>
        </w:rPr>
      </w:pPr>
    </w:p>
    <w:p w14:paraId="6EC6C260" w14:textId="3796458A" w:rsidR="00376224" w:rsidRPr="008C712C" w:rsidDel="00CE6055" w:rsidRDefault="00376224" w:rsidP="00376224">
      <w:pPr>
        <w:tabs>
          <w:tab w:val="left" w:pos="1548"/>
        </w:tabs>
        <w:spacing w:after="0" w:line="240" w:lineRule="auto"/>
        <w:jc w:val="both"/>
        <w:rPr>
          <w:del w:id="238" w:author="Madlen" w:date="2022-05-26T13:50:00Z"/>
          <w:sz w:val="20"/>
          <w:szCs w:val="20"/>
          <w:lang w:val="es-ES"/>
        </w:rPr>
      </w:pPr>
      <w:del w:id="239" w:author="Madlen" w:date="2022-05-26T13:50:00Z">
        <w:r w:rsidRPr="008C712C" w:rsidDel="00CE6055">
          <w:rPr>
            <w:b/>
            <w:sz w:val="20"/>
            <w:szCs w:val="20"/>
            <w:lang w:val="es-ES"/>
          </w:rPr>
          <w:delText>Bases</w:delText>
        </w:r>
        <w:r w:rsidRPr="008C712C" w:rsidDel="00CE6055">
          <w:rPr>
            <w:sz w:val="20"/>
            <w:szCs w:val="20"/>
            <w:lang w:val="es-ES"/>
          </w:rPr>
          <w:delText>: Las presentes Bases Administrativas y sus Anexos.</w:delText>
        </w:r>
      </w:del>
    </w:p>
    <w:p w14:paraId="5A1BC21A" w14:textId="1AF68591" w:rsidR="00376224" w:rsidRPr="008C712C" w:rsidDel="00CE6055" w:rsidRDefault="00376224" w:rsidP="00376224">
      <w:pPr>
        <w:tabs>
          <w:tab w:val="left" w:pos="1548"/>
        </w:tabs>
        <w:spacing w:after="0" w:line="240" w:lineRule="auto"/>
        <w:jc w:val="both"/>
        <w:rPr>
          <w:del w:id="240" w:author="Madlen" w:date="2022-05-26T13:50:00Z"/>
          <w:b/>
          <w:sz w:val="20"/>
          <w:szCs w:val="20"/>
          <w:lang w:val="es-ES"/>
        </w:rPr>
      </w:pPr>
    </w:p>
    <w:p w14:paraId="75F24891" w14:textId="3E8140D8" w:rsidR="00376224" w:rsidRPr="008C712C" w:rsidDel="00CE6055" w:rsidRDefault="00376224" w:rsidP="00376224">
      <w:pPr>
        <w:tabs>
          <w:tab w:val="left" w:pos="1548"/>
        </w:tabs>
        <w:spacing w:after="0" w:line="240" w:lineRule="auto"/>
        <w:jc w:val="both"/>
        <w:rPr>
          <w:del w:id="241" w:author="Madlen" w:date="2022-05-26T13:50:00Z"/>
          <w:sz w:val="20"/>
          <w:szCs w:val="20"/>
          <w:lang w:val="es-ES"/>
        </w:rPr>
      </w:pPr>
      <w:del w:id="242" w:author="Madlen" w:date="2022-05-26T13:50:00Z">
        <w:r w:rsidRPr="008C712C" w:rsidDel="00CE6055">
          <w:rPr>
            <w:b/>
            <w:sz w:val="20"/>
            <w:szCs w:val="20"/>
            <w:lang w:val="es-ES"/>
          </w:rPr>
          <w:delText>Beca:</w:delText>
        </w:r>
        <w:r w:rsidRPr="008C712C" w:rsidDel="00CE6055">
          <w:rPr>
            <w:sz w:val="20"/>
            <w:szCs w:val="20"/>
            <w:lang w:val="es-ES"/>
          </w:rPr>
          <w:delText xml:space="preserve"> Financiamiento proporcionado por una entidad </w:delText>
        </w:r>
        <w:r w:rsidDel="00CE6055">
          <w:rPr>
            <w:sz w:val="20"/>
            <w:szCs w:val="20"/>
            <w:lang w:val="es-ES"/>
          </w:rPr>
          <w:delText xml:space="preserve">nacional o extranjera para el desarrollo de un </w:delText>
        </w:r>
        <w:r w:rsidRPr="003E4C96" w:rsidDel="00CE6055">
          <w:rPr>
            <w:sz w:val="20"/>
            <w:szCs w:val="20"/>
            <w:lang w:val="es-ES"/>
          </w:rPr>
          <w:delText xml:space="preserve">Programas </w:delText>
        </w:r>
        <w:r w:rsidRPr="003E4C96" w:rsidDel="00CE6055">
          <w:rPr>
            <w:sz w:val="20"/>
            <w:szCs w:val="20"/>
          </w:rPr>
          <w:delText>de estadías de Perfeccionamiento en programas estructurados</w:delText>
        </w:r>
        <w:r w:rsidRPr="008C712C" w:rsidDel="00CE6055">
          <w:rPr>
            <w:sz w:val="20"/>
            <w:szCs w:val="20"/>
            <w:lang w:val="es-ES"/>
          </w:rPr>
          <w:delText>, destinado a permitir la especialización de profesionales; ésta involucra alejamiento de las funciones que habitualmente desempeñe.</w:delText>
        </w:r>
      </w:del>
    </w:p>
    <w:p w14:paraId="2D769D91" w14:textId="3BE82CDF" w:rsidR="008C712C" w:rsidRPr="008C712C" w:rsidDel="007F35D0" w:rsidRDefault="008C712C" w:rsidP="008C712C">
      <w:pPr>
        <w:tabs>
          <w:tab w:val="left" w:pos="1548"/>
        </w:tabs>
        <w:spacing w:after="0" w:line="240" w:lineRule="auto"/>
        <w:jc w:val="both"/>
        <w:rPr>
          <w:del w:id="243" w:author="Madlen" w:date="2022-05-26T12:34:00Z"/>
          <w:sz w:val="20"/>
          <w:szCs w:val="20"/>
          <w:lang w:val="es-ES"/>
        </w:rPr>
      </w:pPr>
    </w:p>
    <w:p w14:paraId="363C6EAC" w14:textId="42E6E73A" w:rsidR="008C712C" w:rsidDel="00CE6055" w:rsidRDefault="008C712C" w:rsidP="008C712C">
      <w:pPr>
        <w:tabs>
          <w:tab w:val="left" w:pos="1548"/>
        </w:tabs>
        <w:spacing w:after="0" w:line="240" w:lineRule="auto"/>
        <w:jc w:val="both"/>
        <w:rPr>
          <w:del w:id="244" w:author="Madlen" w:date="2022-05-26T13:50:00Z"/>
          <w:sz w:val="20"/>
          <w:szCs w:val="20"/>
          <w:lang w:val="es-ES"/>
        </w:rPr>
      </w:pPr>
      <w:del w:id="245" w:author="Madlen" w:date="2022-05-26T13:50:00Z">
        <w:r w:rsidRPr="008C712C" w:rsidDel="00CE6055">
          <w:rPr>
            <w:b/>
            <w:sz w:val="20"/>
            <w:szCs w:val="20"/>
            <w:lang w:val="es-ES"/>
          </w:rPr>
          <w:delText xml:space="preserve">Centros Formadores: </w:delText>
        </w:r>
        <w:r w:rsidDel="00CE6055">
          <w:rPr>
            <w:sz w:val="20"/>
            <w:szCs w:val="20"/>
            <w:lang w:val="es-ES"/>
          </w:rPr>
          <w:delText xml:space="preserve">Universidades </w:delText>
        </w:r>
        <w:r w:rsidRPr="008C712C" w:rsidDel="00CE6055">
          <w:rPr>
            <w:sz w:val="20"/>
            <w:szCs w:val="20"/>
            <w:lang w:val="es-ES"/>
          </w:rPr>
          <w:delText>que, en virtud de convenios celebrados con los Servicios de Salud o el Ministerio, otorgan programas de especialización a los Servicios de Salud de acuerdo a las necesidades de atención de los mismos y a las políticas nacionales de salud.</w:delText>
        </w:r>
      </w:del>
    </w:p>
    <w:p w14:paraId="3B9A49F2" w14:textId="550E493E" w:rsidR="00376224" w:rsidRPr="008C712C" w:rsidDel="007F35D0" w:rsidRDefault="00376224" w:rsidP="008C712C">
      <w:pPr>
        <w:tabs>
          <w:tab w:val="left" w:pos="1548"/>
        </w:tabs>
        <w:spacing w:after="0" w:line="240" w:lineRule="auto"/>
        <w:jc w:val="both"/>
        <w:rPr>
          <w:del w:id="246" w:author="Madlen" w:date="2022-05-26T12:34:00Z"/>
          <w:b/>
          <w:sz w:val="20"/>
          <w:szCs w:val="20"/>
          <w:lang w:val="es-ES"/>
        </w:rPr>
      </w:pPr>
    </w:p>
    <w:p w14:paraId="0C4C6929" w14:textId="3FE102DB" w:rsidR="00376224" w:rsidRPr="008C712C" w:rsidDel="00CE6055" w:rsidRDefault="00376224" w:rsidP="00376224">
      <w:pPr>
        <w:tabs>
          <w:tab w:val="left" w:pos="1548"/>
        </w:tabs>
        <w:spacing w:after="0" w:line="240" w:lineRule="auto"/>
        <w:jc w:val="both"/>
        <w:rPr>
          <w:del w:id="247" w:author="Madlen" w:date="2022-05-26T13:50:00Z"/>
          <w:sz w:val="20"/>
          <w:szCs w:val="20"/>
          <w:lang w:val="es-ES"/>
        </w:rPr>
      </w:pPr>
      <w:del w:id="248" w:author="Madlen" w:date="2022-05-26T13:50:00Z">
        <w:r w:rsidRPr="008C712C" w:rsidDel="00CE6055">
          <w:rPr>
            <w:b/>
            <w:sz w:val="20"/>
            <w:szCs w:val="20"/>
            <w:lang w:val="es-ES"/>
          </w:rPr>
          <w:delText>Comisión de Evaluación</w:delText>
        </w:r>
        <w:r w:rsidRPr="008C712C" w:rsidDel="00CE6055">
          <w:rPr>
            <w:sz w:val="20"/>
            <w:szCs w:val="20"/>
            <w:lang w:val="es-ES"/>
          </w:rPr>
          <w:delText>: Comisión técnica encargada de la admisibilidad, evaluación y ponderación de las postulaciones y sus antecedentes.</w:delText>
        </w:r>
      </w:del>
    </w:p>
    <w:p w14:paraId="6A6AFF77" w14:textId="36375BCF" w:rsidR="00376224" w:rsidRPr="008C712C" w:rsidDel="00CE6055" w:rsidRDefault="00376224" w:rsidP="00376224">
      <w:pPr>
        <w:tabs>
          <w:tab w:val="left" w:pos="1548"/>
        </w:tabs>
        <w:spacing w:after="0" w:line="240" w:lineRule="auto"/>
        <w:jc w:val="both"/>
        <w:rPr>
          <w:del w:id="249" w:author="Madlen" w:date="2022-05-26T13:50:00Z"/>
          <w:b/>
          <w:sz w:val="20"/>
          <w:szCs w:val="20"/>
          <w:lang w:val="es-ES"/>
        </w:rPr>
      </w:pPr>
    </w:p>
    <w:p w14:paraId="25D77390" w14:textId="4CAE71BD" w:rsidR="00376224" w:rsidDel="00CE6055" w:rsidRDefault="00376224" w:rsidP="00376224">
      <w:pPr>
        <w:tabs>
          <w:tab w:val="left" w:pos="1548"/>
        </w:tabs>
        <w:spacing w:after="0" w:line="240" w:lineRule="auto"/>
        <w:jc w:val="both"/>
        <w:rPr>
          <w:del w:id="250" w:author="Madlen" w:date="2022-05-26T13:50:00Z"/>
          <w:sz w:val="20"/>
          <w:szCs w:val="20"/>
          <w:lang w:val="es-ES"/>
        </w:rPr>
      </w:pPr>
      <w:del w:id="251" w:author="Madlen" w:date="2022-05-26T13:50:00Z">
        <w:r w:rsidRPr="008C712C" w:rsidDel="00CE6055">
          <w:rPr>
            <w:b/>
            <w:sz w:val="20"/>
            <w:szCs w:val="20"/>
            <w:lang w:val="es-ES"/>
          </w:rPr>
          <w:delText>Comisión de Apelación</w:delText>
        </w:r>
        <w:r w:rsidRPr="008C712C" w:rsidDel="00CE6055">
          <w:rPr>
            <w:sz w:val="20"/>
            <w:szCs w:val="20"/>
            <w:lang w:val="es-ES"/>
          </w:rPr>
          <w:delText>: Está conformada por integrantes diferentes a los de la Comisión de Evaluación y tendrá como función la de ponderar y resolver las apelaciones de los postulantes en razón a las declaraciones de inadmisibilidad y a los puntajes provisorios.</w:delText>
        </w:r>
      </w:del>
    </w:p>
    <w:p w14:paraId="55793467" w14:textId="5B4E4869" w:rsidR="00376224" w:rsidRPr="008C712C" w:rsidDel="00CE6055" w:rsidRDefault="00376224" w:rsidP="00376224">
      <w:pPr>
        <w:tabs>
          <w:tab w:val="left" w:pos="1548"/>
        </w:tabs>
        <w:spacing w:after="0" w:line="240" w:lineRule="auto"/>
        <w:jc w:val="both"/>
        <w:rPr>
          <w:del w:id="252" w:author="Madlen" w:date="2022-05-26T13:50:00Z"/>
          <w:sz w:val="20"/>
          <w:szCs w:val="20"/>
          <w:lang w:val="es-ES"/>
        </w:rPr>
      </w:pPr>
    </w:p>
    <w:p w14:paraId="25DC2C23" w14:textId="0346EFFD" w:rsidR="00376224" w:rsidRPr="00013AA3" w:rsidDel="00CE6055" w:rsidRDefault="00376224" w:rsidP="00376224">
      <w:pPr>
        <w:tabs>
          <w:tab w:val="left" w:pos="1548"/>
        </w:tabs>
        <w:spacing w:after="0" w:line="240" w:lineRule="auto"/>
        <w:jc w:val="both"/>
        <w:rPr>
          <w:del w:id="253" w:author="Madlen" w:date="2022-05-26T13:50:00Z"/>
          <w:sz w:val="20"/>
          <w:szCs w:val="20"/>
        </w:rPr>
      </w:pPr>
      <w:del w:id="254" w:author="Madlen" w:date="2022-05-26T13:50:00Z">
        <w:r w:rsidRPr="00013AA3" w:rsidDel="00CE6055">
          <w:rPr>
            <w:b/>
            <w:bCs/>
            <w:sz w:val="20"/>
            <w:szCs w:val="20"/>
          </w:rPr>
          <w:delText>Comisión de estudios</w:delText>
        </w:r>
        <w:r w:rsidDel="00CE6055">
          <w:rPr>
            <w:sz w:val="20"/>
            <w:szCs w:val="20"/>
          </w:rPr>
          <w:delText xml:space="preserve">: </w:delText>
        </w:r>
        <w:r w:rsidRPr="00013AA3" w:rsidDel="00CE6055">
          <w:rPr>
            <w:sz w:val="20"/>
            <w:szCs w:val="20"/>
          </w:rPr>
          <w:delText>Las comisiones de estudio constituyen una especie de comisión de servicio,</w:delText>
        </w:r>
        <w:r w:rsidDel="00CE6055">
          <w:rPr>
            <w:sz w:val="20"/>
            <w:szCs w:val="20"/>
          </w:rPr>
          <w:delText xml:space="preserve"> </w:delText>
        </w:r>
        <w:r w:rsidRPr="00013AA3" w:rsidDel="00CE6055">
          <w:rPr>
            <w:sz w:val="20"/>
            <w:szCs w:val="20"/>
          </w:rPr>
          <w:delText>en la medida que la obligación que se impone al empleado de cumplir</w:delText>
        </w:r>
        <w:r w:rsidDel="00CE6055">
          <w:rPr>
            <w:sz w:val="20"/>
            <w:szCs w:val="20"/>
          </w:rPr>
          <w:delText xml:space="preserve"> </w:delText>
        </w:r>
        <w:r w:rsidRPr="00013AA3" w:rsidDel="00CE6055">
          <w:rPr>
            <w:sz w:val="20"/>
            <w:szCs w:val="20"/>
          </w:rPr>
          <w:delText>labores de perfeccionamiento o capacitación condiga con la naturaleza y</w:delText>
        </w:r>
        <w:r w:rsidDel="00CE6055">
          <w:rPr>
            <w:sz w:val="20"/>
            <w:szCs w:val="20"/>
          </w:rPr>
          <w:delText xml:space="preserve"> </w:delText>
        </w:r>
        <w:r w:rsidRPr="00013AA3" w:rsidDel="00CE6055">
          <w:rPr>
            <w:sz w:val="20"/>
            <w:szCs w:val="20"/>
          </w:rPr>
          <w:delText>fines del servicio que las ordena y con las funciones que el empleado deba</w:delText>
        </w:r>
      </w:del>
    </w:p>
    <w:p w14:paraId="0A95F098" w14:textId="437E05CB" w:rsidR="00376224" w:rsidDel="00CE6055" w:rsidRDefault="00376224" w:rsidP="00376224">
      <w:pPr>
        <w:tabs>
          <w:tab w:val="left" w:pos="1548"/>
        </w:tabs>
        <w:spacing w:after="0" w:line="240" w:lineRule="auto"/>
        <w:jc w:val="both"/>
        <w:rPr>
          <w:del w:id="255" w:author="Madlen" w:date="2022-05-26T13:50:00Z"/>
          <w:sz w:val="20"/>
          <w:szCs w:val="20"/>
        </w:rPr>
      </w:pPr>
      <w:del w:id="256" w:author="Madlen" w:date="2022-05-26T13:50:00Z">
        <w:r w:rsidRPr="00013AA3" w:rsidDel="00CE6055">
          <w:rPr>
            <w:sz w:val="20"/>
            <w:szCs w:val="20"/>
          </w:rPr>
          <w:delText>desarrollar según su nombramiento.</w:delText>
        </w:r>
        <w:r w:rsidRPr="00013AA3" w:rsidDel="00CE6055">
          <w:rPr>
            <w:sz w:val="20"/>
            <w:szCs w:val="20"/>
          </w:rPr>
          <w:cr/>
        </w:r>
      </w:del>
    </w:p>
    <w:p w14:paraId="353B9B56" w14:textId="10B84D83" w:rsidR="00376224" w:rsidDel="00CE6055" w:rsidRDefault="00376224" w:rsidP="00376224">
      <w:pPr>
        <w:tabs>
          <w:tab w:val="left" w:pos="1548"/>
        </w:tabs>
        <w:spacing w:after="0" w:line="240" w:lineRule="auto"/>
        <w:jc w:val="both"/>
        <w:rPr>
          <w:del w:id="257" w:author="Madlen" w:date="2022-05-26T13:50:00Z"/>
          <w:b/>
          <w:bCs/>
          <w:sz w:val="20"/>
          <w:szCs w:val="20"/>
        </w:rPr>
      </w:pPr>
      <w:del w:id="258" w:author="Madlen" w:date="2022-05-26T13:50:00Z">
        <w:r w:rsidRPr="00376224" w:rsidDel="00CE6055">
          <w:rPr>
            <w:b/>
            <w:bCs/>
            <w:sz w:val="20"/>
            <w:szCs w:val="20"/>
          </w:rPr>
          <w:delText xml:space="preserve">Comisión al Extranjero: </w:delText>
        </w:r>
      </w:del>
    </w:p>
    <w:p w14:paraId="727FAA76" w14:textId="09826659" w:rsidR="00376224" w:rsidRPr="00376224" w:rsidDel="00CE6055" w:rsidRDefault="00376224" w:rsidP="00376224">
      <w:pPr>
        <w:tabs>
          <w:tab w:val="left" w:pos="1548"/>
        </w:tabs>
        <w:spacing w:after="0" w:line="240" w:lineRule="auto"/>
        <w:jc w:val="both"/>
        <w:rPr>
          <w:del w:id="259" w:author="Madlen" w:date="2022-05-26T13:50:00Z"/>
          <w:b/>
          <w:bCs/>
          <w:sz w:val="20"/>
          <w:szCs w:val="20"/>
        </w:rPr>
      </w:pPr>
    </w:p>
    <w:p w14:paraId="25BBAFEF" w14:textId="234E8BA1" w:rsidR="00376224" w:rsidRPr="008C712C" w:rsidDel="00CE6055" w:rsidRDefault="00376224" w:rsidP="00376224">
      <w:pPr>
        <w:tabs>
          <w:tab w:val="left" w:pos="1548"/>
        </w:tabs>
        <w:spacing w:after="0" w:line="240" w:lineRule="auto"/>
        <w:jc w:val="both"/>
        <w:rPr>
          <w:del w:id="260" w:author="Madlen" w:date="2022-05-26T13:50:00Z"/>
          <w:sz w:val="20"/>
          <w:szCs w:val="20"/>
          <w:lang w:val="es-ES"/>
        </w:rPr>
      </w:pPr>
      <w:del w:id="261" w:author="Madlen" w:date="2022-05-26T13:50:00Z">
        <w:r w:rsidRPr="008C712C" w:rsidDel="00CE6055">
          <w:rPr>
            <w:b/>
            <w:sz w:val="20"/>
            <w:szCs w:val="20"/>
            <w:lang w:val="es-ES"/>
          </w:rPr>
          <w:delText xml:space="preserve">CONACEM: </w:delText>
        </w:r>
        <w:r w:rsidRPr="008C712C" w:rsidDel="00CE6055">
          <w:rPr>
            <w:sz w:val="20"/>
            <w:szCs w:val="20"/>
            <w:lang w:val="es-ES"/>
          </w:rPr>
          <w:delText>Corporación Nacional Autónoma de Certificación de Especialidades Médicas.</w:delText>
        </w:r>
      </w:del>
    </w:p>
    <w:p w14:paraId="476E9486" w14:textId="174F7522" w:rsidR="008C712C" w:rsidRPr="008C712C" w:rsidDel="00CE6055" w:rsidRDefault="008C712C" w:rsidP="008C712C">
      <w:pPr>
        <w:tabs>
          <w:tab w:val="left" w:pos="1548"/>
        </w:tabs>
        <w:spacing w:after="0" w:line="240" w:lineRule="auto"/>
        <w:jc w:val="both"/>
        <w:rPr>
          <w:del w:id="262" w:author="Madlen" w:date="2022-05-26T13:50:00Z"/>
          <w:b/>
          <w:sz w:val="20"/>
          <w:szCs w:val="20"/>
          <w:lang w:val="es-ES"/>
        </w:rPr>
      </w:pPr>
    </w:p>
    <w:p w14:paraId="7844C2ED" w14:textId="190EAEE3" w:rsidR="008C712C" w:rsidDel="00CE6055" w:rsidRDefault="008C712C" w:rsidP="008C712C">
      <w:pPr>
        <w:tabs>
          <w:tab w:val="left" w:pos="1548"/>
        </w:tabs>
        <w:spacing w:after="0" w:line="240" w:lineRule="auto"/>
        <w:jc w:val="both"/>
        <w:rPr>
          <w:del w:id="263" w:author="Madlen" w:date="2022-05-26T13:50:00Z"/>
          <w:sz w:val="20"/>
          <w:szCs w:val="20"/>
          <w:lang w:val="es-ES"/>
        </w:rPr>
      </w:pPr>
      <w:del w:id="264" w:author="Madlen" w:date="2022-05-26T13:50:00Z">
        <w:r w:rsidRPr="008C712C" w:rsidDel="00CE6055">
          <w:rPr>
            <w:b/>
            <w:sz w:val="20"/>
            <w:szCs w:val="20"/>
            <w:lang w:val="es-ES"/>
          </w:rPr>
          <w:delText>Director:</w:delText>
        </w:r>
        <w:r w:rsidRPr="008C712C" w:rsidDel="00CE6055">
          <w:rPr>
            <w:sz w:val="20"/>
            <w:szCs w:val="20"/>
            <w:lang w:val="es-ES"/>
          </w:rPr>
          <w:delText xml:space="preserve"> Director/a Servicio de Salud Magallanes.</w:delText>
        </w:r>
      </w:del>
    </w:p>
    <w:p w14:paraId="7F7D7640" w14:textId="63580B9C" w:rsidR="00376224" w:rsidRPr="008C712C" w:rsidDel="00CE6055" w:rsidRDefault="00376224" w:rsidP="008C712C">
      <w:pPr>
        <w:tabs>
          <w:tab w:val="left" w:pos="1548"/>
        </w:tabs>
        <w:spacing w:after="0" w:line="240" w:lineRule="auto"/>
        <w:jc w:val="both"/>
        <w:rPr>
          <w:del w:id="265" w:author="Madlen" w:date="2022-05-26T13:50:00Z"/>
          <w:sz w:val="20"/>
          <w:szCs w:val="20"/>
          <w:lang w:val="es-ES"/>
        </w:rPr>
      </w:pPr>
    </w:p>
    <w:p w14:paraId="050ED719" w14:textId="7C783999" w:rsidR="00376224" w:rsidDel="00CE6055" w:rsidRDefault="00376224" w:rsidP="00376224">
      <w:pPr>
        <w:tabs>
          <w:tab w:val="left" w:pos="1548"/>
        </w:tabs>
        <w:spacing w:after="0" w:line="240" w:lineRule="auto"/>
        <w:jc w:val="both"/>
        <w:rPr>
          <w:del w:id="266" w:author="Madlen" w:date="2022-05-26T13:50:00Z"/>
          <w:sz w:val="20"/>
          <w:szCs w:val="20"/>
          <w:lang w:val="es-ES"/>
        </w:rPr>
      </w:pPr>
      <w:del w:id="267" w:author="Madlen" w:date="2022-05-26T13:50:00Z">
        <w:r w:rsidRPr="008C712C" w:rsidDel="00CE6055">
          <w:rPr>
            <w:b/>
            <w:sz w:val="20"/>
            <w:szCs w:val="20"/>
            <w:lang w:val="es-ES"/>
          </w:rPr>
          <w:delText>EUNACOM</w:delText>
        </w:r>
        <w:r w:rsidRPr="008C712C" w:rsidDel="00CE6055">
          <w:rPr>
            <w:sz w:val="20"/>
            <w:szCs w:val="20"/>
            <w:lang w:val="es-ES"/>
          </w:rPr>
          <w:delText>: Examen Único Nacional de Conocimientos de Medicina.</w:delText>
        </w:r>
      </w:del>
    </w:p>
    <w:p w14:paraId="11624932" w14:textId="2B46AD93" w:rsidR="00376224" w:rsidRPr="008C712C" w:rsidDel="00CE6055" w:rsidRDefault="00376224" w:rsidP="00376224">
      <w:pPr>
        <w:tabs>
          <w:tab w:val="left" w:pos="1548"/>
        </w:tabs>
        <w:spacing w:after="0" w:line="240" w:lineRule="auto"/>
        <w:jc w:val="both"/>
        <w:rPr>
          <w:del w:id="268" w:author="Madlen" w:date="2022-05-26T13:50:00Z"/>
          <w:sz w:val="20"/>
          <w:szCs w:val="20"/>
          <w:lang w:val="es-ES"/>
        </w:rPr>
      </w:pPr>
    </w:p>
    <w:p w14:paraId="22818323" w14:textId="7C5D93F9" w:rsidR="00376224" w:rsidDel="00CE6055" w:rsidRDefault="00376224" w:rsidP="00376224">
      <w:pPr>
        <w:tabs>
          <w:tab w:val="left" w:pos="1548"/>
        </w:tabs>
        <w:spacing w:after="0" w:line="240" w:lineRule="auto"/>
        <w:jc w:val="both"/>
        <w:rPr>
          <w:del w:id="269" w:author="Madlen" w:date="2022-05-26T13:50:00Z"/>
          <w:sz w:val="20"/>
          <w:szCs w:val="20"/>
        </w:rPr>
      </w:pPr>
      <w:del w:id="270" w:author="Madlen" w:date="2022-05-26T13:50:00Z">
        <w:r w:rsidDel="00CE6055">
          <w:rPr>
            <w:b/>
            <w:bCs/>
            <w:sz w:val="20"/>
            <w:szCs w:val="20"/>
            <w:lang w:val="es-ES"/>
          </w:rPr>
          <w:delText xml:space="preserve">Fellowship: </w:delText>
        </w:r>
        <w:r w:rsidDel="00CE6055">
          <w:rPr>
            <w:sz w:val="20"/>
            <w:szCs w:val="20"/>
          </w:rPr>
          <w:delText>P</w:delText>
        </w:r>
        <w:r w:rsidRPr="002168F3" w:rsidDel="00CE6055">
          <w:rPr>
            <w:sz w:val="20"/>
            <w:szCs w:val="20"/>
          </w:rPr>
          <w:delText>eriodo de formación para los médicos que ya han realizado un internado o residencia; abarca un tiempo de preparación variable, se considera un programa de especialista porque es post-doctorado. Durante este periodo llevan a cabo el estudio y la práctica de una especialidad médica y al finalizar dicho periodo pasan por un examen obligatorio</w:delText>
        </w:r>
        <w:r w:rsidDel="00CE6055">
          <w:rPr>
            <w:sz w:val="20"/>
            <w:szCs w:val="20"/>
          </w:rPr>
          <w:delText>.</w:delText>
        </w:r>
      </w:del>
    </w:p>
    <w:p w14:paraId="5D90A822" w14:textId="2D02ACA5" w:rsidR="00376224" w:rsidDel="00CE6055" w:rsidRDefault="00376224" w:rsidP="00376224">
      <w:pPr>
        <w:tabs>
          <w:tab w:val="left" w:pos="1548"/>
        </w:tabs>
        <w:spacing w:after="0" w:line="240" w:lineRule="auto"/>
        <w:jc w:val="both"/>
        <w:rPr>
          <w:del w:id="271" w:author="Madlen" w:date="2022-05-26T13:50:00Z"/>
          <w:sz w:val="20"/>
          <w:szCs w:val="20"/>
        </w:rPr>
      </w:pPr>
    </w:p>
    <w:p w14:paraId="5F57A70C" w14:textId="32E5AD37" w:rsidR="00376224" w:rsidRPr="008C712C" w:rsidDel="00CE6055" w:rsidRDefault="00376224" w:rsidP="00376224">
      <w:pPr>
        <w:tabs>
          <w:tab w:val="left" w:pos="1548"/>
        </w:tabs>
        <w:spacing w:after="0" w:line="240" w:lineRule="auto"/>
        <w:jc w:val="both"/>
        <w:rPr>
          <w:del w:id="272" w:author="Madlen" w:date="2022-05-26T13:50:00Z"/>
          <w:sz w:val="20"/>
          <w:szCs w:val="20"/>
          <w:lang w:val="es-ES"/>
        </w:rPr>
      </w:pPr>
      <w:del w:id="273" w:author="Madlen" w:date="2022-05-26T13:50:00Z">
        <w:r w:rsidRPr="008C712C" w:rsidDel="00CE6055">
          <w:rPr>
            <w:b/>
            <w:sz w:val="20"/>
            <w:szCs w:val="20"/>
            <w:lang w:val="es-ES"/>
          </w:rPr>
          <w:delText>Inadmisibilidad:</w:delText>
        </w:r>
        <w:r w:rsidRPr="008C712C" w:rsidDel="00CE6055">
          <w:rPr>
            <w:sz w:val="20"/>
            <w:szCs w:val="20"/>
            <w:lang w:val="es-ES"/>
          </w:rPr>
          <w:delText xml:space="preserve"> Sanción establecida a la inobservancia de los requisitos mínimos de postulación y presentación de ante</w:delText>
        </w:r>
        <w:r w:rsidDel="00CE6055">
          <w:rPr>
            <w:sz w:val="20"/>
            <w:szCs w:val="20"/>
            <w:lang w:val="es-ES"/>
          </w:rPr>
          <w:delText>cedentes señalados en las</w:delText>
        </w:r>
        <w:r w:rsidRPr="008C712C" w:rsidDel="00CE6055">
          <w:rPr>
            <w:sz w:val="20"/>
            <w:szCs w:val="20"/>
            <w:lang w:val="es-ES"/>
          </w:rPr>
          <w:delText xml:space="preserve"> presentes bases, la cual consiste en rechazar la postulación sin someterla a evaluación. </w:delText>
        </w:r>
      </w:del>
    </w:p>
    <w:p w14:paraId="40B05099" w14:textId="3032F10C" w:rsidR="00376224" w:rsidRPr="008C712C" w:rsidDel="00CE6055" w:rsidRDefault="00376224" w:rsidP="00376224">
      <w:pPr>
        <w:tabs>
          <w:tab w:val="left" w:pos="1548"/>
        </w:tabs>
        <w:spacing w:after="0" w:line="240" w:lineRule="auto"/>
        <w:jc w:val="both"/>
        <w:rPr>
          <w:del w:id="274" w:author="Madlen" w:date="2022-05-26T13:50:00Z"/>
          <w:b/>
          <w:sz w:val="20"/>
          <w:szCs w:val="20"/>
          <w:lang w:val="es-ES"/>
        </w:rPr>
      </w:pPr>
    </w:p>
    <w:p w14:paraId="3310C600" w14:textId="3702D003" w:rsidR="003F3066" w:rsidRPr="003F3066" w:rsidDel="00CE6055" w:rsidRDefault="008C712C" w:rsidP="003F3066">
      <w:pPr>
        <w:tabs>
          <w:tab w:val="left" w:pos="1548"/>
        </w:tabs>
        <w:spacing w:after="0" w:line="240" w:lineRule="auto"/>
        <w:jc w:val="both"/>
        <w:rPr>
          <w:del w:id="275" w:author="Madlen" w:date="2022-05-26T13:50:00Z"/>
          <w:b/>
          <w:bCs/>
          <w:sz w:val="20"/>
          <w:szCs w:val="20"/>
          <w:lang w:val="es-ES"/>
        </w:rPr>
      </w:pPr>
      <w:del w:id="276" w:author="Madlen" w:date="2022-05-26T13:50:00Z">
        <w:r w:rsidRPr="005F5B7F" w:rsidDel="00CE6055">
          <w:rPr>
            <w:b/>
            <w:sz w:val="20"/>
            <w:szCs w:val="20"/>
            <w:lang w:val="es-ES"/>
          </w:rPr>
          <w:delText>Proceso</w:delText>
        </w:r>
        <w:r w:rsidRPr="005F5B7F" w:rsidDel="00CE6055">
          <w:rPr>
            <w:sz w:val="20"/>
            <w:szCs w:val="20"/>
            <w:lang w:val="es-ES"/>
          </w:rPr>
          <w:delText xml:space="preserve">: </w:delText>
        </w:r>
        <w:r w:rsidR="003F3066" w:rsidDel="00CE6055">
          <w:rPr>
            <w:sz w:val="20"/>
            <w:szCs w:val="20"/>
            <w:lang w:val="es-ES"/>
          </w:rPr>
          <w:delText>“</w:delText>
        </w:r>
        <w:r w:rsidR="003F3066" w:rsidDel="00CE6055">
          <w:rPr>
            <w:b/>
            <w:bCs/>
            <w:sz w:val="20"/>
            <w:szCs w:val="20"/>
            <w:lang w:val="es-ES"/>
          </w:rPr>
          <w:delText>A</w:delText>
        </w:r>
        <w:r w:rsidR="003F3066" w:rsidRPr="003F3066" w:rsidDel="00CE6055">
          <w:rPr>
            <w:b/>
            <w:bCs/>
            <w:sz w:val="20"/>
            <w:szCs w:val="20"/>
          </w:rPr>
          <w:delText xml:space="preserve">prueba bases de proceso extraordinario de selección para optar a </w:delText>
        </w:r>
        <w:r w:rsidR="005C3D0F" w:rsidRPr="003F3066" w:rsidDel="00CE6055">
          <w:rPr>
            <w:b/>
            <w:bCs/>
            <w:sz w:val="20"/>
            <w:szCs w:val="20"/>
            <w:lang w:val="es-ES"/>
          </w:rPr>
          <w:delText>comisión</w:delText>
        </w:r>
        <w:r w:rsidR="003F3066" w:rsidRPr="003F3066" w:rsidDel="00CE6055">
          <w:rPr>
            <w:b/>
            <w:bCs/>
            <w:sz w:val="20"/>
            <w:szCs w:val="20"/>
            <w:lang w:val="es-ES"/>
          </w:rPr>
          <w:delText xml:space="preserve"> de estudios en programas de perfeccionamiento voluntario para profesionales funcionarios de establecimientos del servicio de salud magallanes, ley 19.664, con compromiso de devolución en el </w:delText>
        </w:r>
        <w:r w:rsidR="005C3D0F" w:rsidDel="00CE6055">
          <w:rPr>
            <w:b/>
            <w:bCs/>
            <w:sz w:val="20"/>
            <w:szCs w:val="20"/>
            <w:lang w:val="es-ES"/>
          </w:rPr>
          <w:delText>S</w:delText>
        </w:r>
        <w:r w:rsidR="005C3D0F" w:rsidRPr="003F3066" w:rsidDel="00CE6055">
          <w:rPr>
            <w:b/>
            <w:bCs/>
            <w:sz w:val="20"/>
            <w:szCs w:val="20"/>
            <w:lang w:val="es-ES"/>
          </w:rPr>
          <w:delText>ervicio</w:delText>
        </w:r>
        <w:r w:rsidR="003F3066" w:rsidRPr="003F3066" w:rsidDel="00CE6055">
          <w:rPr>
            <w:b/>
            <w:bCs/>
            <w:sz w:val="20"/>
            <w:szCs w:val="20"/>
            <w:lang w:val="es-ES"/>
          </w:rPr>
          <w:delText xml:space="preserve"> de </w:delText>
        </w:r>
        <w:r w:rsidR="005C3D0F" w:rsidDel="00CE6055">
          <w:rPr>
            <w:b/>
            <w:bCs/>
            <w:sz w:val="20"/>
            <w:szCs w:val="20"/>
            <w:lang w:val="es-ES"/>
          </w:rPr>
          <w:delText>S</w:delText>
        </w:r>
        <w:r w:rsidR="003F3066" w:rsidRPr="003F3066" w:rsidDel="00CE6055">
          <w:rPr>
            <w:b/>
            <w:bCs/>
            <w:sz w:val="20"/>
            <w:szCs w:val="20"/>
            <w:lang w:val="es-ES"/>
          </w:rPr>
          <w:delText xml:space="preserve">alud </w:delText>
        </w:r>
        <w:r w:rsidR="005C3D0F" w:rsidDel="00CE6055">
          <w:rPr>
            <w:b/>
            <w:bCs/>
            <w:sz w:val="20"/>
            <w:szCs w:val="20"/>
            <w:lang w:val="es-ES"/>
          </w:rPr>
          <w:delText>M</w:delText>
        </w:r>
        <w:r w:rsidR="003F3066" w:rsidRPr="003F3066" w:rsidDel="00CE6055">
          <w:rPr>
            <w:b/>
            <w:bCs/>
            <w:sz w:val="20"/>
            <w:szCs w:val="20"/>
            <w:lang w:val="es-ES"/>
          </w:rPr>
          <w:delText>agallanes</w:delText>
        </w:r>
        <w:r w:rsidR="005C3D0F" w:rsidDel="00CE6055">
          <w:rPr>
            <w:b/>
            <w:bCs/>
            <w:sz w:val="20"/>
            <w:szCs w:val="20"/>
            <w:lang w:val="es-ES"/>
          </w:rPr>
          <w:delText>”</w:delText>
        </w:r>
      </w:del>
    </w:p>
    <w:p w14:paraId="21217D1A" w14:textId="404CC354" w:rsidR="00376224" w:rsidRPr="008C712C" w:rsidDel="00711AD7" w:rsidRDefault="00376224" w:rsidP="008C712C">
      <w:pPr>
        <w:tabs>
          <w:tab w:val="left" w:pos="1548"/>
        </w:tabs>
        <w:spacing w:after="0" w:line="240" w:lineRule="auto"/>
        <w:jc w:val="both"/>
        <w:rPr>
          <w:del w:id="277" w:author="Madlen" w:date="2022-05-12T11:57:00Z"/>
          <w:sz w:val="20"/>
          <w:szCs w:val="20"/>
          <w:lang w:val="es-ES"/>
        </w:rPr>
      </w:pPr>
    </w:p>
    <w:p w14:paraId="4A6B0F12" w14:textId="676667FA" w:rsidR="00711AD7" w:rsidDel="00711AD7" w:rsidRDefault="00376224" w:rsidP="00376224">
      <w:pPr>
        <w:tabs>
          <w:tab w:val="left" w:pos="1548"/>
        </w:tabs>
        <w:spacing w:after="0" w:line="240" w:lineRule="auto"/>
        <w:jc w:val="both"/>
        <w:rPr>
          <w:del w:id="278" w:author="Madlen" w:date="2022-05-12T11:57:00Z"/>
          <w:sz w:val="20"/>
          <w:szCs w:val="20"/>
          <w:lang w:val="es-ES"/>
        </w:rPr>
      </w:pPr>
      <w:del w:id="279" w:author="Madlen" w:date="2022-05-26T13:50:00Z">
        <w:r w:rsidRPr="008C712C" w:rsidDel="00CE6055">
          <w:rPr>
            <w:b/>
            <w:sz w:val="20"/>
            <w:szCs w:val="20"/>
            <w:lang w:val="es-ES"/>
          </w:rPr>
          <w:delText>Postulante</w:delText>
        </w:r>
        <w:r w:rsidRPr="008C712C" w:rsidDel="00CE6055">
          <w:rPr>
            <w:sz w:val="20"/>
            <w:szCs w:val="20"/>
            <w:lang w:val="es-ES"/>
          </w:rPr>
          <w:delText>: Médicos Cirujanos, con título de especialista, funcionario</w:delText>
        </w:r>
      </w:del>
      <w:ins w:id="280" w:author="Sebastián Andrés Vera Meneses" w:date="2022-05-11T09:00:00Z">
        <w:del w:id="281" w:author="Madlen" w:date="2022-05-26T13:50:00Z">
          <w:r w:rsidR="00A839EF" w:rsidDel="00CE6055">
            <w:rPr>
              <w:sz w:val="20"/>
              <w:szCs w:val="20"/>
              <w:lang w:val="es-ES"/>
            </w:rPr>
            <w:delText>s</w:delText>
          </w:r>
        </w:del>
      </w:ins>
      <w:del w:id="282" w:author="Madlen" w:date="2022-05-26T13:50:00Z">
        <w:r w:rsidRPr="008C712C" w:rsidDel="00CE6055">
          <w:rPr>
            <w:sz w:val="20"/>
            <w:szCs w:val="20"/>
            <w:lang w:val="es-ES"/>
          </w:rPr>
          <w:delText xml:space="preserve"> del SS Magall</w:delText>
        </w:r>
        <w:r w:rsidDel="00CE6055">
          <w:rPr>
            <w:sz w:val="20"/>
            <w:szCs w:val="20"/>
            <w:lang w:val="es-ES"/>
          </w:rPr>
          <w:delText>anes, contratado por el Art. 9° de la Ley N°</w:delText>
        </w:r>
        <w:r w:rsidRPr="008C712C" w:rsidDel="00CE6055">
          <w:rPr>
            <w:sz w:val="20"/>
            <w:szCs w:val="20"/>
            <w:lang w:val="es-ES"/>
          </w:rPr>
          <w:delText xml:space="preserve"> 19.664, que presente sus antecedentes para la postulación.</w:delText>
        </w:r>
      </w:del>
    </w:p>
    <w:p w14:paraId="68136F9F" w14:textId="3AC81B64" w:rsidR="00376224" w:rsidRPr="008C712C" w:rsidDel="00711AD7" w:rsidRDefault="00376224" w:rsidP="00376224">
      <w:pPr>
        <w:tabs>
          <w:tab w:val="left" w:pos="1548"/>
        </w:tabs>
        <w:spacing w:after="0" w:line="240" w:lineRule="auto"/>
        <w:jc w:val="both"/>
        <w:rPr>
          <w:del w:id="283" w:author="Madlen" w:date="2022-05-12T11:57:00Z"/>
          <w:sz w:val="20"/>
          <w:szCs w:val="20"/>
          <w:lang w:val="es-ES"/>
        </w:rPr>
      </w:pPr>
    </w:p>
    <w:p w14:paraId="6B5A0327" w14:textId="518B00AA" w:rsidR="00376224" w:rsidDel="00CE6055" w:rsidRDefault="00376224" w:rsidP="00376224">
      <w:pPr>
        <w:tabs>
          <w:tab w:val="left" w:pos="1548"/>
        </w:tabs>
        <w:spacing w:after="0" w:line="240" w:lineRule="auto"/>
        <w:jc w:val="both"/>
        <w:rPr>
          <w:del w:id="284" w:author="Madlen" w:date="2022-05-26T13:50:00Z"/>
          <w:sz w:val="20"/>
          <w:szCs w:val="20"/>
          <w:lang w:val="es-ES"/>
        </w:rPr>
      </w:pPr>
      <w:del w:id="285" w:author="Madlen" w:date="2022-05-26T13:50:00Z">
        <w:r w:rsidRPr="008C712C" w:rsidDel="00CE6055">
          <w:rPr>
            <w:b/>
            <w:sz w:val="20"/>
            <w:szCs w:val="20"/>
            <w:lang w:val="es-ES"/>
          </w:rPr>
          <w:delText>Servicio de Salud:</w:delText>
        </w:r>
        <w:r w:rsidRPr="008C712C" w:rsidDel="00CE6055">
          <w:rPr>
            <w:sz w:val="20"/>
            <w:szCs w:val="20"/>
            <w:lang w:val="es-ES"/>
          </w:rPr>
          <w:delText xml:space="preserve"> Cualquiera de los servicios públicos que se establece en el Artículo N° 16 </w:delText>
        </w:r>
        <w:r w:rsidDel="00CE6055">
          <w:rPr>
            <w:sz w:val="20"/>
            <w:szCs w:val="20"/>
            <w:lang w:val="es-ES"/>
          </w:rPr>
          <w:delText xml:space="preserve">del Decreto con Fuerza de Ley N° </w:delText>
        </w:r>
        <w:r w:rsidRPr="008C712C" w:rsidDel="00CE6055">
          <w:rPr>
            <w:sz w:val="20"/>
            <w:szCs w:val="20"/>
            <w:lang w:val="es-ES"/>
          </w:rPr>
          <w:delText>1, de 2</w:delText>
        </w:r>
        <w:r w:rsidDel="00CE6055">
          <w:rPr>
            <w:sz w:val="20"/>
            <w:szCs w:val="20"/>
            <w:lang w:val="es-ES"/>
          </w:rPr>
          <w:delText>005, del Ministerio de Salud</w:delText>
        </w:r>
        <w:r w:rsidRPr="008C712C" w:rsidDel="00CE6055">
          <w:rPr>
            <w:sz w:val="20"/>
            <w:szCs w:val="20"/>
            <w:lang w:val="es-ES"/>
          </w:rPr>
          <w:delText>, en este caso Servicio de Salud Magallanes.</w:delText>
        </w:r>
      </w:del>
    </w:p>
    <w:p w14:paraId="4C2B90AA" w14:textId="5CA54E80" w:rsidR="00376224" w:rsidRPr="008C712C" w:rsidDel="00CE6055" w:rsidRDefault="00376224" w:rsidP="00376224">
      <w:pPr>
        <w:tabs>
          <w:tab w:val="left" w:pos="1548"/>
        </w:tabs>
        <w:spacing w:after="0" w:line="240" w:lineRule="auto"/>
        <w:jc w:val="both"/>
        <w:rPr>
          <w:del w:id="286" w:author="Madlen" w:date="2022-05-26T13:50:00Z"/>
          <w:sz w:val="20"/>
          <w:szCs w:val="20"/>
          <w:lang w:val="es-ES"/>
        </w:rPr>
      </w:pPr>
    </w:p>
    <w:p w14:paraId="2D8F4160" w14:textId="34DE8330" w:rsidR="00376224" w:rsidRPr="008C712C" w:rsidDel="00CE6055" w:rsidRDefault="00376224" w:rsidP="00376224">
      <w:pPr>
        <w:tabs>
          <w:tab w:val="left" w:pos="1548"/>
        </w:tabs>
        <w:spacing w:after="0" w:line="240" w:lineRule="auto"/>
        <w:jc w:val="both"/>
        <w:rPr>
          <w:del w:id="287" w:author="Madlen" w:date="2022-05-26T13:50:00Z"/>
          <w:sz w:val="20"/>
          <w:szCs w:val="20"/>
          <w:lang w:val="es-ES"/>
        </w:rPr>
      </w:pPr>
      <w:del w:id="288" w:author="Madlen" w:date="2022-05-26T13:50:00Z">
        <w:r w:rsidRPr="008C712C" w:rsidDel="00CE6055">
          <w:rPr>
            <w:b/>
            <w:sz w:val="20"/>
            <w:szCs w:val="20"/>
            <w:lang w:val="es-ES"/>
          </w:rPr>
          <w:delText>Unidad:</w:delText>
        </w:r>
        <w:r w:rsidRPr="008C712C" w:rsidDel="00CE6055">
          <w:rPr>
            <w:sz w:val="20"/>
            <w:szCs w:val="20"/>
            <w:lang w:val="es-ES"/>
          </w:rPr>
          <w:delText xml:space="preserve"> Unidad de </w:delText>
        </w:r>
        <w:r w:rsidDel="00CE6055">
          <w:rPr>
            <w:sz w:val="20"/>
            <w:szCs w:val="20"/>
            <w:lang w:val="es-ES"/>
          </w:rPr>
          <w:delText>Capacitación</w:delText>
        </w:r>
        <w:r w:rsidRPr="008C712C" w:rsidDel="00CE6055">
          <w:rPr>
            <w:sz w:val="20"/>
            <w:szCs w:val="20"/>
            <w:lang w:val="es-ES"/>
          </w:rPr>
          <w:delText xml:space="preserve"> del Depto. de Capacitación y Formación de la Subdirección de Gestión y Desarrollo de las Personas del Servicio de Salud Magallanes, encargada de la coordinación del Proceso de Selección.</w:delText>
        </w:r>
      </w:del>
    </w:p>
    <w:p w14:paraId="333B258C" w14:textId="575B8D72" w:rsidR="008C712C" w:rsidRPr="008C712C" w:rsidDel="00CE6055" w:rsidRDefault="008C712C" w:rsidP="008C712C">
      <w:pPr>
        <w:tabs>
          <w:tab w:val="left" w:pos="1548"/>
        </w:tabs>
        <w:spacing w:after="0" w:line="240" w:lineRule="auto"/>
        <w:jc w:val="both"/>
        <w:rPr>
          <w:del w:id="289" w:author="Madlen" w:date="2022-05-26T13:50:00Z"/>
          <w:b/>
          <w:sz w:val="20"/>
          <w:szCs w:val="20"/>
          <w:lang w:val="es-ES"/>
        </w:rPr>
      </w:pPr>
    </w:p>
    <w:p w14:paraId="2271370A" w14:textId="2164C6B2" w:rsidR="00376224" w:rsidRPr="008C712C" w:rsidDel="00CE6055" w:rsidRDefault="00376224" w:rsidP="00376224">
      <w:pPr>
        <w:tabs>
          <w:tab w:val="left" w:pos="1548"/>
        </w:tabs>
        <w:spacing w:after="0" w:line="240" w:lineRule="auto"/>
        <w:jc w:val="both"/>
        <w:rPr>
          <w:del w:id="290" w:author="Madlen" w:date="2022-05-26T13:50:00Z"/>
          <w:sz w:val="20"/>
          <w:szCs w:val="20"/>
          <w:lang w:val="es-ES"/>
        </w:rPr>
      </w:pPr>
      <w:del w:id="291" w:author="Madlen" w:date="2022-05-26T13:50:00Z">
        <w:r w:rsidRPr="008C712C" w:rsidDel="00CE6055">
          <w:rPr>
            <w:b/>
            <w:sz w:val="20"/>
            <w:szCs w:val="20"/>
            <w:lang w:val="es-ES"/>
          </w:rPr>
          <w:delText>Subdirección:</w:delText>
        </w:r>
        <w:r w:rsidRPr="008C712C" w:rsidDel="00CE6055">
          <w:rPr>
            <w:sz w:val="20"/>
            <w:szCs w:val="20"/>
            <w:lang w:val="es-ES"/>
          </w:rPr>
          <w:delText xml:space="preserve"> Subdirección de Gestión y Desarrollo de las Personas del Servicio de Salud Magallanes.</w:delText>
        </w:r>
      </w:del>
    </w:p>
    <w:p w14:paraId="289DA7BB" w14:textId="32275AF4" w:rsidR="008C712C" w:rsidDel="00CE6055" w:rsidRDefault="008C712C" w:rsidP="008C712C">
      <w:pPr>
        <w:tabs>
          <w:tab w:val="left" w:pos="1548"/>
        </w:tabs>
        <w:spacing w:after="0" w:line="240" w:lineRule="auto"/>
        <w:jc w:val="both"/>
        <w:rPr>
          <w:del w:id="292" w:author="Madlen" w:date="2022-05-26T13:50:00Z"/>
          <w:b/>
          <w:sz w:val="20"/>
          <w:szCs w:val="20"/>
          <w:lang w:val="es-ES"/>
        </w:rPr>
      </w:pPr>
    </w:p>
    <w:p w14:paraId="3B2B9642" w14:textId="2AD916A3" w:rsidR="00376224" w:rsidRPr="008C712C" w:rsidDel="00CE6055" w:rsidRDefault="00376224" w:rsidP="008C712C">
      <w:pPr>
        <w:tabs>
          <w:tab w:val="left" w:pos="1548"/>
        </w:tabs>
        <w:spacing w:after="0" w:line="240" w:lineRule="auto"/>
        <w:jc w:val="both"/>
        <w:rPr>
          <w:del w:id="293" w:author="Madlen" w:date="2022-05-26T13:50:00Z"/>
          <w:b/>
          <w:sz w:val="20"/>
          <w:szCs w:val="20"/>
          <w:lang w:val="es-ES"/>
        </w:rPr>
      </w:pPr>
    </w:p>
    <w:p w14:paraId="5AAAF58D" w14:textId="45E86D56" w:rsidR="008C712C" w:rsidRPr="003961BA" w:rsidDel="00CE6055" w:rsidRDefault="008C712C" w:rsidP="003961BA">
      <w:pPr>
        <w:pStyle w:val="Ttulo1"/>
        <w:numPr>
          <w:ilvl w:val="0"/>
          <w:numId w:val="0"/>
        </w:numPr>
        <w:ind w:left="432" w:hanging="432"/>
        <w:rPr>
          <w:del w:id="294" w:author="Madlen" w:date="2022-05-26T13:50:00Z"/>
          <w:rFonts w:asciiTheme="minorHAnsi" w:hAnsiTheme="minorHAnsi"/>
          <w:sz w:val="20"/>
          <w:lang w:val="es-ES"/>
        </w:rPr>
      </w:pPr>
      <w:del w:id="295" w:author="Madlen" w:date="2022-05-26T13:50:00Z">
        <w:r w:rsidRPr="003961BA" w:rsidDel="00CE6055">
          <w:rPr>
            <w:rFonts w:asciiTheme="minorHAnsi" w:hAnsiTheme="minorHAnsi"/>
            <w:sz w:val="20"/>
            <w:lang w:val="es-ES"/>
          </w:rPr>
          <w:delText>Artículo 5</w:delText>
        </w:r>
        <w:r w:rsidRPr="003961BA" w:rsidDel="00CE6055">
          <w:rPr>
            <w:rFonts w:asciiTheme="minorHAnsi" w:hAnsiTheme="minorHAnsi"/>
            <w:sz w:val="20"/>
            <w:vertAlign w:val="superscript"/>
            <w:lang w:val="es-ES"/>
          </w:rPr>
          <w:delText>°</w:delText>
        </w:r>
        <w:r w:rsidRPr="003961BA" w:rsidDel="00CE6055">
          <w:rPr>
            <w:rFonts w:asciiTheme="minorHAnsi" w:hAnsiTheme="minorHAnsi"/>
            <w:sz w:val="20"/>
            <w:lang w:val="es-ES"/>
          </w:rPr>
          <w:delText>: Plazos</w:delText>
        </w:r>
      </w:del>
    </w:p>
    <w:p w14:paraId="6B9B14A3" w14:textId="00B7442D" w:rsidR="008C712C" w:rsidRPr="003961BA" w:rsidDel="00CE6055" w:rsidRDefault="008C712C" w:rsidP="003961BA">
      <w:pPr>
        <w:tabs>
          <w:tab w:val="left" w:pos="1548"/>
        </w:tabs>
        <w:spacing w:after="0" w:line="240" w:lineRule="auto"/>
        <w:jc w:val="both"/>
        <w:rPr>
          <w:del w:id="296" w:author="Madlen" w:date="2022-05-26T13:50:00Z"/>
          <w:sz w:val="20"/>
          <w:lang w:val="es-ES"/>
        </w:rPr>
      </w:pPr>
    </w:p>
    <w:p w14:paraId="37739911" w14:textId="7D124CD7" w:rsidR="008C712C" w:rsidRPr="003961BA" w:rsidDel="00CE6055" w:rsidRDefault="008C712C" w:rsidP="003961BA">
      <w:pPr>
        <w:tabs>
          <w:tab w:val="left" w:pos="1548"/>
        </w:tabs>
        <w:spacing w:after="0" w:line="240" w:lineRule="auto"/>
        <w:jc w:val="both"/>
        <w:rPr>
          <w:del w:id="297" w:author="Madlen" w:date="2022-05-26T13:50:00Z"/>
          <w:sz w:val="20"/>
          <w:lang w:val="es-ES"/>
        </w:rPr>
      </w:pPr>
      <w:del w:id="298" w:author="Madlen" w:date="2022-05-26T13:50:00Z">
        <w:r w:rsidRPr="003961BA" w:rsidDel="00CE6055">
          <w:rPr>
            <w:sz w:val="20"/>
            <w:lang w:val="es-ES"/>
          </w:rPr>
          <w:delText xml:space="preserve">El Proceso de Selección para optar </w:delText>
        </w:r>
        <w:r w:rsidR="005C3D0F" w:rsidRPr="005C3D0F" w:rsidDel="00CE6055">
          <w:rPr>
            <w:sz w:val="20"/>
          </w:rPr>
          <w:delText xml:space="preserve">a </w:delText>
        </w:r>
        <w:r w:rsidR="005C3D0F" w:rsidRPr="005C3D0F" w:rsidDel="00CE6055">
          <w:rPr>
            <w:sz w:val="20"/>
            <w:lang w:val="es-ES"/>
          </w:rPr>
          <w:delText>comisión de estudios en programas de perfeccionamiento voluntario</w:delText>
        </w:r>
      </w:del>
      <w:ins w:id="299" w:author="Sebastián Andrés Vera Meneses" w:date="2022-05-11T09:24:00Z">
        <w:del w:id="300" w:author="Madlen" w:date="2022-05-26T13:50:00Z">
          <w:r w:rsidR="00155E72" w:rsidDel="00CE6055">
            <w:rPr>
              <w:sz w:val="20"/>
              <w:lang w:val="es-ES"/>
            </w:rPr>
            <w:delText>, autofinanciado</w:delText>
          </w:r>
        </w:del>
      </w:ins>
      <w:ins w:id="301" w:author="Sebastián Andrés Vera Meneses" w:date="2022-05-11T09:01:00Z">
        <w:del w:id="302" w:author="Madlen" w:date="2022-05-26T13:50:00Z">
          <w:r w:rsidR="00D52CC3" w:rsidDel="00CE6055">
            <w:rPr>
              <w:sz w:val="20"/>
              <w:lang w:val="es-ES"/>
            </w:rPr>
            <w:delText xml:space="preserve"> o autogestionado</w:delText>
          </w:r>
        </w:del>
      </w:ins>
      <w:del w:id="303" w:author="Madlen" w:date="2022-05-26T13:50:00Z">
        <w:r w:rsidRPr="003961BA" w:rsidDel="00CE6055">
          <w:rPr>
            <w:sz w:val="20"/>
            <w:lang w:val="es-ES"/>
          </w:rPr>
          <w:delText xml:space="preserve">, se desarrollará en los plazos que para sus diversas etapas se establezcan en el Anexo 1 "Cronograma" de las presentes Bases. </w:delText>
        </w:r>
      </w:del>
    </w:p>
    <w:p w14:paraId="68C3F1B9" w14:textId="2A7CD84D" w:rsidR="008C712C" w:rsidRPr="003961BA" w:rsidDel="00CE6055" w:rsidRDefault="008C712C" w:rsidP="003961BA">
      <w:pPr>
        <w:tabs>
          <w:tab w:val="left" w:pos="1548"/>
        </w:tabs>
        <w:spacing w:after="0" w:line="240" w:lineRule="auto"/>
        <w:jc w:val="both"/>
        <w:rPr>
          <w:del w:id="304" w:author="Madlen" w:date="2022-05-26T13:50:00Z"/>
          <w:sz w:val="20"/>
          <w:lang w:val="es-ES"/>
        </w:rPr>
      </w:pPr>
      <w:del w:id="305" w:author="Madlen" w:date="2022-05-26T13:50:00Z">
        <w:r w:rsidRPr="003961BA" w:rsidDel="00CE6055">
          <w:rPr>
            <w:sz w:val="20"/>
            <w:lang w:val="es-ES"/>
          </w:rPr>
          <w:delText xml:space="preserve">Todos los plazos de estas Bases son de días hábiles en los términos del Art. 25° de la Ley </w:delText>
        </w:r>
        <w:r w:rsidR="00EE0A99" w:rsidDel="00CE6055">
          <w:rPr>
            <w:sz w:val="20"/>
            <w:lang w:val="es-ES"/>
          </w:rPr>
          <w:delText xml:space="preserve">N° </w:delText>
        </w:r>
        <w:r w:rsidRPr="003961BA" w:rsidDel="00CE6055">
          <w:rPr>
            <w:sz w:val="20"/>
            <w:lang w:val="es-ES"/>
          </w:rPr>
          <w:delText xml:space="preserve">19.880; en </w:delText>
        </w:r>
        <w:r w:rsidR="003961BA" w:rsidRPr="003961BA" w:rsidDel="00CE6055">
          <w:rPr>
            <w:sz w:val="20"/>
            <w:lang w:val="es-ES"/>
          </w:rPr>
          <w:delText>consecuencia,</w:delText>
        </w:r>
        <w:r w:rsidRPr="003961BA" w:rsidDel="00CE6055">
          <w:rPr>
            <w:sz w:val="20"/>
            <w:lang w:val="es-ES"/>
          </w:rPr>
          <w:delText xml:space="preserve"> no corren en días sábados, domingos ni festivos. No obstante, cuando el vencimiento de un plazo se produzca un día sábado, dom</w:delText>
        </w:r>
        <w:r w:rsidR="00EE0A99" w:rsidDel="00CE6055">
          <w:rPr>
            <w:sz w:val="20"/>
            <w:lang w:val="es-ES"/>
          </w:rPr>
          <w:delText>ingo o festivo, se entenderá pro</w:delText>
        </w:r>
        <w:r w:rsidR="00EE0A99" w:rsidRPr="003961BA" w:rsidDel="00CE6055">
          <w:rPr>
            <w:sz w:val="20"/>
            <w:lang w:val="es-ES"/>
          </w:rPr>
          <w:delText>rrogado</w:delText>
        </w:r>
        <w:r w:rsidRPr="003961BA" w:rsidDel="00CE6055">
          <w:rPr>
            <w:sz w:val="20"/>
            <w:lang w:val="es-ES"/>
          </w:rPr>
          <w:delText xml:space="preserve"> al día hábil siguiente. </w:delText>
        </w:r>
      </w:del>
    </w:p>
    <w:p w14:paraId="401D2A29" w14:textId="36C05A72" w:rsidR="003961BA" w:rsidRPr="003961BA" w:rsidDel="00CE6055" w:rsidRDefault="008C712C" w:rsidP="003961BA">
      <w:pPr>
        <w:tabs>
          <w:tab w:val="left" w:pos="1548"/>
        </w:tabs>
        <w:spacing w:after="0" w:line="240" w:lineRule="auto"/>
        <w:jc w:val="both"/>
        <w:rPr>
          <w:del w:id="306" w:author="Madlen" w:date="2022-05-26T13:50:00Z"/>
          <w:sz w:val="20"/>
          <w:lang w:val="es-ES"/>
        </w:rPr>
      </w:pPr>
      <w:del w:id="307" w:author="Madlen" w:date="2022-05-26T13:50:00Z">
        <w:r w:rsidRPr="003961BA" w:rsidDel="00CE6055">
          <w:rPr>
            <w:sz w:val="20"/>
            <w:lang w:val="es-ES"/>
          </w:rPr>
          <w:delText>Todas las consultas sobre este proceso deben ser d</w:delText>
        </w:r>
        <w:r w:rsidR="003961BA" w:rsidDel="00CE6055">
          <w:rPr>
            <w:sz w:val="20"/>
            <w:lang w:val="es-ES"/>
          </w:rPr>
          <w:delText xml:space="preserve">irigidas al correo electrónico: </w:delText>
        </w:r>
        <w:r w:rsidR="00DD28F8" w:rsidDel="00CE6055">
          <w:fldChar w:fldCharType="begin"/>
        </w:r>
        <w:r w:rsidR="00DD28F8" w:rsidDel="00CE6055">
          <w:delInstrText xml:space="preserve"> HYPERLINK "mailto:capacitacionyformacion.ssm@redsalud.gov.cl" </w:delInstrText>
        </w:r>
        <w:r w:rsidR="00DD28F8" w:rsidDel="00CE6055">
          <w:fldChar w:fldCharType="separate"/>
        </w:r>
        <w:r w:rsidR="003961BA" w:rsidRPr="007149A8" w:rsidDel="00CE6055">
          <w:rPr>
            <w:rStyle w:val="Hipervnculo"/>
            <w:sz w:val="20"/>
            <w:lang w:val="es-ES"/>
          </w:rPr>
          <w:delText>capacitacionyformacion.ssm@redsalud.gov.cl</w:delText>
        </w:r>
        <w:r w:rsidR="00DD28F8" w:rsidDel="00CE6055">
          <w:rPr>
            <w:rStyle w:val="Hipervnculo"/>
            <w:sz w:val="20"/>
            <w:lang w:val="es-ES"/>
          </w:rPr>
          <w:fldChar w:fldCharType="end"/>
        </w:r>
        <w:r w:rsidR="003961BA" w:rsidDel="00CE6055">
          <w:rPr>
            <w:sz w:val="20"/>
            <w:lang w:val="es-ES"/>
          </w:rPr>
          <w:delText xml:space="preserve"> </w:delText>
        </w:r>
        <w:r w:rsidRPr="003961BA" w:rsidDel="00CE6055">
          <w:rPr>
            <w:sz w:val="20"/>
            <w:lang w:val="es-ES"/>
          </w:rPr>
          <w:delText>, o bien, al fono: (61) 2-2911</w:delText>
        </w:r>
        <w:r w:rsidR="006F465B" w:rsidDel="00CE6055">
          <w:rPr>
            <w:sz w:val="20"/>
            <w:lang w:val="es-ES"/>
          </w:rPr>
          <w:delText>04</w:delText>
        </w:r>
        <w:r w:rsidRPr="003961BA" w:rsidDel="00CE6055">
          <w:rPr>
            <w:sz w:val="20"/>
            <w:lang w:val="es-ES"/>
          </w:rPr>
          <w:delText xml:space="preserve"> d</w:delText>
        </w:r>
        <w:r w:rsidR="00EE0A99" w:rsidDel="00CE6055">
          <w:rPr>
            <w:sz w:val="20"/>
            <w:lang w:val="es-ES"/>
          </w:rPr>
          <w:delText>el Servicio de Salud Magallanes.</w:delText>
        </w:r>
      </w:del>
    </w:p>
    <w:p w14:paraId="39E74C93" w14:textId="4C242BD1" w:rsidR="008C712C" w:rsidRPr="00900410" w:rsidDel="00CE6055" w:rsidRDefault="008C712C" w:rsidP="00900410">
      <w:pPr>
        <w:pStyle w:val="Citadestacada"/>
        <w:numPr>
          <w:ilvl w:val="0"/>
          <w:numId w:val="37"/>
        </w:numPr>
        <w:ind w:left="0" w:right="51" w:firstLine="0"/>
        <w:jc w:val="left"/>
        <w:rPr>
          <w:del w:id="308" w:author="Madlen" w:date="2022-05-26T13:50:00Z"/>
          <w:b/>
          <w:lang w:val="es-ES"/>
        </w:rPr>
      </w:pPr>
      <w:del w:id="309" w:author="Madlen" w:date="2022-05-26T13:50:00Z">
        <w:r w:rsidRPr="00900410" w:rsidDel="00CE6055">
          <w:rPr>
            <w:b/>
            <w:lang w:val="es-ES"/>
          </w:rPr>
          <w:delText>Convocatoria, entrega de Bases y Requisitos de los participantes</w:delText>
        </w:r>
      </w:del>
    </w:p>
    <w:p w14:paraId="79716988" w14:textId="1A800A15" w:rsidR="008C712C" w:rsidRPr="003961BA" w:rsidDel="00CE6055" w:rsidRDefault="008C712C" w:rsidP="003961BA">
      <w:pPr>
        <w:pStyle w:val="Ttulo1"/>
        <w:numPr>
          <w:ilvl w:val="0"/>
          <w:numId w:val="0"/>
        </w:numPr>
        <w:ind w:left="432" w:hanging="432"/>
        <w:rPr>
          <w:del w:id="310" w:author="Madlen" w:date="2022-05-26T13:50:00Z"/>
          <w:rFonts w:asciiTheme="minorHAnsi" w:hAnsiTheme="minorHAnsi"/>
          <w:sz w:val="20"/>
          <w:lang w:val="es-ES"/>
        </w:rPr>
      </w:pPr>
      <w:del w:id="311" w:author="Madlen" w:date="2022-05-26T13:50:00Z">
        <w:r w:rsidRPr="003961BA" w:rsidDel="00CE6055">
          <w:rPr>
            <w:rFonts w:asciiTheme="minorHAnsi" w:hAnsiTheme="minorHAnsi"/>
            <w:sz w:val="20"/>
            <w:lang w:val="es-ES"/>
          </w:rPr>
          <w:delText>Artículo 6°: Convocatoria y Entrega de Bases</w:delText>
        </w:r>
      </w:del>
    </w:p>
    <w:p w14:paraId="0EEA8736" w14:textId="3D0F9554" w:rsidR="008C712C" w:rsidRPr="003961BA" w:rsidDel="00CE6055" w:rsidRDefault="008C712C" w:rsidP="003961BA">
      <w:pPr>
        <w:tabs>
          <w:tab w:val="left" w:pos="1548"/>
        </w:tabs>
        <w:spacing w:after="0" w:line="240" w:lineRule="auto"/>
        <w:jc w:val="both"/>
        <w:rPr>
          <w:del w:id="312" w:author="Madlen" w:date="2022-05-26T13:50:00Z"/>
          <w:sz w:val="20"/>
          <w:lang w:val="es-ES"/>
        </w:rPr>
      </w:pPr>
    </w:p>
    <w:p w14:paraId="5651DF62" w14:textId="57B5C6FE" w:rsidR="008C712C" w:rsidDel="00CE6055" w:rsidRDefault="008C712C" w:rsidP="00284DA2">
      <w:pPr>
        <w:tabs>
          <w:tab w:val="left" w:pos="1548"/>
        </w:tabs>
        <w:spacing w:after="0" w:line="240" w:lineRule="auto"/>
        <w:jc w:val="both"/>
        <w:rPr>
          <w:del w:id="313" w:author="Madlen" w:date="2022-05-26T13:50:00Z"/>
          <w:sz w:val="20"/>
          <w:lang w:val="es-ES"/>
        </w:rPr>
      </w:pPr>
      <w:del w:id="314" w:author="Madlen" w:date="2022-05-26T13:50:00Z">
        <w:r w:rsidRPr="003961BA" w:rsidDel="00CE6055">
          <w:rPr>
            <w:sz w:val="20"/>
            <w:lang w:val="es-ES"/>
          </w:rPr>
          <w:delText xml:space="preserve">La convocatoria al proceso de selección será realizada por el Servicio de Salud Magallanes, y sancionada mediante Resolución Exenta. La publicación se efectuará a través del sitio web del Servicio de Salud Magallanes </w:delText>
        </w:r>
        <w:r w:rsidR="008D4595" w:rsidDel="00CE6055">
          <w:rPr>
            <w:rStyle w:val="Hipervnculo"/>
            <w:sz w:val="20"/>
            <w:lang w:val="es-ES"/>
          </w:rPr>
          <w:delText>https://www.saludmagallanes.cl</w:delText>
        </w:r>
        <w:r w:rsidR="00DD28F8" w:rsidDel="00CE6055">
          <w:fldChar w:fldCharType="begin"/>
        </w:r>
        <w:r w:rsidR="00DD28F8" w:rsidDel="00CE6055">
          <w:delInstrText xml:space="preserve"> HYPERLINK </w:delInstrText>
        </w:r>
        <w:r w:rsidR="00DD28F8" w:rsidDel="00CE6055">
          <w:fldChar w:fldCharType="separate"/>
        </w:r>
        <w:r w:rsidR="00DD28F8" w:rsidDel="00CE6055">
          <w:fldChar w:fldCharType="end"/>
        </w:r>
        <w:r w:rsidRPr="003961BA" w:rsidDel="00CE6055">
          <w:rPr>
            <w:sz w:val="20"/>
            <w:lang w:val="es-ES"/>
          </w:rPr>
          <w:delText>, y de la adopción de toda otra medida de difusión que se estime conveniente y/o adecuada.</w:delText>
        </w:r>
      </w:del>
    </w:p>
    <w:p w14:paraId="1DF3985B" w14:textId="59743CB4" w:rsidR="0019140D" w:rsidRPr="003961BA" w:rsidDel="00CE6055" w:rsidRDefault="00284DA2" w:rsidP="0019140D">
      <w:pPr>
        <w:tabs>
          <w:tab w:val="left" w:pos="1548"/>
        </w:tabs>
        <w:spacing w:after="0" w:line="240" w:lineRule="auto"/>
        <w:jc w:val="both"/>
        <w:rPr>
          <w:del w:id="315" w:author="Madlen" w:date="2022-05-26T13:50:00Z"/>
          <w:sz w:val="20"/>
          <w:lang w:val="es-ES"/>
        </w:rPr>
      </w:pPr>
      <w:del w:id="316" w:author="Madlen" w:date="2022-05-26T13:50:00Z">
        <w:r w:rsidDel="00CE6055">
          <w:rPr>
            <w:sz w:val="20"/>
            <w:lang w:val="es-ES"/>
          </w:rPr>
          <w:delText xml:space="preserve"> </w:delText>
        </w:r>
      </w:del>
    </w:p>
    <w:p w14:paraId="2528A829" w14:textId="317CF6F8" w:rsidR="008C712C" w:rsidRPr="003961BA" w:rsidDel="00CE6055" w:rsidRDefault="008C712C" w:rsidP="0019140D">
      <w:pPr>
        <w:pStyle w:val="Ttulo1"/>
        <w:numPr>
          <w:ilvl w:val="0"/>
          <w:numId w:val="0"/>
        </w:numPr>
        <w:spacing w:before="0" w:after="0" w:line="240" w:lineRule="auto"/>
        <w:ind w:left="432" w:hanging="432"/>
        <w:rPr>
          <w:del w:id="317" w:author="Madlen" w:date="2022-05-26T13:50:00Z"/>
          <w:rFonts w:asciiTheme="minorHAnsi" w:hAnsiTheme="minorHAnsi"/>
          <w:sz w:val="20"/>
          <w:lang w:val="es-ES"/>
        </w:rPr>
      </w:pPr>
      <w:del w:id="318" w:author="Madlen" w:date="2022-05-26T13:50:00Z">
        <w:r w:rsidRPr="003961BA" w:rsidDel="00CE6055">
          <w:rPr>
            <w:rFonts w:asciiTheme="minorHAnsi" w:hAnsiTheme="minorHAnsi"/>
            <w:sz w:val="20"/>
            <w:lang w:val="es-ES"/>
          </w:rPr>
          <w:delText>Artículo 7°: Requisitos de los Postulantes</w:delText>
        </w:r>
      </w:del>
    </w:p>
    <w:p w14:paraId="23C80337" w14:textId="221B6262" w:rsidR="008C712C" w:rsidRPr="003961BA" w:rsidDel="00CE6055" w:rsidRDefault="008C712C" w:rsidP="003961BA">
      <w:pPr>
        <w:tabs>
          <w:tab w:val="left" w:pos="1548"/>
        </w:tabs>
        <w:spacing w:after="0" w:line="240" w:lineRule="auto"/>
        <w:jc w:val="both"/>
        <w:rPr>
          <w:del w:id="319" w:author="Madlen" w:date="2022-05-26T13:50:00Z"/>
          <w:sz w:val="20"/>
          <w:lang w:val="es-ES"/>
        </w:rPr>
      </w:pPr>
    </w:p>
    <w:p w14:paraId="4B30120C" w14:textId="26995FDF" w:rsidR="008C712C" w:rsidRPr="003961BA" w:rsidDel="00CE6055" w:rsidRDefault="008C712C" w:rsidP="003961BA">
      <w:pPr>
        <w:tabs>
          <w:tab w:val="left" w:pos="1548"/>
        </w:tabs>
        <w:spacing w:after="0" w:line="240" w:lineRule="auto"/>
        <w:jc w:val="both"/>
        <w:rPr>
          <w:del w:id="320" w:author="Madlen" w:date="2022-05-26T13:50:00Z"/>
          <w:sz w:val="20"/>
          <w:lang w:val="es-ES"/>
        </w:rPr>
      </w:pPr>
      <w:del w:id="321" w:author="Madlen" w:date="2022-05-26T13:50:00Z">
        <w:r w:rsidRPr="003961BA" w:rsidDel="00CE6055">
          <w:rPr>
            <w:sz w:val="20"/>
            <w:lang w:val="es-ES"/>
          </w:rPr>
          <w:delText xml:space="preserve">Quienes postulen a este proceso de selección deberán cumplir copulativamente los siguientes requisitos: </w:delText>
        </w:r>
      </w:del>
    </w:p>
    <w:p w14:paraId="0E3131A0" w14:textId="64FFBE7C" w:rsidR="008C712C" w:rsidRPr="003961BA" w:rsidDel="00CE6055" w:rsidRDefault="008C712C" w:rsidP="003961BA">
      <w:pPr>
        <w:tabs>
          <w:tab w:val="left" w:pos="1548"/>
        </w:tabs>
        <w:spacing w:after="0" w:line="240" w:lineRule="auto"/>
        <w:jc w:val="both"/>
        <w:rPr>
          <w:del w:id="322" w:author="Madlen" w:date="2022-05-26T13:50:00Z"/>
          <w:sz w:val="20"/>
          <w:lang w:val="es-ES"/>
        </w:rPr>
      </w:pPr>
    </w:p>
    <w:p w14:paraId="104983BF" w14:textId="2E3E9CF9" w:rsidR="008C712C" w:rsidRPr="003961BA" w:rsidDel="00CE6055" w:rsidRDefault="008C712C" w:rsidP="003961BA">
      <w:pPr>
        <w:numPr>
          <w:ilvl w:val="0"/>
          <w:numId w:val="3"/>
        </w:numPr>
        <w:tabs>
          <w:tab w:val="left" w:pos="1548"/>
        </w:tabs>
        <w:spacing w:after="0" w:line="240" w:lineRule="auto"/>
        <w:jc w:val="both"/>
        <w:rPr>
          <w:del w:id="323" w:author="Madlen" w:date="2022-05-26T13:50:00Z"/>
          <w:sz w:val="20"/>
          <w:lang w:val="es-ES"/>
        </w:rPr>
      </w:pPr>
      <w:del w:id="324" w:author="Madlen" w:date="2022-05-26T13:50:00Z">
        <w:r w:rsidRPr="003961BA" w:rsidDel="00CE6055">
          <w:rPr>
            <w:sz w:val="20"/>
            <w:lang w:val="es-ES"/>
          </w:rPr>
          <w:delText xml:space="preserve">Ser médico cirujano, con título de especialista, con contrato </w:delText>
        </w:r>
      </w:del>
      <w:ins w:id="325" w:author="Sebastián Andrés Vera Meneses" w:date="2022-05-11T09:24:00Z">
        <w:del w:id="326" w:author="Madlen" w:date="2022-05-26T13:50:00Z">
          <w:r w:rsidR="00155E72" w:rsidDel="00CE6055">
            <w:rPr>
              <w:sz w:val="20"/>
              <w:lang w:val="es-ES"/>
            </w:rPr>
            <w:delText>vínculo laboral</w:delText>
          </w:r>
          <w:r w:rsidR="00155E72" w:rsidRPr="003961BA" w:rsidDel="00CE6055">
            <w:rPr>
              <w:sz w:val="20"/>
              <w:lang w:val="es-ES"/>
            </w:rPr>
            <w:delText xml:space="preserve"> </w:delText>
          </w:r>
        </w:del>
      </w:ins>
      <w:del w:id="327" w:author="Madlen" w:date="2022-05-26T13:50:00Z">
        <w:r w:rsidRPr="003961BA" w:rsidDel="00CE6055">
          <w:rPr>
            <w:sz w:val="20"/>
            <w:lang w:val="es-ES"/>
          </w:rPr>
          <w:delText>vigente por la Ley</w:delText>
        </w:r>
      </w:del>
      <w:ins w:id="328" w:author="Sebastián Andrés Vera Meneses" w:date="2022-05-11T09:24:00Z">
        <w:del w:id="329" w:author="Madlen" w:date="2022-05-26T13:50:00Z">
          <w:r w:rsidR="00155E72" w:rsidDel="00CE6055">
            <w:rPr>
              <w:sz w:val="20"/>
              <w:lang w:val="es-ES"/>
            </w:rPr>
            <w:delText xml:space="preserve"> N°</w:delText>
          </w:r>
        </w:del>
      </w:ins>
      <w:del w:id="330" w:author="Madlen" w:date="2022-05-26T13:50:00Z">
        <w:r w:rsidRPr="003961BA" w:rsidDel="00CE6055">
          <w:rPr>
            <w:sz w:val="20"/>
            <w:lang w:val="es-ES"/>
          </w:rPr>
          <w:delText xml:space="preserve"> 19.664 en establecimientos dependientes del Servicio de Salud Magallanes.</w:delText>
        </w:r>
      </w:del>
    </w:p>
    <w:p w14:paraId="6F4FE7D6" w14:textId="5752BC47" w:rsidR="008C712C" w:rsidRPr="003961BA" w:rsidDel="00CE6055" w:rsidRDefault="008C712C" w:rsidP="003961BA">
      <w:pPr>
        <w:numPr>
          <w:ilvl w:val="0"/>
          <w:numId w:val="3"/>
        </w:numPr>
        <w:tabs>
          <w:tab w:val="left" w:pos="1548"/>
        </w:tabs>
        <w:spacing w:after="0" w:line="240" w:lineRule="auto"/>
        <w:jc w:val="both"/>
        <w:rPr>
          <w:del w:id="331" w:author="Madlen" w:date="2022-05-26T13:50:00Z"/>
          <w:sz w:val="20"/>
          <w:lang w:val="es-ES"/>
        </w:rPr>
      </w:pPr>
      <w:del w:id="332" w:author="Madlen" w:date="2022-05-26T13:50:00Z">
        <w:r w:rsidRPr="003961BA" w:rsidDel="00CE6055">
          <w:rPr>
            <w:sz w:val="20"/>
            <w:lang w:val="es-ES"/>
          </w:rPr>
          <w:delText>Tener nacionalidad chilena o extranjera con residencia definitiva en Chile.</w:delText>
        </w:r>
      </w:del>
    </w:p>
    <w:p w14:paraId="677DF872" w14:textId="58397ACE" w:rsidR="008C712C" w:rsidRPr="003961BA" w:rsidDel="00CE6055" w:rsidRDefault="008C712C" w:rsidP="003961BA">
      <w:pPr>
        <w:numPr>
          <w:ilvl w:val="0"/>
          <w:numId w:val="3"/>
        </w:numPr>
        <w:tabs>
          <w:tab w:val="left" w:pos="1548"/>
        </w:tabs>
        <w:spacing w:after="0" w:line="240" w:lineRule="auto"/>
        <w:jc w:val="both"/>
        <w:rPr>
          <w:del w:id="333" w:author="Madlen" w:date="2022-05-26T13:50:00Z"/>
          <w:sz w:val="20"/>
          <w:lang w:val="es-ES"/>
        </w:rPr>
      </w:pPr>
      <w:del w:id="334" w:author="Madlen" w:date="2022-05-26T13:50:00Z">
        <w:r w:rsidRPr="003961BA" w:rsidDel="00CE6055">
          <w:rPr>
            <w:sz w:val="20"/>
            <w:lang w:val="es-ES"/>
          </w:rPr>
          <w:delText>Poseer título de médico cirujano.</w:delText>
        </w:r>
      </w:del>
    </w:p>
    <w:p w14:paraId="66B1296B" w14:textId="5393E514" w:rsidR="008C712C" w:rsidRPr="003961BA" w:rsidDel="00CE6055" w:rsidRDefault="008C712C" w:rsidP="003961BA">
      <w:pPr>
        <w:numPr>
          <w:ilvl w:val="0"/>
          <w:numId w:val="3"/>
        </w:numPr>
        <w:tabs>
          <w:tab w:val="left" w:pos="1548"/>
        </w:tabs>
        <w:spacing w:after="0" w:line="240" w:lineRule="auto"/>
        <w:jc w:val="both"/>
        <w:rPr>
          <w:del w:id="335" w:author="Madlen" w:date="2022-05-26T13:50:00Z"/>
          <w:sz w:val="20"/>
          <w:lang w:val="es-ES"/>
        </w:rPr>
      </w:pPr>
      <w:del w:id="336" w:author="Madlen" w:date="2022-05-26T13:50:00Z">
        <w:r w:rsidRPr="003961BA" w:rsidDel="00CE6055">
          <w:rPr>
            <w:sz w:val="20"/>
            <w:lang w:val="es-ES"/>
          </w:rPr>
          <w:delText xml:space="preserve">Poseer certificación de especialidad médica primaria, pertinente con la subespecialidad a postular. (Quienes se encuentran </w:delText>
        </w:r>
        <w:r w:rsidRPr="003961BA" w:rsidDel="00CE6055">
          <w:rPr>
            <w:sz w:val="20"/>
            <w:u w:val="single"/>
            <w:lang w:val="es-ES"/>
          </w:rPr>
          <w:delText>en proceso</w:delText>
        </w:r>
        <w:r w:rsidRPr="003961BA" w:rsidDel="00CE6055">
          <w:rPr>
            <w:sz w:val="20"/>
            <w:lang w:val="es-ES"/>
          </w:rPr>
          <w:delText xml:space="preserve"> de certificación, </w:delText>
        </w:r>
        <w:r w:rsidRPr="00083622" w:rsidDel="00CE6055">
          <w:rPr>
            <w:b/>
            <w:sz w:val="20"/>
            <w:lang w:val="es-ES"/>
          </w:rPr>
          <w:delText>NO</w:delText>
        </w:r>
        <w:r w:rsidRPr="003961BA" w:rsidDel="00CE6055">
          <w:rPr>
            <w:sz w:val="20"/>
            <w:lang w:val="es-ES"/>
          </w:rPr>
          <w:delText xml:space="preserve"> cumplen este requisito).</w:delText>
        </w:r>
      </w:del>
    </w:p>
    <w:p w14:paraId="358EDF50" w14:textId="1F314946" w:rsidR="008C712C" w:rsidRPr="003961BA" w:rsidDel="00CE6055" w:rsidRDefault="008C712C" w:rsidP="003961BA">
      <w:pPr>
        <w:numPr>
          <w:ilvl w:val="0"/>
          <w:numId w:val="3"/>
        </w:numPr>
        <w:tabs>
          <w:tab w:val="left" w:pos="1548"/>
        </w:tabs>
        <w:spacing w:after="0" w:line="240" w:lineRule="auto"/>
        <w:jc w:val="both"/>
        <w:rPr>
          <w:del w:id="337" w:author="Madlen" w:date="2022-05-26T13:50:00Z"/>
          <w:sz w:val="20"/>
          <w:lang w:val="es-ES"/>
        </w:rPr>
      </w:pPr>
      <w:del w:id="338" w:author="Madlen" w:date="2022-05-26T13:50:00Z">
        <w:r w:rsidRPr="003961BA" w:rsidDel="00CE6055">
          <w:rPr>
            <w:sz w:val="20"/>
            <w:lang w:val="es-ES"/>
          </w:rPr>
          <w:delText>Poseer desempeño de la especialidad en el Servicio d</w:delText>
        </w:r>
        <w:r w:rsidR="00083622" w:rsidDel="00CE6055">
          <w:rPr>
            <w:sz w:val="20"/>
            <w:lang w:val="es-ES"/>
          </w:rPr>
          <w:delText>e Salud Magallanes de al menos 1</w:delText>
        </w:r>
        <w:r w:rsidRPr="003961BA" w:rsidDel="00CE6055">
          <w:rPr>
            <w:sz w:val="20"/>
            <w:lang w:val="es-ES"/>
          </w:rPr>
          <w:delText xml:space="preserve"> a</w:delText>
        </w:r>
        <w:r w:rsidRPr="003961BA" w:rsidDel="00CE6055">
          <w:rPr>
            <w:sz w:val="20"/>
          </w:rPr>
          <w:delText>ñ</w:delText>
        </w:r>
        <w:r w:rsidRPr="003961BA" w:rsidDel="00CE6055">
          <w:rPr>
            <w:sz w:val="20"/>
            <w:lang w:val="es-ES"/>
          </w:rPr>
          <w:delText>o</w:delText>
        </w:r>
      </w:del>
      <w:ins w:id="339" w:author="Sebastián Andrés Vera Meneses" w:date="2022-05-11T09:25:00Z">
        <w:del w:id="340" w:author="Madlen" w:date="2022-05-26T13:50:00Z">
          <w:r w:rsidR="00155E72" w:rsidDel="00CE6055">
            <w:rPr>
              <w:sz w:val="20"/>
              <w:lang w:val="es-ES"/>
            </w:rPr>
            <w:delText>.</w:delText>
          </w:r>
        </w:del>
      </w:ins>
      <w:del w:id="341" w:author="Madlen" w:date="2022-05-26T13:50:00Z">
        <w:r w:rsidRPr="003961BA" w:rsidDel="00CE6055">
          <w:rPr>
            <w:sz w:val="20"/>
            <w:lang w:val="es-ES"/>
          </w:rPr>
          <w:delText xml:space="preserve">; </w:delText>
        </w:r>
      </w:del>
      <w:ins w:id="342" w:author="Sebastián Andrés Vera Meneses" w:date="2022-05-11T09:25:00Z">
        <w:del w:id="343" w:author="Madlen" w:date="2022-05-26T13:50:00Z">
          <w:r w:rsidR="00155E72" w:rsidDel="00CE6055">
            <w:rPr>
              <w:sz w:val="20"/>
              <w:lang w:val="es-ES"/>
            </w:rPr>
            <w:delText>P</w:delText>
          </w:r>
        </w:del>
      </w:ins>
      <w:del w:id="344" w:author="Madlen" w:date="2022-05-26T13:50:00Z">
        <w:r w:rsidRPr="003961BA" w:rsidDel="00CE6055">
          <w:rPr>
            <w:sz w:val="20"/>
            <w:lang w:val="es-ES"/>
          </w:rPr>
          <w:delText>para quienes se encuentran en Periodo Asistencial Obligatorio el desempeño debe ser de al menos 2 a</w:delText>
        </w:r>
        <w:r w:rsidRPr="003961BA" w:rsidDel="00CE6055">
          <w:rPr>
            <w:sz w:val="20"/>
          </w:rPr>
          <w:delText>ñ</w:delText>
        </w:r>
        <w:r w:rsidRPr="003961BA" w:rsidDel="00CE6055">
          <w:rPr>
            <w:sz w:val="20"/>
            <w:lang w:val="es-ES"/>
          </w:rPr>
          <w:delText>os</w:delText>
        </w:r>
        <w:r w:rsidR="006F465B" w:rsidDel="00CE6055">
          <w:rPr>
            <w:sz w:val="20"/>
            <w:lang w:val="es-ES"/>
          </w:rPr>
          <w:delText xml:space="preserve"> efectivos</w:delText>
        </w:r>
        <w:r w:rsidRPr="003961BA" w:rsidDel="00CE6055">
          <w:rPr>
            <w:sz w:val="20"/>
            <w:lang w:val="es-ES"/>
          </w:rPr>
          <w:delText>.</w:delText>
        </w:r>
      </w:del>
    </w:p>
    <w:p w14:paraId="4519DA0D" w14:textId="3B255906" w:rsidR="008C712C" w:rsidRPr="003961BA" w:rsidDel="00CE6055" w:rsidRDefault="008C712C" w:rsidP="003961BA">
      <w:pPr>
        <w:numPr>
          <w:ilvl w:val="0"/>
          <w:numId w:val="3"/>
        </w:numPr>
        <w:tabs>
          <w:tab w:val="left" w:pos="1548"/>
        </w:tabs>
        <w:spacing w:after="0" w:line="240" w:lineRule="auto"/>
        <w:jc w:val="both"/>
        <w:rPr>
          <w:del w:id="345" w:author="Madlen" w:date="2022-05-26T13:50:00Z"/>
          <w:sz w:val="20"/>
          <w:lang w:val="es-ES"/>
        </w:rPr>
      </w:pPr>
      <w:del w:id="346" w:author="Madlen" w:date="2022-05-26T13:50:00Z">
        <w:r w:rsidRPr="003961BA" w:rsidDel="00CE6055">
          <w:rPr>
            <w:sz w:val="20"/>
            <w:lang w:val="es-ES"/>
          </w:rPr>
          <w:delText xml:space="preserve">Estar inscrito como especialista en el Registro de Prestadores Individuales de Salud de la Superintendencia de Salud. </w:delText>
        </w:r>
      </w:del>
    </w:p>
    <w:p w14:paraId="1FE60207" w14:textId="2A1FB334" w:rsidR="008C712C" w:rsidRPr="003961BA" w:rsidDel="00CE6055" w:rsidRDefault="008C712C" w:rsidP="003961BA">
      <w:pPr>
        <w:numPr>
          <w:ilvl w:val="0"/>
          <w:numId w:val="3"/>
        </w:numPr>
        <w:tabs>
          <w:tab w:val="left" w:pos="1548"/>
        </w:tabs>
        <w:spacing w:after="0" w:line="240" w:lineRule="auto"/>
        <w:jc w:val="both"/>
        <w:rPr>
          <w:del w:id="347" w:author="Madlen" w:date="2022-05-26T13:50:00Z"/>
          <w:sz w:val="20"/>
          <w:lang w:val="es-ES"/>
        </w:rPr>
      </w:pPr>
      <w:del w:id="348" w:author="Madlen" w:date="2022-05-26T13:50:00Z">
        <w:r w:rsidRPr="003961BA" w:rsidDel="00CE6055">
          <w:rPr>
            <w:sz w:val="20"/>
            <w:lang w:val="es-ES"/>
          </w:rPr>
          <w:delText>No estar afecto a inhabilidades para postular, ser contratado, designado o desempeñarse en cualquier cargo de la Administración del Estado.</w:delText>
        </w:r>
      </w:del>
    </w:p>
    <w:p w14:paraId="55E89584" w14:textId="04A1496F" w:rsidR="008C712C" w:rsidRPr="003961BA" w:rsidDel="00CE6055" w:rsidRDefault="008C712C" w:rsidP="003961BA">
      <w:pPr>
        <w:numPr>
          <w:ilvl w:val="0"/>
          <w:numId w:val="3"/>
        </w:numPr>
        <w:tabs>
          <w:tab w:val="left" w:pos="1548"/>
        </w:tabs>
        <w:spacing w:after="0" w:line="240" w:lineRule="auto"/>
        <w:jc w:val="both"/>
        <w:rPr>
          <w:del w:id="349" w:author="Madlen" w:date="2022-05-26T13:50:00Z"/>
          <w:sz w:val="20"/>
          <w:lang w:val="es-ES"/>
        </w:rPr>
      </w:pPr>
      <w:del w:id="350" w:author="Madlen" w:date="2022-05-26T13:50:00Z">
        <w:r w:rsidRPr="003961BA" w:rsidDel="00CE6055">
          <w:rPr>
            <w:sz w:val="20"/>
            <w:lang w:val="es-ES"/>
          </w:rPr>
          <w:delText>No estar sometido a Investigación y/o Sumario Administrativo, al momento de postular.</w:delText>
        </w:r>
      </w:del>
    </w:p>
    <w:p w14:paraId="56BCD406" w14:textId="5B6B55BF" w:rsidR="008C712C" w:rsidRPr="003961BA" w:rsidDel="00CE6055" w:rsidRDefault="008C712C" w:rsidP="003961BA">
      <w:pPr>
        <w:numPr>
          <w:ilvl w:val="0"/>
          <w:numId w:val="3"/>
        </w:numPr>
        <w:tabs>
          <w:tab w:val="left" w:pos="1548"/>
        </w:tabs>
        <w:spacing w:after="0" w:line="240" w:lineRule="auto"/>
        <w:jc w:val="both"/>
        <w:rPr>
          <w:del w:id="351" w:author="Madlen" w:date="2022-05-26T13:50:00Z"/>
          <w:sz w:val="20"/>
          <w:lang w:val="es-ES"/>
        </w:rPr>
      </w:pPr>
      <w:del w:id="352" w:author="Madlen" w:date="2022-05-26T13:50:00Z">
        <w:r w:rsidRPr="003961BA" w:rsidDel="00CE6055">
          <w:rPr>
            <w:sz w:val="20"/>
            <w:lang w:val="es-ES"/>
          </w:rPr>
          <w:delText>Adjuntar toda la documentación señalada en cada uno de los anexos, según lo señalado en el Artículo 8</w:delText>
        </w:r>
        <w:r w:rsidR="00083622" w:rsidDel="00CE6055">
          <w:rPr>
            <w:sz w:val="20"/>
            <w:lang w:val="es-ES"/>
          </w:rPr>
          <w:delText>°</w:delText>
        </w:r>
        <w:r w:rsidRPr="003961BA" w:rsidDel="00CE6055">
          <w:rPr>
            <w:sz w:val="20"/>
            <w:lang w:val="es-ES"/>
          </w:rPr>
          <w:delText xml:space="preserve"> y 9</w:delText>
        </w:r>
        <w:r w:rsidR="00083622" w:rsidDel="00CE6055">
          <w:rPr>
            <w:sz w:val="20"/>
            <w:lang w:val="es-ES"/>
          </w:rPr>
          <w:delText>°</w:delText>
        </w:r>
        <w:r w:rsidRPr="003961BA" w:rsidDel="00CE6055">
          <w:rPr>
            <w:sz w:val="20"/>
            <w:lang w:val="es-ES"/>
          </w:rPr>
          <w:delText xml:space="preserve"> de las presentes bases.</w:delText>
        </w:r>
      </w:del>
    </w:p>
    <w:p w14:paraId="19773A0E" w14:textId="496D87D3" w:rsidR="000A14AD" w:rsidDel="00CE6055" w:rsidRDefault="008C712C" w:rsidP="000A14AD">
      <w:pPr>
        <w:numPr>
          <w:ilvl w:val="0"/>
          <w:numId w:val="3"/>
        </w:numPr>
        <w:tabs>
          <w:tab w:val="left" w:pos="1548"/>
        </w:tabs>
        <w:spacing w:after="0" w:line="240" w:lineRule="auto"/>
        <w:jc w:val="both"/>
        <w:rPr>
          <w:del w:id="353" w:author="Madlen" w:date="2022-05-26T13:50:00Z"/>
          <w:sz w:val="20"/>
          <w:lang w:val="es-ES"/>
        </w:rPr>
      </w:pPr>
      <w:del w:id="354" w:author="Madlen" w:date="2022-05-26T13:50:00Z">
        <w:r w:rsidRPr="003961BA" w:rsidDel="00CE6055">
          <w:rPr>
            <w:sz w:val="20"/>
            <w:lang w:val="es-ES"/>
          </w:rPr>
          <w:delText>Cumplir con todas las demás exigencias establecidas en las presentes bases.</w:delText>
        </w:r>
      </w:del>
    </w:p>
    <w:p w14:paraId="41287667" w14:textId="6D0FC5DF" w:rsidR="00DE2135" w:rsidRPr="000A14AD" w:rsidDel="00CE6055" w:rsidRDefault="00DE2135" w:rsidP="000A14AD">
      <w:pPr>
        <w:numPr>
          <w:ilvl w:val="0"/>
          <w:numId w:val="3"/>
        </w:numPr>
        <w:tabs>
          <w:tab w:val="left" w:pos="1548"/>
        </w:tabs>
        <w:spacing w:after="0" w:line="240" w:lineRule="auto"/>
        <w:jc w:val="both"/>
        <w:rPr>
          <w:del w:id="355" w:author="Madlen" w:date="2022-05-26T13:50:00Z"/>
          <w:sz w:val="20"/>
          <w:lang w:val="es-ES"/>
        </w:rPr>
      </w:pPr>
      <w:del w:id="356" w:author="Madlen" w:date="2022-05-26T13:50:00Z">
        <w:r w:rsidRPr="00DE2135" w:rsidDel="00CE6055">
          <w:rPr>
            <w:sz w:val="20"/>
            <w:lang w:val="es-ES"/>
          </w:rPr>
          <w:delText xml:space="preserve">Breve exposición (no más de una página) </w:delText>
        </w:r>
        <w:r w:rsidR="0020694E" w:rsidRPr="000A14AD" w:rsidDel="00CE6055">
          <w:rPr>
            <w:sz w:val="20"/>
            <w:lang w:val="es-ES"/>
          </w:rPr>
          <w:delText xml:space="preserve">de beneficios </w:delText>
        </w:r>
        <w:r w:rsidR="00541C47" w:rsidRPr="000A14AD" w:rsidDel="00CE6055">
          <w:rPr>
            <w:sz w:val="20"/>
            <w:lang w:val="es-ES"/>
          </w:rPr>
          <w:delText xml:space="preserve">del </w:delText>
        </w:r>
        <w:r w:rsidR="00541C47" w:rsidRPr="00DE2135" w:rsidDel="00CE6055">
          <w:rPr>
            <w:sz w:val="20"/>
            <w:lang w:val="es-ES"/>
          </w:rPr>
          <w:delText>Programa</w:delText>
        </w:r>
        <w:r w:rsidRPr="00DE2135" w:rsidDel="00CE6055">
          <w:rPr>
            <w:sz w:val="20"/>
            <w:lang w:val="es-ES"/>
          </w:rPr>
          <w:delText xml:space="preserve"> </w:delText>
        </w:r>
        <w:r w:rsidR="0020694E" w:rsidRPr="000A14AD" w:rsidDel="00CE6055">
          <w:rPr>
            <w:sz w:val="20"/>
            <w:lang w:val="es-ES"/>
          </w:rPr>
          <w:delText>e i</w:delText>
        </w:r>
        <w:r w:rsidRPr="000A14AD" w:rsidDel="00CE6055">
          <w:rPr>
            <w:sz w:val="20"/>
            <w:lang w:val="es-ES"/>
          </w:rPr>
          <w:delText>mpacto que tendría su formación en la Red Asistencial del Servicio de Salud Magallanes.</w:delText>
        </w:r>
      </w:del>
    </w:p>
    <w:p w14:paraId="2B91801D" w14:textId="1126E30B" w:rsidR="004261C5" w:rsidRPr="00900410" w:rsidDel="00CE6055" w:rsidRDefault="004261C5" w:rsidP="004261C5">
      <w:pPr>
        <w:tabs>
          <w:tab w:val="left" w:pos="1548"/>
        </w:tabs>
        <w:spacing w:after="0" w:line="240" w:lineRule="auto"/>
        <w:ind w:left="360"/>
        <w:jc w:val="both"/>
        <w:rPr>
          <w:del w:id="357" w:author="Madlen" w:date="2022-05-26T13:50:00Z"/>
          <w:sz w:val="20"/>
          <w:lang w:val="es-ES"/>
        </w:rPr>
      </w:pPr>
    </w:p>
    <w:p w14:paraId="46037B6B" w14:textId="33E545C2" w:rsidR="00CF6E6C" w:rsidDel="00CE6055" w:rsidRDefault="00CF6E6C" w:rsidP="00AD34B7">
      <w:pPr>
        <w:spacing w:after="0" w:line="240" w:lineRule="auto"/>
        <w:jc w:val="both"/>
        <w:rPr>
          <w:del w:id="358" w:author="Madlen" w:date="2022-05-26T13:50:00Z"/>
          <w:rFonts w:ascii="Arial" w:hAnsi="Arial" w:cs="Arial"/>
          <w:lang w:val="es-ES"/>
        </w:rPr>
      </w:pPr>
      <w:del w:id="359" w:author="Madlen" w:date="2022-05-26T13:50:00Z">
        <w:r w:rsidRPr="007D1E7B" w:rsidDel="00CE6055">
          <w:rPr>
            <w:rFonts w:ascii="Arial" w:hAnsi="Arial" w:cs="Arial"/>
            <w:noProof/>
            <w:lang w:eastAsia="es-CL"/>
          </w:rPr>
          <mc:AlternateContent>
            <mc:Choice Requires="wps">
              <w:drawing>
                <wp:anchor distT="45720" distB="45720" distL="114300" distR="114300" simplePos="0" relativeHeight="251666432" behindDoc="0" locked="0" layoutInCell="1" allowOverlap="1" wp14:anchorId="705E27C5" wp14:editId="6728A3CE">
                  <wp:simplePos x="0" y="0"/>
                  <wp:positionH relativeFrom="margin">
                    <wp:align>right</wp:align>
                  </wp:positionH>
                  <wp:positionV relativeFrom="paragraph">
                    <wp:posOffset>214044</wp:posOffset>
                  </wp:positionV>
                  <wp:extent cx="5594350" cy="1404620"/>
                  <wp:effectExtent l="0" t="0" r="25400" b="1714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04620"/>
                          </a:xfrm>
                          <a:prstGeom prst="rect">
                            <a:avLst/>
                          </a:prstGeom>
                          <a:ln w="9525" cmpd="dbl">
                            <a:solidFill>
                              <a:schemeClr val="tx1">
                                <a:lumMod val="95000"/>
                                <a:lumOff val="5000"/>
                              </a:schemeClr>
                            </a:solidFill>
                            <a:headEnd/>
                            <a:tailEnd/>
                          </a:ln>
                        </wps:spPr>
                        <wps:style>
                          <a:lnRef idx="2">
                            <a:schemeClr val="dk1"/>
                          </a:lnRef>
                          <a:fillRef idx="1">
                            <a:schemeClr val="lt1"/>
                          </a:fillRef>
                          <a:effectRef idx="0">
                            <a:schemeClr val="dk1"/>
                          </a:effectRef>
                          <a:fontRef idx="minor">
                            <a:schemeClr val="dk1"/>
                          </a:fontRef>
                        </wps:style>
                        <wps:txbx>
                          <w:txbxContent>
                            <w:p w14:paraId="119472C9" w14:textId="1EB2D46E" w:rsidR="00214176" w:rsidRPr="007D1E7B" w:rsidRDefault="00214176" w:rsidP="007D1E7B">
                              <w:pPr>
                                <w:spacing w:after="0" w:line="240" w:lineRule="auto"/>
                                <w:jc w:val="both"/>
                                <w:rPr>
                                  <w:rFonts w:cs="Arial"/>
                                  <w:b/>
                                  <w:sz w:val="20"/>
                                  <w:lang w:val="es-ES"/>
                                  <w14:textOutline w14:w="9525" w14:cap="rnd" w14:cmpd="sng" w14:algn="ctr">
                                    <w14:noFill/>
                                    <w14:prstDash w14:val="solid"/>
                                    <w14:bevel/>
                                  </w14:textOutline>
                                </w:rPr>
                              </w:pPr>
                              <w:r w:rsidRPr="007D1E7B">
                                <w:rPr>
                                  <w:rFonts w:cs="Arial"/>
                                  <w:b/>
                                  <w:sz w:val="20"/>
                                  <w:lang w:val="es-ES"/>
                                  <w14:textOutline w14:w="9525" w14:cap="rnd" w14:cmpd="sng" w14:algn="ctr">
                                    <w14:noFill/>
                                    <w14:prstDash w14:val="solid"/>
                                    <w14:bevel/>
                                  </w14:textOutline>
                                </w:rPr>
                                <w:t xml:space="preserve">Este proceso de selección entrega </w:t>
                              </w:r>
                              <w:r>
                                <w:rPr>
                                  <w:rFonts w:cs="Arial"/>
                                  <w:b/>
                                  <w:sz w:val="20"/>
                                  <w:lang w:val="es-ES"/>
                                  <w14:textOutline w14:w="9525" w14:cap="rnd" w14:cmpd="sng" w14:algn="ctr">
                                    <w14:noFill/>
                                    <w14:prstDash w14:val="solid"/>
                                    <w14:bevel/>
                                  </w14:textOutline>
                                </w:rPr>
                                <w:t>comisión de estudios a un programa de especialización</w:t>
                              </w:r>
                              <w:r w:rsidRPr="007D1E7B">
                                <w:rPr>
                                  <w:rFonts w:cs="Arial"/>
                                  <w:b/>
                                  <w:sz w:val="20"/>
                                  <w:lang w:val="es-ES"/>
                                  <w14:textOutline w14:w="9525" w14:cap="rnd" w14:cmpd="sng" w14:algn="ctr">
                                    <w14:noFill/>
                                    <w14:prstDash w14:val="solid"/>
                                    <w14:bevel/>
                                  </w14:textOutline>
                                </w:rPr>
                                <w:t>. Sólo con la aceptación del Centro Formador</w:t>
                              </w:r>
                              <w:r>
                                <w:rPr>
                                  <w:rFonts w:cs="Arial"/>
                                  <w:b/>
                                  <w:sz w:val="20"/>
                                  <w:lang w:val="es-ES"/>
                                  <w14:textOutline w14:w="9525" w14:cap="rnd" w14:cmpd="sng" w14:algn="ctr">
                                    <w14:no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E27C5" id="_x0000_t202" coordsize="21600,21600" o:spt="202" path="m,l,21600r21600,l21600,xe">
                  <v:stroke joinstyle="miter"/>
                  <v:path gradientshapeok="t" o:connecttype="rect"/>
                </v:shapetype>
                <v:shape id="Cuadro de texto 2" o:spid="_x0000_s1026" type="#_x0000_t202" style="position:absolute;left:0;text-align:left;margin-left:389.3pt;margin-top:16.85pt;width:440.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" fillcolor="white [3201]" strokecolor="#0d0d0d [3069]">
                  <v:stroke linestyle="thinThin"/>
                  <v:textbox style="mso-fit-shape-to-text:t">
                    <w:txbxContent>
                      <w:p w14:paraId="119472C9" w14:textId="1EB2D46E" w:rsidR="00214176" w:rsidRPr="007D1E7B" w:rsidRDefault="00214176" w:rsidP="007D1E7B">
                        <w:pPr>
                          <w:spacing w:after="0" w:line="240" w:lineRule="auto"/>
                          <w:jc w:val="both"/>
                          <w:rPr>
                            <w:rFonts w:cs="Arial"/>
                            <w:b/>
                            <w:sz w:val="20"/>
                            <w:lang w:val="es-ES"/>
                            <w14:textOutline w14:w="9525" w14:cap="rnd" w14:cmpd="sng" w14:algn="ctr">
                              <w14:noFill/>
                              <w14:prstDash w14:val="solid"/>
                              <w14:bevel/>
                            </w14:textOutline>
                          </w:rPr>
                        </w:pPr>
                        <w:r w:rsidRPr="007D1E7B">
                          <w:rPr>
                            <w:rFonts w:cs="Arial"/>
                            <w:b/>
                            <w:sz w:val="20"/>
                            <w:lang w:val="es-ES"/>
                            <w14:textOutline w14:w="9525" w14:cap="rnd" w14:cmpd="sng" w14:algn="ctr">
                              <w14:noFill/>
                              <w14:prstDash w14:val="solid"/>
                              <w14:bevel/>
                            </w14:textOutline>
                          </w:rPr>
                          <w:t xml:space="preserve">Este proceso de selección entrega </w:t>
                        </w:r>
                        <w:r>
                          <w:rPr>
                            <w:rFonts w:cs="Arial"/>
                            <w:b/>
                            <w:sz w:val="20"/>
                            <w:lang w:val="es-ES"/>
                            <w14:textOutline w14:w="9525" w14:cap="rnd" w14:cmpd="sng" w14:algn="ctr">
                              <w14:noFill/>
                              <w14:prstDash w14:val="solid"/>
                              <w14:bevel/>
                            </w14:textOutline>
                          </w:rPr>
                          <w:t>comisión de estudios a un programa de especialización</w:t>
                        </w:r>
                        <w:r w:rsidRPr="007D1E7B">
                          <w:rPr>
                            <w:rFonts w:cs="Arial"/>
                            <w:b/>
                            <w:sz w:val="20"/>
                            <w:lang w:val="es-ES"/>
                            <w14:textOutline w14:w="9525" w14:cap="rnd" w14:cmpd="sng" w14:algn="ctr">
                              <w14:noFill/>
                              <w14:prstDash w14:val="solid"/>
                              <w14:bevel/>
                            </w14:textOutline>
                          </w:rPr>
                          <w:t>. Sólo con la aceptación del Centro Formador</w:t>
                        </w:r>
                        <w:r>
                          <w:rPr>
                            <w:rFonts w:cs="Arial"/>
                            <w:b/>
                            <w:sz w:val="20"/>
                            <w:lang w:val="es-ES"/>
                            <w14:textOutline w14:w="9525" w14:cap="rnd" w14:cmpd="sng" w14:algn="ctr">
                              <w14:noFill/>
                              <w14:prstDash w14:val="solid"/>
                              <w14:bevel/>
                            </w14:textOutline>
                          </w:rPr>
                          <w:t>.</w:t>
                        </w:r>
                      </w:p>
                    </w:txbxContent>
                  </v:textbox>
                  <w10:wrap type="square" anchorx="margin"/>
                </v:shape>
              </w:pict>
            </mc:Fallback>
          </mc:AlternateContent>
        </w:r>
      </w:del>
    </w:p>
    <w:p w14:paraId="7D64AF23" w14:textId="441ACDAF" w:rsidR="003961BA" w:rsidRPr="00900410" w:rsidDel="00CE6055" w:rsidRDefault="003961BA" w:rsidP="00900410">
      <w:pPr>
        <w:pStyle w:val="Citadestacada"/>
        <w:numPr>
          <w:ilvl w:val="0"/>
          <w:numId w:val="37"/>
        </w:numPr>
        <w:ind w:left="0" w:right="51" w:firstLine="0"/>
        <w:jc w:val="left"/>
        <w:rPr>
          <w:del w:id="360" w:author="Madlen" w:date="2022-05-26T13:50:00Z"/>
          <w:b/>
          <w:lang w:val="es"/>
        </w:rPr>
      </w:pPr>
      <w:del w:id="361" w:author="Madlen" w:date="2022-05-26T13:50:00Z">
        <w:r w:rsidRPr="00900410" w:rsidDel="00CE6055">
          <w:rPr>
            <w:b/>
            <w:lang w:val="es"/>
          </w:rPr>
          <w:delText>Presentación y Contenido de las Postulaciones</w:delText>
        </w:r>
      </w:del>
    </w:p>
    <w:p w14:paraId="1A9FD883" w14:textId="53519C86" w:rsidR="00AD34B7" w:rsidDel="00CE6055" w:rsidRDefault="00AD34B7" w:rsidP="00AD34B7">
      <w:pPr>
        <w:autoSpaceDN w:val="0"/>
        <w:spacing w:after="0" w:line="240" w:lineRule="auto"/>
        <w:textAlignment w:val="baseline"/>
        <w:rPr>
          <w:del w:id="362" w:author="Madlen" w:date="2022-05-26T13:50:00Z"/>
          <w:rFonts w:ascii="Arial" w:hAnsi="Arial" w:cs="Arial"/>
          <w:b/>
          <w:bCs/>
          <w:sz w:val="20"/>
          <w:szCs w:val="20"/>
          <w:lang w:val="es"/>
        </w:rPr>
      </w:pPr>
    </w:p>
    <w:p w14:paraId="0141EABE" w14:textId="7CEE945F" w:rsidR="00AD34B7" w:rsidRPr="00AD34B7" w:rsidDel="00CE6055" w:rsidRDefault="00AD34B7" w:rsidP="00AD34B7">
      <w:pPr>
        <w:autoSpaceDN w:val="0"/>
        <w:spacing w:after="0" w:line="240" w:lineRule="auto"/>
        <w:textAlignment w:val="baseline"/>
        <w:rPr>
          <w:del w:id="363" w:author="Madlen" w:date="2022-05-26T13:50:00Z"/>
          <w:rFonts w:ascii="Arial" w:hAnsi="Arial" w:cs="Arial"/>
          <w:b/>
          <w:bCs/>
          <w:sz w:val="20"/>
          <w:szCs w:val="20"/>
          <w:lang w:val="es"/>
        </w:rPr>
      </w:pPr>
    </w:p>
    <w:p w14:paraId="58D723A2" w14:textId="0AE6FC07" w:rsidR="00AD34B7" w:rsidRPr="00AD34B7" w:rsidDel="00CE6055" w:rsidRDefault="00AD34B7" w:rsidP="00AD34B7">
      <w:pPr>
        <w:pStyle w:val="Ttulo1"/>
        <w:numPr>
          <w:ilvl w:val="0"/>
          <w:numId w:val="0"/>
        </w:numPr>
        <w:spacing w:before="0" w:after="0" w:line="240" w:lineRule="auto"/>
        <w:ind w:left="432" w:hanging="432"/>
        <w:rPr>
          <w:del w:id="364" w:author="Madlen" w:date="2022-05-26T13:50:00Z"/>
          <w:sz w:val="20"/>
          <w:lang w:val="es-ES"/>
        </w:rPr>
      </w:pPr>
      <w:del w:id="365" w:author="Madlen" w:date="2022-05-26T13:50:00Z">
        <w:r w:rsidRPr="00AD34B7" w:rsidDel="00CE6055">
          <w:rPr>
            <w:sz w:val="20"/>
            <w:lang w:val="es-ES"/>
          </w:rPr>
          <w:delText>Artículo 8</w:delText>
        </w:r>
        <w:r w:rsidRPr="00AD34B7" w:rsidDel="00CE6055">
          <w:rPr>
            <w:sz w:val="20"/>
            <w:vertAlign w:val="superscript"/>
            <w:lang w:val="es-ES"/>
          </w:rPr>
          <w:delText>°</w:delText>
        </w:r>
        <w:r w:rsidRPr="00AD34B7" w:rsidDel="00CE6055">
          <w:rPr>
            <w:sz w:val="20"/>
            <w:lang w:val="es-ES"/>
          </w:rPr>
          <w:delText>: Presentación de los Antecedentes</w:delText>
        </w:r>
      </w:del>
    </w:p>
    <w:p w14:paraId="507EE8ED" w14:textId="5A5F3FCE" w:rsidR="00AD34B7" w:rsidDel="00CE6055" w:rsidRDefault="00AD34B7" w:rsidP="00AD34B7">
      <w:pPr>
        <w:tabs>
          <w:tab w:val="left" w:pos="1548"/>
        </w:tabs>
        <w:spacing w:after="0" w:line="240" w:lineRule="auto"/>
        <w:jc w:val="both"/>
        <w:rPr>
          <w:del w:id="366" w:author="Madlen" w:date="2022-05-26T13:50:00Z"/>
          <w:sz w:val="20"/>
          <w:lang w:val="es-ES"/>
        </w:rPr>
      </w:pPr>
    </w:p>
    <w:p w14:paraId="2FBAA0B1" w14:textId="2ACDF82F" w:rsidR="00AD34B7" w:rsidRPr="00AD34B7" w:rsidDel="00CE6055" w:rsidRDefault="00AD34B7" w:rsidP="00AD34B7">
      <w:pPr>
        <w:tabs>
          <w:tab w:val="left" w:pos="1548"/>
        </w:tabs>
        <w:spacing w:after="0" w:line="240" w:lineRule="auto"/>
        <w:jc w:val="both"/>
        <w:rPr>
          <w:del w:id="367" w:author="Madlen" w:date="2022-05-26T13:50:00Z"/>
          <w:sz w:val="20"/>
          <w:lang w:val="es-ES"/>
        </w:rPr>
      </w:pPr>
      <w:del w:id="368" w:author="Madlen" w:date="2022-05-26T13:50:00Z">
        <w:r w:rsidRPr="00AD34B7" w:rsidDel="00CE6055">
          <w:rPr>
            <w:sz w:val="20"/>
            <w:lang w:val="es-ES"/>
          </w:rPr>
          <w:delText>La entrega de la documentación requerida que se</w:delText>
        </w:r>
        <w:r w:rsidR="00083622" w:rsidDel="00CE6055">
          <w:rPr>
            <w:sz w:val="20"/>
            <w:lang w:val="es-ES"/>
          </w:rPr>
          <w:delText xml:space="preserve"> señala en los artículos 7° y 9°</w:delText>
        </w:r>
        <w:r w:rsidRPr="00AD34B7" w:rsidDel="00CE6055">
          <w:rPr>
            <w:sz w:val="20"/>
            <w:lang w:val="es-ES"/>
          </w:rPr>
          <w:delText xml:space="preserve"> de las presente</w:delText>
        </w:r>
        <w:r w:rsidR="00083622" w:rsidDel="00CE6055">
          <w:rPr>
            <w:sz w:val="20"/>
            <w:lang w:val="es-ES"/>
          </w:rPr>
          <w:delText xml:space="preserve">s Bases deberá efectuarse en Oficina de Partes </w:delText>
        </w:r>
        <w:r w:rsidRPr="00AD34B7" w:rsidDel="00CE6055">
          <w:rPr>
            <w:sz w:val="20"/>
            <w:lang w:val="es-ES"/>
          </w:rPr>
          <w:delText xml:space="preserve">del Servicio de Salud Magallanes </w:delText>
        </w:r>
        <w:r w:rsidR="0067781C" w:rsidRPr="00AD34B7" w:rsidDel="00CE6055">
          <w:rPr>
            <w:sz w:val="20"/>
            <w:lang w:val="es-ES"/>
          </w:rPr>
          <w:delText>(Lautaro Navar</w:delText>
        </w:r>
        <w:r w:rsidR="0067781C" w:rsidDel="00CE6055">
          <w:rPr>
            <w:sz w:val="20"/>
            <w:lang w:val="es-ES"/>
          </w:rPr>
          <w:delText>ro N° 829, 1°</w:delText>
        </w:r>
        <w:r w:rsidR="0067781C" w:rsidRPr="00AD34B7" w:rsidDel="00CE6055">
          <w:rPr>
            <w:sz w:val="20"/>
            <w:lang w:val="es-ES"/>
          </w:rPr>
          <w:delText xml:space="preserve"> piso, Punta Arenas), </w:delText>
        </w:r>
        <w:r w:rsidR="005F5B7F" w:rsidDel="00CE6055">
          <w:rPr>
            <w:sz w:val="20"/>
            <w:lang w:val="es-ES"/>
          </w:rPr>
          <w:delText xml:space="preserve">o mediante correo electrónico a </w:delText>
        </w:r>
        <w:r w:rsidR="00DD28F8" w:rsidDel="00CE6055">
          <w:fldChar w:fldCharType="begin"/>
        </w:r>
        <w:r w:rsidR="00DD28F8" w:rsidDel="00CE6055">
          <w:delInstrText xml:space="preserve"> HYPERLINK "mailto:capacitacionyformacion.ssm@redsalud.gov.cl" </w:delInstrText>
        </w:r>
        <w:r w:rsidR="00DD28F8" w:rsidDel="00CE6055">
          <w:fldChar w:fldCharType="separate"/>
        </w:r>
        <w:r w:rsidR="005F5B7F" w:rsidRPr="005F5B7F" w:rsidDel="00CE6055">
          <w:rPr>
            <w:rStyle w:val="Hipervnculo"/>
            <w:b/>
            <w:bCs/>
            <w:sz w:val="20"/>
            <w:lang w:val="es-ES"/>
          </w:rPr>
          <w:delText>capacitacionyformacion.ssm@redsalud.gov.cl</w:delText>
        </w:r>
        <w:r w:rsidR="00DD28F8" w:rsidDel="00CE6055">
          <w:rPr>
            <w:rStyle w:val="Hipervnculo"/>
            <w:b/>
            <w:bCs/>
            <w:sz w:val="20"/>
            <w:lang w:val="es-ES"/>
          </w:rPr>
          <w:fldChar w:fldCharType="end"/>
        </w:r>
        <w:r w:rsidR="005F5B7F" w:rsidDel="00CE6055">
          <w:rPr>
            <w:b/>
            <w:bCs/>
            <w:sz w:val="20"/>
            <w:lang w:val="es-ES"/>
          </w:rPr>
          <w:delText xml:space="preserve"> , </w:delText>
        </w:r>
        <w:r w:rsidR="005F5B7F" w:rsidRPr="005F5B7F" w:rsidDel="00CE6055">
          <w:rPr>
            <w:sz w:val="20"/>
            <w:lang w:val="es-ES"/>
          </w:rPr>
          <w:delText>indicando en el Asunto</w:delText>
        </w:r>
        <w:r w:rsidR="005F5B7F" w:rsidDel="00CE6055">
          <w:rPr>
            <w:b/>
            <w:bCs/>
            <w:sz w:val="20"/>
            <w:lang w:val="es-ES"/>
          </w:rPr>
          <w:delText xml:space="preserve"> Postulación a cupo </w:delText>
        </w:r>
        <w:r w:rsidR="0067781C" w:rsidDel="00CE6055">
          <w:rPr>
            <w:b/>
            <w:bCs/>
            <w:sz w:val="20"/>
            <w:lang w:val="es-ES"/>
          </w:rPr>
          <w:delText>comisión</w:delText>
        </w:r>
        <w:r w:rsidR="005F5B7F" w:rsidDel="00CE6055">
          <w:rPr>
            <w:b/>
            <w:bCs/>
            <w:sz w:val="20"/>
            <w:lang w:val="es-ES"/>
          </w:rPr>
          <w:delText xml:space="preserve"> de estudios</w:delText>
        </w:r>
        <w:r w:rsidR="0067781C" w:rsidDel="00CE6055">
          <w:rPr>
            <w:b/>
            <w:bCs/>
            <w:sz w:val="20"/>
            <w:lang w:val="es-ES"/>
          </w:rPr>
          <w:delText xml:space="preserve">, </w:delText>
        </w:r>
        <w:r w:rsidRPr="00AD34B7" w:rsidDel="00CE6055">
          <w:rPr>
            <w:sz w:val="20"/>
            <w:lang w:val="es-ES"/>
          </w:rPr>
          <w:delText xml:space="preserve">en </w:delText>
        </w:r>
        <w:r w:rsidR="00083622" w:rsidDel="00CE6055">
          <w:rPr>
            <w:sz w:val="20"/>
            <w:lang w:val="es-ES"/>
          </w:rPr>
          <w:delText xml:space="preserve">el plazo indicado en el Anexo N° </w:delText>
        </w:r>
        <w:r w:rsidRPr="00AD34B7" w:rsidDel="00CE6055">
          <w:rPr>
            <w:sz w:val="20"/>
            <w:lang w:val="es-ES"/>
          </w:rPr>
          <w:delText>1 “Cronograma” o desde la fecha efectiva de publicación de la convocatoria</w:delText>
        </w:r>
        <w:r w:rsidR="00083622" w:rsidDel="00CE6055">
          <w:rPr>
            <w:sz w:val="20"/>
            <w:lang w:val="es-ES"/>
          </w:rPr>
          <w:delText xml:space="preserve"> a que se refiere el Artículo 6°</w:delText>
        </w:r>
        <w:r w:rsidRPr="00AD34B7" w:rsidDel="00CE6055">
          <w:rPr>
            <w:sz w:val="20"/>
            <w:lang w:val="es-ES"/>
          </w:rPr>
          <w:delText>.</w:delText>
        </w:r>
      </w:del>
    </w:p>
    <w:p w14:paraId="4A4467B2" w14:textId="75A19EEA" w:rsidR="0067781C" w:rsidDel="00CE6055" w:rsidRDefault="00AD34B7" w:rsidP="00F228B7">
      <w:pPr>
        <w:tabs>
          <w:tab w:val="left" w:pos="1548"/>
        </w:tabs>
        <w:spacing w:after="0" w:line="240" w:lineRule="auto"/>
        <w:jc w:val="both"/>
        <w:rPr>
          <w:del w:id="369" w:author="Madlen" w:date="2022-05-26T13:50:00Z"/>
          <w:rFonts w:ascii="Calibri" w:eastAsia="Times New Roman" w:hAnsi="Calibri" w:cs="Times New Roman"/>
          <w:color w:val="000000"/>
          <w:lang w:eastAsia="es-CL"/>
        </w:rPr>
      </w:pPr>
      <w:del w:id="370" w:author="Madlen" w:date="2022-05-26T13:50:00Z">
        <w:r w:rsidRPr="00AD34B7" w:rsidDel="00CE6055">
          <w:rPr>
            <w:sz w:val="20"/>
            <w:lang w:val="es-ES"/>
          </w:rPr>
          <w:delText>Los antecedentes deberán presentarse en una carpeta, archivados, ordenados, numerados en cada página y asociados de acuerdo a los rubros calificados en el Proceso</w:delText>
        </w:r>
        <w:r w:rsidRPr="00F228B7" w:rsidDel="00CE6055">
          <w:rPr>
            <w:b/>
            <w:bCs/>
            <w:sz w:val="20"/>
            <w:lang w:val="es-ES"/>
          </w:rPr>
          <w:delText xml:space="preserve">. </w:delText>
        </w:r>
      </w:del>
    </w:p>
    <w:p w14:paraId="658D8443" w14:textId="4835E305" w:rsidR="00F228B7" w:rsidDel="00CE6055" w:rsidRDefault="00AD34B7" w:rsidP="00F228B7">
      <w:pPr>
        <w:tabs>
          <w:tab w:val="left" w:pos="1548"/>
        </w:tabs>
        <w:spacing w:after="0" w:line="240" w:lineRule="auto"/>
        <w:jc w:val="both"/>
        <w:rPr>
          <w:del w:id="371" w:author="Madlen" w:date="2022-05-26T13:50:00Z"/>
          <w:b/>
          <w:bCs/>
          <w:sz w:val="20"/>
          <w:lang w:val="es-ES"/>
        </w:rPr>
      </w:pPr>
      <w:del w:id="372" w:author="Madlen" w:date="2022-05-26T13:50:00Z">
        <w:r w:rsidRPr="00AD34B7" w:rsidDel="00CE6055">
          <w:rPr>
            <w:sz w:val="20"/>
            <w:lang w:val="es-ES"/>
          </w:rPr>
          <w:delText>Será responsabilidad del postulante completar debidamente los formularios contenidos en los Anexos y que los antecedentes acompañados correspondan a los rubros que el postulante indique, de otro modo no se otorgará puntaje al rubro que corresponda. Cada anexo debe ser acompañado por los certificados de respaldo correspondientes. En caso de no haber realizado alguna actividad para algún rubro, el anexo debe indicar “sin actividades” y enviarlo igual.</w:delText>
        </w:r>
        <w:r w:rsidR="00F228B7" w:rsidRPr="00F228B7" w:rsidDel="00CE6055">
          <w:rPr>
            <w:b/>
            <w:bCs/>
            <w:sz w:val="20"/>
            <w:lang w:val="es-ES"/>
          </w:rPr>
          <w:delText xml:space="preserve"> </w:delText>
        </w:r>
      </w:del>
    </w:p>
    <w:p w14:paraId="72B211F6" w14:textId="75DF96E2" w:rsidR="00AD34B7" w:rsidRPr="00AD34B7" w:rsidDel="00CE6055" w:rsidRDefault="00AD34B7" w:rsidP="00AD34B7">
      <w:pPr>
        <w:tabs>
          <w:tab w:val="left" w:pos="1548"/>
        </w:tabs>
        <w:spacing w:after="0" w:line="240" w:lineRule="auto"/>
        <w:jc w:val="both"/>
        <w:rPr>
          <w:del w:id="373" w:author="Madlen" w:date="2022-05-26T13:50:00Z"/>
          <w:sz w:val="20"/>
          <w:lang w:val="es-ES"/>
        </w:rPr>
      </w:pPr>
      <w:del w:id="374" w:author="Madlen" w:date="2022-05-26T13:50:00Z">
        <w:r w:rsidRPr="00AD34B7" w:rsidDel="00CE6055">
          <w:rPr>
            <w:sz w:val="20"/>
            <w:lang w:val="es-ES"/>
          </w:rPr>
          <w:delText>Una vez confeccionada la carpeta deberá introducirse en un sobre, cerr</w:delText>
        </w:r>
        <w:r w:rsidR="00083622" w:rsidDel="00CE6055">
          <w:rPr>
            <w:sz w:val="20"/>
            <w:lang w:val="es-ES"/>
          </w:rPr>
          <w:delText>arlo y pegar en éste el Anexo N°</w:delText>
        </w:r>
        <w:r w:rsidRPr="00AD34B7" w:rsidDel="00CE6055">
          <w:rPr>
            <w:sz w:val="20"/>
            <w:lang w:val="es-ES"/>
          </w:rPr>
          <w:delText xml:space="preserve"> 2 “Caratula de Presentación de Postulación”, además deber</w:delText>
        </w:r>
        <w:r w:rsidR="00083622" w:rsidDel="00CE6055">
          <w:rPr>
            <w:sz w:val="20"/>
            <w:lang w:val="es-ES"/>
          </w:rPr>
          <w:delText>á acompañar 1 copia del Anexo N°</w:delText>
        </w:r>
        <w:r w:rsidRPr="00AD34B7" w:rsidDel="00CE6055">
          <w:rPr>
            <w:sz w:val="20"/>
            <w:lang w:val="es-ES"/>
          </w:rPr>
          <w:delText xml:space="preserve"> 2, la que le será devuelta al postulante, timbrada por </w:delText>
        </w:r>
        <w:r w:rsidR="00083622" w:rsidDel="00CE6055">
          <w:rPr>
            <w:sz w:val="20"/>
            <w:lang w:val="es-ES"/>
          </w:rPr>
          <w:delText>Oficina de Partes</w:delText>
        </w:r>
        <w:r w:rsidRPr="00AD34B7" w:rsidDel="00CE6055">
          <w:rPr>
            <w:sz w:val="20"/>
            <w:lang w:val="es-ES"/>
          </w:rPr>
          <w:delText>, y será su comprobante de entrega de la postulación.</w:delText>
        </w:r>
      </w:del>
    </w:p>
    <w:p w14:paraId="34680B18" w14:textId="50014C31" w:rsidR="00AD34B7" w:rsidDel="00CE6055" w:rsidRDefault="00AD34B7" w:rsidP="00AD34B7">
      <w:pPr>
        <w:tabs>
          <w:tab w:val="left" w:pos="1548"/>
        </w:tabs>
        <w:spacing w:after="0" w:line="240" w:lineRule="auto"/>
        <w:jc w:val="both"/>
        <w:rPr>
          <w:del w:id="375" w:author="Madlen" w:date="2022-05-26T13:50:00Z"/>
          <w:sz w:val="20"/>
          <w:lang w:val="es-ES"/>
        </w:rPr>
      </w:pPr>
      <w:del w:id="376" w:author="Madlen" w:date="2022-05-26T13:50:00Z">
        <w:r w:rsidRPr="00AD34B7" w:rsidDel="00CE6055">
          <w:rPr>
            <w:sz w:val="20"/>
            <w:lang w:val="es-ES"/>
          </w:rPr>
          <w:delText>Aquellas postulaciones que no se presenten debidamente archivadas y numeradas, podrán ser declaradas inadmisibles fundado en el Artículo 10</w:delText>
        </w:r>
        <w:r w:rsidR="0050714A" w:rsidDel="00CE6055">
          <w:rPr>
            <w:sz w:val="20"/>
            <w:lang w:val="es-ES"/>
          </w:rPr>
          <w:delText>°</w:delText>
        </w:r>
        <w:r w:rsidRPr="00AD34B7" w:rsidDel="00CE6055">
          <w:rPr>
            <w:sz w:val="20"/>
            <w:lang w:val="es-ES"/>
          </w:rPr>
          <w:delText>, letra c) de las presentes bases.</w:delText>
        </w:r>
      </w:del>
    </w:p>
    <w:p w14:paraId="167E73F5" w14:textId="4CF03E3B" w:rsidR="00AD34B7" w:rsidRPr="00AD34B7" w:rsidDel="00CE6055" w:rsidRDefault="00AD34B7" w:rsidP="00AD34B7">
      <w:pPr>
        <w:tabs>
          <w:tab w:val="left" w:pos="1548"/>
        </w:tabs>
        <w:spacing w:after="0" w:line="240" w:lineRule="auto"/>
        <w:jc w:val="both"/>
        <w:rPr>
          <w:del w:id="377" w:author="Madlen" w:date="2022-05-26T13:50:00Z"/>
          <w:sz w:val="20"/>
          <w:lang w:val="es-ES"/>
        </w:rPr>
      </w:pPr>
      <w:del w:id="378" w:author="Madlen" w:date="2022-05-26T13:50:00Z">
        <w:r w:rsidRPr="00AD34B7" w:rsidDel="00CE6055">
          <w:rPr>
            <w:sz w:val="20"/>
            <w:lang w:val="es-ES"/>
          </w:rPr>
          <w:delText>No se admitirá el reemplazo o la modificación de formularios y documentación, una vez recepcionados. Tampoco se aceptarán documentos enmendados o incompletos. Se deberá regir estrictamente por el formato de anexos de las presentes bases.</w:delText>
        </w:r>
      </w:del>
    </w:p>
    <w:p w14:paraId="0C33487C" w14:textId="245D0E03" w:rsidR="00AD34B7" w:rsidRPr="00AD34B7" w:rsidDel="00CE6055" w:rsidRDefault="00AD34B7" w:rsidP="00AD34B7">
      <w:pPr>
        <w:tabs>
          <w:tab w:val="left" w:pos="1548"/>
        </w:tabs>
        <w:spacing w:after="0" w:line="240" w:lineRule="auto"/>
        <w:jc w:val="both"/>
        <w:rPr>
          <w:del w:id="379" w:author="Madlen" w:date="2022-05-26T13:50:00Z"/>
          <w:sz w:val="20"/>
          <w:lang w:val="es-ES"/>
        </w:rPr>
      </w:pPr>
      <w:del w:id="380" w:author="Madlen" w:date="2022-05-26T13:50:00Z">
        <w:r w:rsidRPr="00AD34B7" w:rsidDel="00CE6055">
          <w:rPr>
            <w:sz w:val="20"/>
            <w:lang w:val="es-ES"/>
          </w:rPr>
          <w:delText xml:space="preserve">Los formularios para realizar la postulación estarán disponibles en formato Word en la página web del Servicio Salud Magallanes </w:delText>
        </w:r>
      </w:del>
      <w:del w:id="381" w:author="Madlen" w:date="2022-05-26T13:07:00Z">
        <w:r w:rsidR="00752222" w:rsidDel="00427FFA">
          <w:fldChar w:fldCharType="begin"/>
        </w:r>
        <w:r w:rsidR="00752222" w:rsidDel="00427FFA">
          <w:delInstrText xml:space="preserve"> HYPERLINK "http://www.saludmagallanes.cl/cms/concurso-local-ssm/" </w:delInstrText>
        </w:r>
        <w:r w:rsidR="00752222" w:rsidDel="00427FFA">
          <w:fldChar w:fldCharType="separate"/>
        </w:r>
        <w:r w:rsidRPr="00AD34B7" w:rsidDel="00427FFA">
          <w:rPr>
            <w:rStyle w:val="Hipervnculo"/>
            <w:sz w:val="20"/>
            <w:lang w:val="es-ES"/>
          </w:rPr>
          <w:delText>http://www.saludmagallanes.cl/cms/concurso-local-ssm/</w:delText>
        </w:r>
        <w:r w:rsidR="00752222" w:rsidDel="00427FFA">
          <w:rPr>
            <w:rStyle w:val="Hipervnculo"/>
            <w:sz w:val="20"/>
            <w:lang w:val="es-ES"/>
          </w:rPr>
          <w:fldChar w:fldCharType="end"/>
        </w:r>
      </w:del>
      <w:del w:id="382" w:author="Madlen" w:date="2022-05-26T13:50:00Z">
        <w:r w:rsidRPr="00AD34B7" w:rsidDel="00CE6055">
          <w:rPr>
            <w:sz w:val="20"/>
            <w:lang w:val="es-ES"/>
          </w:rPr>
          <w:delText>, para ser descargados gratuitamente por los postulantes que lo deseen.</w:delText>
        </w:r>
      </w:del>
    </w:p>
    <w:p w14:paraId="267085A7" w14:textId="093B7474" w:rsidR="00AD34B7" w:rsidRPr="00AD34B7" w:rsidDel="00CE6055" w:rsidRDefault="00AD34B7" w:rsidP="00AD34B7">
      <w:pPr>
        <w:tabs>
          <w:tab w:val="left" w:pos="1548"/>
        </w:tabs>
        <w:spacing w:after="0" w:line="240" w:lineRule="auto"/>
        <w:jc w:val="both"/>
        <w:rPr>
          <w:del w:id="383" w:author="Madlen" w:date="2022-05-26T13:50:00Z"/>
          <w:sz w:val="20"/>
          <w:lang w:val="es-ES"/>
        </w:rPr>
      </w:pPr>
      <w:del w:id="384" w:author="Madlen" w:date="2022-05-26T13:50:00Z">
        <w:r w:rsidRPr="00AD34B7" w:rsidDel="00CE6055">
          <w:rPr>
            <w:sz w:val="20"/>
            <w:lang w:val="es-ES"/>
          </w:rPr>
          <w:delText>Los anexos deben ser completados con letra legible, manuscrita o en computador, y las firmas deben ser de puño y letra con lápiz azul para distinguir los originales. Se informa que los anexos se encuentran en tamaño oficio, se solicita imprimir en este tamaño.</w:delText>
        </w:r>
      </w:del>
    </w:p>
    <w:p w14:paraId="45C431E2" w14:textId="691E427C" w:rsidR="00AD34B7" w:rsidRPr="00AD34B7" w:rsidDel="00CE6055" w:rsidRDefault="00AD34B7" w:rsidP="00AD34B7">
      <w:pPr>
        <w:tabs>
          <w:tab w:val="left" w:pos="1548"/>
        </w:tabs>
        <w:spacing w:after="0" w:line="240" w:lineRule="auto"/>
        <w:jc w:val="both"/>
        <w:rPr>
          <w:del w:id="385" w:author="Madlen" w:date="2022-05-26T13:50:00Z"/>
          <w:sz w:val="20"/>
          <w:lang w:val="es-ES"/>
        </w:rPr>
      </w:pPr>
      <w:del w:id="386" w:author="Madlen" w:date="2022-05-26T13:50:00Z">
        <w:r w:rsidRPr="00AD34B7" w:rsidDel="00CE6055">
          <w:rPr>
            <w:sz w:val="20"/>
            <w:lang w:val="es-ES"/>
          </w:rPr>
          <w:delText>Todo aspecto que en la postulación, formularios anexos o documentos adjuntos no sea legible, se tendrá por no presentado.</w:delText>
        </w:r>
      </w:del>
    </w:p>
    <w:p w14:paraId="12BA7941" w14:textId="05FCFE7F" w:rsidR="00AD34B7" w:rsidDel="00CE6055" w:rsidRDefault="008F6280" w:rsidP="00AD34B7">
      <w:pPr>
        <w:tabs>
          <w:tab w:val="left" w:pos="1548"/>
        </w:tabs>
        <w:spacing w:after="0" w:line="240" w:lineRule="auto"/>
        <w:jc w:val="both"/>
        <w:rPr>
          <w:del w:id="387" w:author="Madlen" w:date="2022-05-26T13:50:00Z"/>
          <w:b/>
          <w:sz w:val="20"/>
          <w:lang w:val="es-ES"/>
        </w:rPr>
      </w:pPr>
      <w:del w:id="388" w:author="Madlen" w:date="2022-05-26T13:50:00Z">
        <w:r w:rsidRPr="008F6280" w:rsidDel="00CE6055">
          <w:rPr>
            <w:b/>
            <w:bCs/>
            <w:sz w:val="20"/>
            <w:lang w:val="es-ES"/>
          </w:rPr>
          <w:delText xml:space="preserve">En el caso de postulación en línea los documentos deben venir completarse en Word, firmados con tinta azul y la digitalización de documentos debe ser a color, cargados en formato PDF si no, no será evaluado, </w:delText>
        </w:r>
        <w:r w:rsidRPr="008F6280" w:rsidDel="00CE6055">
          <w:rPr>
            <w:b/>
            <w:bCs/>
            <w:sz w:val="20"/>
          </w:rPr>
          <w:delText>Se debe cargar de manera separada para los rubros para no confundir las observaciones de cada rubro</w:delText>
        </w:r>
        <w:r w:rsidRPr="008F6280" w:rsidDel="00CE6055">
          <w:rPr>
            <w:b/>
            <w:bCs/>
            <w:sz w:val="20"/>
            <w:lang w:val="es-ES"/>
          </w:rPr>
          <w:delText xml:space="preserve">. </w:delText>
        </w:r>
        <w:r w:rsidRPr="00F228B7" w:rsidDel="00CE6055">
          <w:rPr>
            <w:b/>
            <w:bCs/>
            <w:sz w:val="20"/>
          </w:rPr>
          <w:delText xml:space="preserve">Documentos ser legibles sin enmiendas, documento original, las digitalizaciones de documentos originales se consideran, los documentos timbrados ante </w:delText>
        </w:r>
        <w:r w:rsidRPr="008F6280" w:rsidDel="00CE6055">
          <w:rPr>
            <w:b/>
            <w:bCs/>
            <w:sz w:val="20"/>
          </w:rPr>
          <w:delText>notario y</w:delText>
        </w:r>
        <w:r w:rsidRPr="00F228B7" w:rsidDel="00CE6055">
          <w:rPr>
            <w:b/>
            <w:bCs/>
            <w:sz w:val="20"/>
          </w:rPr>
          <w:delText xml:space="preserve"> los documentos de ministro de fe del servicio, cualquier </w:delText>
        </w:r>
        <w:r w:rsidRPr="008F6280" w:rsidDel="00CE6055">
          <w:rPr>
            <w:b/>
            <w:bCs/>
            <w:sz w:val="20"/>
          </w:rPr>
          <w:delText>alteración de</w:delText>
        </w:r>
        <w:r w:rsidRPr="00F228B7" w:rsidDel="00CE6055">
          <w:rPr>
            <w:b/>
            <w:bCs/>
            <w:sz w:val="20"/>
          </w:rPr>
          <w:delText xml:space="preserve"> documento en un documento público eso es sancionado con investigación sumaria</w:delText>
        </w:r>
      </w:del>
    </w:p>
    <w:p w14:paraId="16CA7766" w14:textId="55BC1398" w:rsidR="0019140D" w:rsidRPr="00AD34B7" w:rsidDel="00CE6055" w:rsidRDefault="0019140D" w:rsidP="00AD34B7">
      <w:pPr>
        <w:tabs>
          <w:tab w:val="left" w:pos="1548"/>
        </w:tabs>
        <w:spacing w:after="0" w:line="240" w:lineRule="auto"/>
        <w:jc w:val="both"/>
        <w:rPr>
          <w:del w:id="389" w:author="Madlen" w:date="2022-05-26T13:50:00Z"/>
          <w:b/>
          <w:sz w:val="20"/>
          <w:lang w:val="es-ES"/>
        </w:rPr>
      </w:pPr>
    </w:p>
    <w:p w14:paraId="70535427" w14:textId="3461B36F" w:rsidR="00AD34B7" w:rsidRPr="00AD34B7" w:rsidDel="00CE6055" w:rsidRDefault="00AD34B7" w:rsidP="00AD34B7">
      <w:pPr>
        <w:pStyle w:val="Ttulo1"/>
        <w:numPr>
          <w:ilvl w:val="0"/>
          <w:numId w:val="0"/>
        </w:numPr>
        <w:spacing w:before="0" w:after="0" w:line="240" w:lineRule="auto"/>
        <w:ind w:left="432" w:hanging="432"/>
        <w:rPr>
          <w:del w:id="390" w:author="Madlen" w:date="2022-05-26T13:50:00Z"/>
          <w:rFonts w:asciiTheme="minorHAnsi" w:hAnsiTheme="minorHAnsi"/>
          <w:sz w:val="20"/>
          <w:lang w:val="es-ES"/>
        </w:rPr>
      </w:pPr>
      <w:del w:id="391" w:author="Madlen" w:date="2022-05-26T13:50:00Z">
        <w:r w:rsidRPr="00AD34B7" w:rsidDel="00CE6055">
          <w:rPr>
            <w:rFonts w:asciiTheme="minorHAnsi" w:hAnsiTheme="minorHAnsi"/>
            <w:sz w:val="20"/>
            <w:lang w:val="es-ES"/>
          </w:rPr>
          <w:delText>Artículo 9</w:delText>
        </w:r>
        <w:r w:rsidR="00AD4A9E" w:rsidDel="00CE6055">
          <w:rPr>
            <w:rFonts w:asciiTheme="minorHAnsi" w:hAnsiTheme="minorHAnsi"/>
            <w:sz w:val="20"/>
            <w:lang w:val="es-ES"/>
          </w:rPr>
          <w:delText>°</w:delText>
        </w:r>
        <w:r w:rsidRPr="00AD34B7" w:rsidDel="00CE6055">
          <w:rPr>
            <w:rFonts w:asciiTheme="minorHAnsi" w:hAnsiTheme="minorHAnsi"/>
            <w:sz w:val="20"/>
            <w:lang w:val="es-ES"/>
          </w:rPr>
          <w:delText>: Contenido de la carpeta para la Postulación</w:delText>
        </w:r>
      </w:del>
    </w:p>
    <w:p w14:paraId="47D03CAD" w14:textId="232D78E6" w:rsidR="00AD34B7" w:rsidRPr="00AD34B7" w:rsidDel="00CE6055" w:rsidRDefault="00AD34B7" w:rsidP="00AD34B7">
      <w:pPr>
        <w:tabs>
          <w:tab w:val="left" w:pos="1548"/>
        </w:tabs>
        <w:spacing w:after="0" w:line="240" w:lineRule="auto"/>
        <w:jc w:val="both"/>
        <w:rPr>
          <w:del w:id="392" w:author="Madlen" w:date="2022-05-26T13:50:00Z"/>
          <w:sz w:val="20"/>
          <w:lang w:val="es-ES"/>
        </w:rPr>
      </w:pPr>
    </w:p>
    <w:p w14:paraId="1AB490E4" w14:textId="390DDFD5" w:rsidR="00AD34B7" w:rsidRPr="00AD34B7" w:rsidDel="00CE6055" w:rsidRDefault="00AD34B7" w:rsidP="00AD34B7">
      <w:pPr>
        <w:tabs>
          <w:tab w:val="left" w:pos="1548"/>
        </w:tabs>
        <w:spacing w:after="0" w:line="240" w:lineRule="auto"/>
        <w:jc w:val="both"/>
        <w:rPr>
          <w:del w:id="393" w:author="Madlen" w:date="2022-05-26T13:50:00Z"/>
          <w:sz w:val="20"/>
          <w:lang w:val="es-ES"/>
        </w:rPr>
      </w:pPr>
      <w:del w:id="394" w:author="Madlen" w:date="2022-05-26T13:50:00Z">
        <w:r w:rsidRPr="00AD34B7" w:rsidDel="00CE6055">
          <w:rPr>
            <w:sz w:val="20"/>
            <w:lang w:val="es-ES"/>
          </w:rPr>
          <w:delText>Todos los documentos contenidos en la Carpeta de postulación, deben cumplir con lo siguiente:</w:delText>
        </w:r>
      </w:del>
    </w:p>
    <w:p w14:paraId="1C273EB7" w14:textId="6CA36CB4" w:rsidR="00AD34B7" w:rsidRPr="00AD34B7" w:rsidDel="00CE6055" w:rsidRDefault="00AD34B7" w:rsidP="00AD34B7">
      <w:pPr>
        <w:tabs>
          <w:tab w:val="left" w:pos="1548"/>
        </w:tabs>
        <w:spacing w:after="0" w:line="240" w:lineRule="auto"/>
        <w:jc w:val="both"/>
        <w:rPr>
          <w:del w:id="395" w:author="Madlen" w:date="2022-05-26T13:50:00Z"/>
          <w:sz w:val="20"/>
          <w:lang w:val="es-ES"/>
        </w:rPr>
      </w:pPr>
      <w:del w:id="396" w:author="Madlen" w:date="2022-05-26T13:50:00Z">
        <w:r w:rsidRPr="00AD34B7" w:rsidDel="00CE6055">
          <w:rPr>
            <w:sz w:val="20"/>
            <w:lang w:val="es-ES"/>
          </w:rPr>
          <w:delText>Los certificados y formularios (anexos) solicitados para el proceso de selección deben estar timbrados y firmados, con la fecha de emisión, en caso que corresponda, y ser legibles.</w:delText>
        </w:r>
      </w:del>
    </w:p>
    <w:p w14:paraId="289DBBB0" w14:textId="6C8A3687" w:rsidR="00AD34B7" w:rsidDel="00CE6055" w:rsidRDefault="00AD34B7" w:rsidP="00AD34B7">
      <w:pPr>
        <w:tabs>
          <w:tab w:val="left" w:pos="1548"/>
        </w:tabs>
        <w:spacing w:after="0" w:line="240" w:lineRule="auto"/>
        <w:jc w:val="both"/>
        <w:rPr>
          <w:del w:id="397" w:author="Madlen" w:date="2022-05-26T13:50:00Z"/>
          <w:sz w:val="20"/>
          <w:lang w:val="es-ES"/>
        </w:rPr>
      </w:pPr>
      <w:del w:id="398" w:author="Madlen" w:date="2022-05-26T13:50:00Z">
        <w:r w:rsidRPr="00AD34B7" w:rsidDel="00CE6055">
          <w:rPr>
            <w:sz w:val="20"/>
            <w:lang w:val="es-ES"/>
          </w:rPr>
          <w:delText xml:space="preserve">Los documentos que presente el postulante deben ser presentados en </w:delText>
        </w:r>
        <w:r w:rsidRPr="00AD34B7" w:rsidDel="00CE6055">
          <w:rPr>
            <w:sz w:val="20"/>
            <w:u w:val="single"/>
            <w:lang w:val="es-ES"/>
          </w:rPr>
          <w:delText xml:space="preserve">original o </w:delText>
        </w:r>
        <w:r w:rsidR="00A4785D" w:rsidRPr="00AD34B7" w:rsidDel="00CE6055">
          <w:rPr>
            <w:sz w:val="20"/>
            <w:u w:val="single"/>
            <w:lang w:val="es-ES"/>
          </w:rPr>
          <w:delText>fotocopias legalizadas</w:delText>
        </w:r>
        <w:r w:rsidRPr="00AD34B7" w:rsidDel="00CE6055">
          <w:rPr>
            <w:sz w:val="20"/>
            <w:u w:val="single"/>
            <w:lang w:val="es-ES"/>
          </w:rPr>
          <w:delText xml:space="preserve"> ante notario</w:delText>
        </w:r>
        <w:r w:rsidRPr="00AD34B7" w:rsidDel="00CE6055">
          <w:rPr>
            <w:sz w:val="20"/>
            <w:lang w:val="es-ES"/>
          </w:rPr>
          <w:delText>. Sin perjuicio de lo anterior las comisiones, según sea el caso, podrán solicitar la exhibición del documento original por parte del postulante, o en caso de ser necesario, podrá solicitar la verificación de los antecedentes para lo que el secretario de ésta, tomara las medidas pertinentes para hacer efectivo este requerimiento dentro de los plazos establecidos.</w:delText>
        </w:r>
      </w:del>
    </w:p>
    <w:p w14:paraId="4F21B1BE" w14:textId="0D5AC146" w:rsidR="003F54A9" w:rsidDel="00CE6055" w:rsidRDefault="003F54A9" w:rsidP="00AD34B7">
      <w:pPr>
        <w:tabs>
          <w:tab w:val="left" w:pos="1548"/>
        </w:tabs>
        <w:spacing w:after="0" w:line="240" w:lineRule="auto"/>
        <w:jc w:val="both"/>
        <w:rPr>
          <w:del w:id="399" w:author="Madlen" w:date="2022-05-26T13:50:00Z"/>
          <w:sz w:val="20"/>
          <w:lang w:val="es-ES"/>
        </w:rPr>
      </w:pPr>
    </w:p>
    <w:p w14:paraId="13F5E56B" w14:textId="2C60DE01" w:rsidR="003F54A9" w:rsidDel="00CE6055" w:rsidRDefault="003F54A9" w:rsidP="003F54A9">
      <w:pPr>
        <w:tabs>
          <w:tab w:val="left" w:pos="1548"/>
        </w:tabs>
        <w:spacing w:after="0" w:line="240" w:lineRule="auto"/>
        <w:jc w:val="both"/>
        <w:rPr>
          <w:del w:id="400" w:author="Madlen" w:date="2022-05-26T13:50:00Z"/>
          <w:b/>
          <w:sz w:val="20"/>
          <w:lang w:val="es-ES"/>
        </w:rPr>
      </w:pPr>
      <w:del w:id="401" w:author="Madlen" w:date="2022-05-26T13:50:00Z">
        <w:r w:rsidRPr="008F6280" w:rsidDel="00CE6055">
          <w:rPr>
            <w:b/>
            <w:bCs/>
            <w:sz w:val="20"/>
            <w:lang w:val="es-ES"/>
          </w:rPr>
          <w:delText xml:space="preserve">En el caso de postulación en línea los documentos deben venir completarse en Word, firmados con tinta azul y la digitalización de documentos debe ser a color, cargados en formato PDF si no, no será evaluado, </w:delText>
        </w:r>
        <w:r w:rsidRPr="008F6280" w:rsidDel="00CE6055">
          <w:rPr>
            <w:b/>
            <w:bCs/>
            <w:sz w:val="20"/>
          </w:rPr>
          <w:delText>Se debe cargar de manera separada para los rubros para no confundir las observaciones de cada rubro</w:delText>
        </w:r>
        <w:r w:rsidRPr="008F6280" w:rsidDel="00CE6055">
          <w:rPr>
            <w:b/>
            <w:bCs/>
            <w:sz w:val="20"/>
            <w:lang w:val="es-ES"/>
          </w:rPr>
          <w:delText xml:space="preserve">. </w:delText>
        </w:r>
        <w:r w:rsidRPr="00F228B7" w:rsidDel="00CE6055">
          <w:rPr>
            <w:b/>
            <w:bCs/>
            <w:sz w:val="20"/>
          </w:rPr>
          <w:delText xml:space="preserve">Documentos ser legibles sin enmiendas, documento original, las digitalizaciones de documentos originales se consideran, los documentos timbrados ante </w:delText>
        </w:r>
        <w:r w:rsidRPr="008F6280" w:rsidDel="00CE6055">
          <w:rPr>
            <w:b/>
            <w:bCs/>
            <w:sz w:val="20"/>
          </w:rPr>
          <w:delText>notario y</w:delText>
        </w:r>
        <w:r w:rsidRPr="00F228B7" w:rsidDel="00CE6055">
          <w:rPr>
            <w:b/>
            <w:bCs/>
            <w:sz w:val="20"/>
          </w:rPr>
          <w:delText xml:space="preserve"> los documentos de ministro de fe del servicio, cualquier </w:delText>
        </w:r>
        <w:r w:rsidRPr="008F6280" w:rsidDel="00CE6055">
          <w:rPr>
            <w:b/>
            <w:bCs/>
            <w:sz w:val="20"/>
          </w:rPr>
          <w:delText>alteración de</w:delText>
        </w:r>
        <w:r w:rsidRPr="00F228B7" w:rsidDel="00CE6055">
          <w:rPr>
            <w:b/>
            <w:bCs/>
            <w:sz w:val="20"/>
          </w:rPr>
          <w:delText xml:space="preserve"> documento en un documento público eso es sancionado con investigación sumaria</w:delText>
        </w:r>
      </w:del>
    </w:p>
    <w:p w14:paraId="2D07813E" w14:textId="1B3189BB" w:rsidR="003F54A9" w:rsidRPr="00AD34B7" w:rsidDel="00CE6055" w:rsidRDefault="003F54A9" w:rsidP="00AD34B7">
      <w:pPr>
        <w:tabs>
          <w:tab w:val="left" w:pos="1548"/>
        </w:tabs>
        <w:spacing w:after="0" w:line="240" w:lineRule="auto"/>
        <w:jc w:val="both"/>
        <w:rPr>
          <w:del w:id="402" w:author="Madlen" w:date="2022-05-26T13:50:00Z"/>
          <w:sz w:val="20"/>
          <w:lang w:val="es-ES"/>
        </w:rPr>
      </w:pPr>
    </w:p>
    <w:p w14:paraId="4636142C" w14:textId="2F930D91" w:rsidR="00AD34B7" w:rsidRPr="00AD34B7" w:rsidDel="00CE6055" w:rsidRDefault="00AD34B7" w:rsidP="00AD34B7">
      <w:pPr>
        <w:tabs>
          <w:tab w:val="left" w:pos="1548"/>
        </w:tabs>
        <w:spacing w:after="0" w:line="240" w:lineRule="auto"/>
        <w:jc w:val="both"/>
        <w:rPr>
          <w:del w:id="403" w:author="Madlen" w:date="2022-05-26T13:50:00Z"/>
          <w:sz w:val="20"/>
          <w:lang w:val="es-ES"/>
        </w:rPr>
      </w:pPr>
      <w:del w:id="404" w:author="Madlen" w:date="2022-05-26T13:50:00Z">
        <w:r w:rsidRPr="00AD34B7" w:rsidDel="00CE6055">
          <w:rPr>
            <w:sz w:val="20"/>
            <w:lang w:val="es-ES"/>
          </w:rPr>
          <w:delText>Atendidas las consideraciones generales, el contenido de la carpeta de postulación deberá ser el siguiente y en el orden indicado:</w:delText>
        </w:r>
      </w:del>
    </w:p>
    <w:p w14:paraId="23B0AF88" w14:textId="377C3AEF" w:rsidR="00AD34B7" w:rsidRPr="00AD34B7" w:rsidDel="00CE6055" w:rsidRDefault="00AD34B7" w:rsidP="00AD34B7">
      <w:pPr>
        <w:tabs>
          <w:tab w:val="left" w:pos="1548"/>
        </w:tabs>
        <w:spacing w:after="0" w:line="240" w:lineRule="auto"/>
        <w:jc w:val="both"/>
        <w:rPr>
          <w:del w:id="405" w:author="Madlen" w:date="2022-05-26T13:50:00Z"/>
          <w:sz w:val="20"/>
          <w:lang w:val="es-ES"/>
        </w:rPr>
      </w:pPr>
    </w:p>
    <w:p w14:paraId="4C4ABC30" w14:textId="56AF0FF4" w:rsidR="00AD34B7" w:rsidRPr="00AD34B7" w:rsidDel="00CE6055" w:rsidRDefault="00AD34B7" w:rsidP="00AD34B7">
      <w:pPr>
        <w:numPr>
          <w:ilvl w:val="0"/>
          <w:numId w:val="21"/>
        </w:numPr>
        <w:tabs>
          <w:tab w:val="left" w:pos="1548"/>
        </w:tabs>
        <w:spacing w:after="0" w:line="240" w:lineRule="auto"/>
        <w:jc w:val="both"/>
        <w:rPr>
          <w:del w:id="406" w:author="Madlen" w:date="2022-05-26T13:50:00Z"/>
          <w:sz w:val="20"/>
          <w:lang w:val="es-ES"/>
        </w:rPr>
      </w:pPr>
      <w:del w:id="407" w:author="Madlen" w:date="2022-05-26T13:50:00Z">
        <w:r w:rsidRPr="00AD34B7" w:rsidDel="00CE6055">
          <w:rPr>
            <w:sz w:val="20"/>
            <w:lang w:val="es-ES"/>
          </w:rPr>
          <w:delText>Carátula de prese</w:delText>
        </w:r>
        <w:r w:rsidR="0080126F" w:rsidDel="00CE6055">
          <w:rPr>
            <w:sz w:val="20"/>
            <w:lang w:val="es-ES"/>
          </w:rPr>
          <w:delText>ntación de postulación (Anexo N°</w:delText>
        </w:r>
        <w:r w:rsidRPr="00AD34B7" w:rsidDel="00CE6055">
          <w:rPr>
            <w:sz w:val="20"/>
            <w:lang w:val="es-ES"/>
          </w:rPr>
          <w:delText xml:space="preserve"> 2), 2 copias una en el sobre de postulación y la otra será timbrada y devuelta como comprobante de postulación.</w:delText>
        </w:r>
      </w:del>
    </w:p>
    <w:p w14:paraId="6A2257B9" w14:textId="1503D76A" w:rsidR="00AD34B7" w:rsidRPr="00AD34B7" w:rsidDel="00CE6055" w:rsidRDefault="00AD34B7" w:rsidP="00AD34B7">
      <w:pPr>
        <w:tabs>
          <w:tab w:val="left" w:pos="1548"/>
        </w:tabs>
        <w:spacing w:after="0" w:line="240" w:lineRule="auto"/>
        <w:jc w:val="both"/>
        <w:rPr>
          <w:del w:id="408" w:author="Madlen" w:date="2022-05-26T13:50:00Z"/>
          <w:sz w:val="20"/>
          <w:lang w:val="es-ES"/>
        </w:rPr>
      </w:pPr>
    </w:p>
    <w:p w14:paraId="428C4FB0" w14:textId="04D80854" w:rsidR="00AD34B7" w:rsidRPr="00AD34B7" w:rsidDel="00CE6055" w:rsidRDefault="00AD34B7" w:rsidP="00AD34B7">
      <w:pPr>
        <w:numPr>
          <w:ilvl w:val="0"/>
          <w:numId w:val="21"/>
        </w:numPr>
        <w:tabs>
          <w:tab w:val="left" w:pos="1548"/>
        </w:tabs>
        <w:spacing w:after="0" w:line="240" w:lineRule="auto"/>
        <w:jc w:val="both"/>
        <w:rPr>
          <w:del w:id="409" w:author="Madlen" w:date="2022-05-26T13:50:00Z"/>
          <w:sz w:val="20"/>
          <w:lang w:val="es-ES"/>
        </w:rPr>
      </w:pPr>
      <w:del w:id="410" w:author="Madlen" w:date="2022-05-26T13:50:00Z">
        <w:r w:rsidRPr="00AD34B7" w:rsidDel="00CE6055">
          <w:rPr>
            <w:sz w:val="20"/>
            <w:lang w:val="es-ES"/>
          </w:rPr>
          <w:delText>For</w:delText>
        </w:r>
        <w:r w:rsidR="0080126F" w:rsidDel="00CE6055">
          <w:rPr>
            <w:sz w:val="20"/>
            <w:lang w:val="es-ES"/>
          </w:rPr>
          <w:delText>mulario de Postulación (Anexo N°</w:delText>
        </w:r>
        <w:r w:rsidRPr="00AD34B7" w:rsidDel="00CE6055">
          <w:rPr>
            <w:sz w:val="20"/>
            <w:lang w:val="es-ES"/>
          </w:rPr>
          <w:delText xml:space="preserve"> 3), debidamente completo y firmado, por el postulante. </w:delText>
        </w:r>
      </w:del>
    </w:p>
    <w:p w14:paraId="1BD9F9F7" w14:textId="6EC436A2" w:rsidR="00AD34B7" w:rsidRPr="00AD34B7" w:rsidDel="00CE6055" w:rsidRDefault="00AD34B7" w:rsidP="00AD34B7">
      <w:pPr>
        <w:tabs>
          <w:tab w:val="left" w:pos="1548"/>
        </w:tabs>
        <w:spacing w:after="0" w:line="240" w:lineRule="auto"/>
        <w:jc w:val="both"/>
        <w:rPr>
          <w:del w:id="411" w:author="Madlen" w:date="2022-05-26T13:50:00Z"/>
          <w:sz w:val="20"/>
          <w:lang w:val="es-ES"/>
        </w:rPr>
      </w:pPr>
    </w:p>
    <w:p w14:paraId="14574935" w14:textId="285559D1" w:rsidR="00AD34B7" w:rsidDel="00CE6055" w:rsidRDefault="00AD34B7" w:rsidP="00AD34B7">
      <w:pPr>
        <w:numPr>
          <w:ilvl w:val="0"/>
          <w:numId w:val="21"/>
        </w:numPr>
        <w:tabs>
          <w:tab w:val="left" w:pos="1548"/>
        </w:tabs>
        <w:spacing w:after="0" w:line="240" w:lineRule="auto"/>
        <w:jc w:val="both"/>
        <w:rPr>
          <w:del w:id="412" w:author="Madlen" w:date="2022-05-26T13:50:00Z"/>
          <w:sz w:val="20"/>
          <w:lang w:val="es-ES"/>
        </w:rPr>
      </w:pPr>
      <w:del w:id="413" w:author="Madlen" w:date="2022-05-26T13:50:00Z">
        <w:r w:rsidRPr="00AD34B7" w:rsidDel="00CE6055">
          <w:rPr>
            <w:sz w:val="20"/>
            <w:lang w:val="es-ES"/>
          </w:rPr>
          <w:delText>Detalle de la d</w:delText>
        </w:r>
        <w:r w:rsidR="0080126F" w:rsidDel="00CE6055">
          <w:rPr>
            <w:sz w:val="20"/>
            <w:lang w:val="es-ES"/>
          </w:rPr>
          <w:delText>ocumentación entregada (Anexo N°</w:delText>
        </w:r>
        <w:r w:rsidRPr="00AD34B7" w:rsidDel="00CE6055">
          <w:rPr>
            <w:sz w:val="20"/>
            <w:lang w:val="es-ES"/>
          </w:rPr>
          <w:delText xml:space="preserve"> 4).</w:delText>
        </w:r>
      </w:del>
    </w:p>
    <w:p w14:paraId="3DC8D93E" w14:textId="6D63633E" w:rsidR="00A4785D" w:rsidDel="00CE6055" w:rsidRDefault="00A4785D" w:rsidP="00A4785D">
      <w:pPr>
        <w:pStyle w:val="Prrafodelista"/>
        <w:rPr>
          <w:del w:id="414" w:author="Madlen" w:date="2022-05-26T13:50:00Z"/>
          <w:sz w:val="20"/>
          <w:lang w:val="es-ES"/>
        </w:rPr>
      </w:pPr>
    </w:p>
    <w:p w14:paraId="44FAF69C" w14:textId="73D06F89" w:rsidR="008231B7" w:rsidDel="00CE6055" w:rsidRDefault="008231B7" w:rsidP="00AD34B7">
      <w:pPr>
        <w:numPr>
          <w:ilvl w:val="0"/>
          <w:numId w:val="21"/>
        </w:numPr>
        <w:tabs>
          <w:tab w:val="left" w:pos="1548"/>
        </w:tabs>
        <w:spacing w:after="0" w:line="240" w:lineRule="auto"/>
        <w:jc w:val="both"/>
        <w:rPr>
          <w:del w:id="415" w:author="Madlen" w:date="2022-05-26T13:50:00Z"/>
          <w:sz w:val="20"/>
          <w:lang w:val="es-ES"/>
        </w:rPr>
      </w:pPr>
      <w:del w:id="416" w:author="Madlen" w:date="2022-05-26T13:50:00Z">
        <w:r w:rsidDel="00CE6055">
          <w:rPr>
            <w:sz w:val="20"/>
            <w:lang w:val="es-ES"/>
          </w:rPr>
          <w:delText>Carta de respaldo de la jefatura directa</w:delText>
        </w:r>
        <w:r w:rsidR="00D27CB5" w:rsidDel="00CE6055">
          <w:rPr>
            <w:sz w:val="20"/>
            <w:lang w:val="es-ES"/>
          </w:rPr>
          <w:delText xml:space="preserve"> especificando que médicos cubrirán la ausencia del funcionario.</w:delText>
        </w:r>
      </w:del>
    </w:p>
    <w:p w14:paraId="3746F28B" w14:textId="1E53D355" w:rsidR="008231B7" w:rsidDel="00CE6055" w:rsidRDefault="008231B7" w:rsidP="008231B7">
      <w:pPr>
        <w:pStyle w:val="Prrafodelista"/>
        <w:rPr>
          <w:del w:id="417" w:author="Madlen" w:date="2022-05-26T13:50:00Z"/>
          <w:sz w:val="20"/>
          <w:lang w:val="es-ES"/>
        </w:rPr>
      </w:pPr>
    </w:p>
    <w:p w14:paraId="6A2562AA" w14:textId="27B9D4D5" w:rsidR="008231B7" w:rsidRPr="00AD34B7" w:rsidDel="00CE6055" w:rsidRDefault="008231B7" w:rsidP="00AD34B7">
      <w:pPr>
        <w:numPr>
          <w:ilvl w:val="0"/>
          <w:numId w:val="21"/>
        </w:numPr>
        <w:tabs>
          <w:tab w:val="left" w:pos="1548"/>
        </w:tabs>
        <w:spacing w:after="0" w:line="240" w:lineRule="auto"/>
        <w:jc w:val="both"/>
        <w:rPr>
          <w:del w:id="418" w:author="Madlen" w:date="2022-05-26T13:50:00Z"/>
          <w:sz w:val="20"/>
          <w:lang w:val="es-ES"/>
        </w:rPr>
      </w:pPr>
      <w:del w:id="419" w:author="Madlen" w:date="2022-05-26T13:50:00Z">
        <w:r w:rsidDel="00CE6055">
          <w:rPr>
            <w:sz w:val="20"/>
            <w:lang w:val="es-ES"/>
          </w:rPr>
          <w:delText xml:space="preserve">Carta de respaldo de la </w:delText>
        </w:r>
        <w:r w:rsidR="00D27CB5" w:rsidDel="00CE6055">
          <w:rPr>
            <w:sz w:val="20"/>
            <w:lang w:val="es-ES"/>
          </w:rPr>
          <w:delText>S</w:delText>
        </w:r>
        <w:r w:rsidDel="00CE6055">
          <w:rPr>
            <w:sz w:val="20"/>
            <w:lang w:val="es-ES"/>
          </w:rPr>
          <w:delText xml:space="preserve">ubdirección </w:delText>
        </w:r>
        <w:r w:rsidR="00D27CB5" w:rsidDel="00CE6055">
          <w:rPr>
            <w:sz w:val="20"/>
            <w:lang w:val="es-ES"/>
          </w:rPr>
          <w:delText>Médica</w:delText>
        </w:r>
        <w:r w:rsidDel="00CE6055">
          <w:rPr>
            <w:sz w:val="20"/>
            <w:lang w:val="es-ES"/>
          </w:rPr>
          <w:delText>.</w:delText>
        </w:r>
      </w:del>
    </w:p>
    <w:p w14:paraId="73A02CE0" w14:textId="1F26B092" w:rsidR="00AD34B7" w:rsidRPr="00AD34B7" w:rsidDel="00CE6055" w:rsidRDefault="00AD34B7" w:rsidP="00AD34B7">
      <w:pPr>
        <w:tabs>
          <w:tab w:val="left" w:pos="1548"/>
        </w:tabs>
        <w:spacing w:after="0" w:line="240" w:lineRule="auto"/>
        <w:jc w:val="both"/>
        <w:rPr>
          <w:del w:id="420" w:author="Madlen" w:date="2022-05-26T13:50:00Z"/>
          <w:sz w:val="20"/>
          <w:lang w:val="es-ES"/>
        </w:rPr>
      </w:pPr>
    </w:p>
    <w:p w14:paraId="62E6772C" w14:textId="6EA47564" w:rsidR="00AD34B7" w:rsidRPr="000217E5" w:rsidDel="00CE6055" w:rsidRDefault="00AD34B7" w:rsidP="00AD34B7">
      <w:pPr>
        <w:numPr>
          <w:ilvl w:val="0"/>
          <w:numId w:val="21"/>
        </w:numPr>
        <w:tabs>
          <w:tab w:val="left" w:pos="1548"/>
        </w:tabs>
        <w:spacing w:after="0" w:line="240" w:lineRule="auto"/>
        <w:jc w:val="both"/>
        <w:rPr>
          <w:del w:id="421" w:author="Madlen" w:date="2022-05-26T13:50:00Z"/>
          <w:sz w:val="20"/>
          <w:lang w:val="es-ES"/>
        </w:rPr>
      </w:pPr>
      <w:del w:id="422" w:author="Madlen" w:date="2022-05-26T13:50:00Z">
        <w:r w:rsidRPr="000217E5" w:rsidDel="00CE6055">
          <w:rPr>
            <w:sz w:val="20"/>
            <w:lang w:val="es-ES_tradnl"/>
          </w:rPr>
          <w:delText xml:space="preserve">Carta del respectivo </w:delText>
        </w:r>
        <w:r w:rsidR="00D27CB5" w:rsidRPr="000217E5" w:rsidDel="00CE6055">
          <w:rPr>
            <w:sz w:val="20"/>
            <w:lang w:val="es-ES_tradnl"/>
          </w:rPr>
          <w:delText>director</w:delText>
        </w:r>
        <w:r w:rsidRPr="000217E5" w:rsidDel="00CE6055">
          <w:rPr>
            <w:sz w:val="20"/>
            <w:lang w:val="es-ES_tradnl"/>
          </w:rPr>
          <w:delText xml:space="preserve"> del Establecimiento de desempeño del postulante, que </w:delText>
        </w:r>
        <w:r w:rsidRPr="000217E5" w:rsidDel="00CE6055">
          <w:rPr>
            <w:b/>
            <w:sz w:val="20"/>
            <w:u w:val="single"/>
            <w:lang w:val="es-ES_tradnl"/>
          </w:rPr>
          <w:delText>Autorice</w:delText>
        </w:r>
        <w:r w:rsidRPr="000217E5" w:rsidDel="00CE6055">
          <w:rPr>
            <w:sz w:val="20"/>
            <w:lang w:val="es-ES_tradnl"/>
          </w:rPr>
          <w:delText xml:space="preserve"> el requerimiento de formarse en el Programa de Subespecialización priorizado, y que señale disponibilidad de horas de su dotación para contratación en jornada de 44 horas, si quedara seleccionado. </w:delText>
        </w:r>
      </w:del>
    </w:p>
    <w:p w14:paraId="3E76BF1B" w14:textId="363864BB" w:rsidR="00AD34B7" w:rsidRPr="00AD34B7" w:rsidDel="00CE6055" w:rsidRDefault="00AD34B7" w:rsidP="00AD34B7">
      <w:pPr>
        <w:tabs>
          <w:tab w:val="left" w:pos="1548"/>
        </w:tabs>
        <w:spacing w:after="0" w:line="240" w:lineRule="auto"/>
        <w:jc w:val="both"/>
        <w:rPr>
          <w:del w:id="423" w:author="Madlen" w:date="2022-05-26T13:50:00Z"/>
          <w:sz w:val="20"/>
          <w:lang w:val="es-ES"/>
        </w:rPr>
      </w:pPr>
    </w:p>
    <w:p w14:paraId="6C8E4CC4" w14:textId="41FE0B97" w:rsidR="00AD34B7" w:rsidRPr="00AD34B7" w:rsidDel="00CE6055" w:rsidRDefault="00AD34B7" w:rsidP="00AD34B7">
      <w:pPr>
        <w:numPr>
          <w:ilvl w:val="0"/>
          <w:numId w:val="21"/>
        </w:numPr>
        <w:tabs>
          <w:tab w:val="left" w:pos="1548"/>
        </w:tabs>
        <w:spacing w:after="0" w:line="240" w:lineRule="auto"/>
        <w:jc w:val="both"/>
        <w:rPr>
          <w:del w:id="424" w:author="Madlen" w:date="2022-05-26T13:50:00Z"/>
          <w:sz w:val="20"/>
          <w:lang w:val="es-ES"/>
        </w:rPr>
      </w:pPr>
      <w:del w:id="425" w:author="Madlen" w:date="2022-05-26T13:50:00Z">
        <w:r w:rsidRPr="00AD34B7" w:rsidDel="00CE6055">
          <w:rPr>
            <w:sz w:val="20"/>
            <w:lang w:val="es-ES"/>
          </w:rPr>
          <w:delText>Certificado/s de antigüedad laboral o Rel</w:delText>
        </w:r>
        <w:r w:rsidR="0080126F" w:rsidDel="00CE6055">
          <w:rPr>
            <w:sz w:val="20"/>
            <w:lang w:val="es-ES"/>
          </w:rPr>
          <w:delText>ación de Servicio. (Anexo N°</w:delText>
        </w:r>
        <w:r w:rsidRPr="00AD34B7" w:rsidDel="00CE6055">
          <w:rPr>
            <w:sz w:val="20"/>
            <w:lang w:val="es-ES"/>
          </w:rPr>
          <w:delText xml:space="preserve"> 5)</w:delText>
        </w:r>
      </w:del>
    </w:p>
    <w:p w14:paraId="2A23F2DE" w14:textId="4A0F89E1" w:rsidR="00AD34B7" w:rsidRPr="00AD34B7" w:rsidDel="00CE6055" w:rsidRDefault="00AD34B7" w:rsidP="00AD34B7">
      <w:pPr>
        <w:tabs>
          <w:tab w:val="left" w:pos="1548"/>
        </w:tabs>
        <w:spacing w:after="0" w:line="240" w:lineRule="auto"/>
        <w:jc w:val="both"/>
        <w:rPr>
          <w:del w:id="426" w:author="Madlen" w:date="2022-05-26T13:50:00Z"/>
          <w:sz w:val="20"/>
          <w:lang w:val="es-ES"/>
        </w:rPr>
      </w:pPr>
    </w:p>
    <w:p w14:paraId="4028E545" w14:textId="3A0ADC04" w:rsidR="00AD34B7" w:rsidRPr="00AD34B7" w:rsidDel="00CE6055" w:rsidRDefault="00AD34B7" w:rsidP="00AD34B7">
      <w:pPr>
        <w:numPr>
          <w:ilvl w:val="0"/>
          <w:numId w:val="21"/>
        </w:numPr>
        <w:tabs>
          <w:tab w:val="left" w:pos="1548"/>
        </w:tabs>
        <w:spacing w:after="0" w:line="240" w:lineRule="auto"/>
        <w:jc w:val="both"/>
        <w:rPr>
          <w:del w:id="427" w:author="Madlen" w:date="2022-05-26T13:50:00Z"/>
          <w:sz w:val="20"/>
          <w:lang w:val="es-ES"/>
        </w:rPr>
      </w:pPr>
      <w:del w:id="428" w:author="Madlen" w:date="2022-05-26T13:50:00Z">
        <w:r w:rsidRPr="00AD34B7" w:rsidDel="00CE6055">
          <w:rPr>
            <w:sz w:val="20"/>
            <w:lang w:val="es-ES"/>
          </w:rPr>
          <w:delText xml:space="preserve">Copia simple de la Cédula de Identidad o Certificado de Residencia definitiva en Chile si corresponde. </w:delText>
        </w:r>
      </w:del>
    </w:p>
    <w:p w14:paraId="7BF071DD" w14:textId="4DA757E0" w:rsidR="00AD34B7" w:rsidRPr="00AD34B7" w:rsidDel="00CE6055" w:rsidRDefault="00AD34B7" w:rsidP="00AD34B7">
      <w:pPr>
        <w:tabs>
          <w:tab w:val="left" w:pos="1548"/>
        </w:tabs>
        <w:spacing w:after="0" w:line="240" w:lineRule="auto"/>
        <w:jc w:val="both"/>
        <w:rPr>
          <w:del w:id="429" w:author="Madlen" w:date="2022-05-26T13:50:00Z"/>
          <w:sz w:val="20"/>
          <w:lang w:val="es-ES"/>
        </w:rPr>
      </w:pPr>
    </w:p>
    <w:p w14:paraId="524D1768" w14:textId="6532ABFD" w:rsidR="00AD34B7" w:rsidRPr="00AD34B7" w:rsidDel="00CE6055" w:rsidRDefault="00AD34B7" w:rsidP="00AD34B7">
      <w:pPr>
        <w:numPr>
          <w:ilvl w:val="0"/>
          <w:numId w:val="21"/>
        </w:numPr>
        <w:tabs>
          <w:tab w:val="left" w:pos="1548"/>
        </w:tabs>
        <w:spacing w:after="0" w:line="240" w:lineRule="auto"/>
        <w:jc w:val="both"/>
        <w:rPr>
          <w:del w:id="430" w:author="Madlen" w:date="2022-05-26T13:50:00Z"/>
          <w:sz w:val="20"/>
          <w:lang w:val="es-ES"/>
        </w:rPr>
      </w:pPr>
      <w:del w:id="431" w:author="Madlen" w:date="2022-05-26T13:50:00Z">
        <w:r w:rsidRPr="00AD34B7" w:rsidDel="00CE6055">
          <w:rPr>
            <w:sz w:val="20"/>
            <w:lang w:val="es-ES"/>
          </w:rPr>
          <w:delText>Certificado de Título de Médico Cirujano Original o Fotocopia legalizada (se aceptan como originales aquellos certificados impresos con firma digital avanzada que cuenten con algún medio de validación automática (Código QR, Código de Verificación u otro equivalente). Para médicos que hayan cursado su formación en país extranjero, además deben presentar certificado de EUNACOM aprobado o resolución que aprueba la validación del título según corresponda.</w:delText>
        </w:r>
      </w:del>
    </w:p>
    <w:p w14:paraId="7287CED0" w14:textId="63FCFE65" w:rsidR="00AD34B7" w:rsidRPr="00AD34B7" w:rsidDel="00CE6055" w:rsidRDefault="00AD34B7" w:rsidP="00AD34B7">
      <w:pPr>
        <w:tabs>
          <w:tab w:val="left" w:pos="1548"/>
        </w:tabs>
        <w:spacing w:after="0" w:line="240" w:lineRule="auto"/>
        <w:jc w:val="both"/>
        <w:rPr>
          <w:del w:id="432" w:author="Madlen" w:date="2022-05-26T13:50:00Z"/>
          <w:sz w:val="20"/>
          <w:lang w:val="es-ES"/>
        </w:rPr>
      </w:pPr>
    </w:p>
    <w:p w14:paraId="5F160031" w14:textId="6B88F747" w:rsidR="00AD34B7" w:rsidRPr="00AD34B7" w:rsidDel="00CE6055" w:rsidRDefault="00AD34B7" w:rsidP="00AD34B7">
      <w:pPr>
        <w:numPr>
          <w:ilvl w:val="0"/>
          <w:numId w:val="21"/>
        </w:numPr>
        <w:tabs>
          <w:tab w:val="left" w:pos="1548"/>
        </w:tabs>
        <w:spacing w:after="0" w:line="240" w:lineRule="auto"/>
        <w:jc w:val="both"/>
        <w:rPr>
          <w:del w:id="433" w:author="Madlen" w:date="2022-05-26T13:50:00Z"/>
          <w:sz w:val="20"/>
          <w:lang w:val="es-ES"/>
        </w:rPr>
      </w:pPr>
      <w:del w:id="434" w:author="Madlen" w:date="2022-05-26T13:50:00Z">
        <w:r w:rsidRPr="00AD34B7" w:rsidDel="00CE6055">
          <w:rPr>
            <w:sz w:val="20"/>
            <w:lang w:val="es-ES"/>
          </w:rPr>
          <w:delText xml:space="preserve">Certificado de título de la Especialidad o certificado de CONACEM aprobado, según corresponda, que señale la nota de egreso en los casos pertinentes. </w:delText>
        </w:r>
      </w:del>
    </w:p>
    <w:p w14:paraId="6A1230BD" w14:textId="00834453" w:rsidR="00AD34B7" w:rsidRPr="00AD34B7" w:rsidDel="00CE6055" w:rsidRDefault="00AD34B7" w:rsidP="00AD34B7">
      <w:pPr>
        <w:tabs>
          <w:tab w:val="left" w:pos="1548"/>
        </w:tabs>
        <w:spacing w:after="0" w:line="240" w:lineRule="auto"/>
        <w:jc w:val="both"/>
        <w:rPr>
          <w:del w:id="435" w:author="Madlen" w:date="2022-05-26T13:50:00Z"/>
          <w:sz w:val="20"/>
          <w:lang w:val="es-ES"/>
        </w:rPr>
      </w:pPr>
    </w:p>
    <w:p w14:paraId="56E4B3CD" w14:textId="567D2655" w:rsidR="00AD34B7" w:rsidRPr="00AD34B7" w:rsidDel="00CE6055" w:rsidRDefault="00AD34B7" w:rsidP="00AD34B7">
      <w:pPr>
        <w:numPr>
          <w:ilvl w:val="0"/>
          <w:numId w:val="21"/>
        </w:numPr>
        <w:tabs>
          <w:tab w:val="left" w:pos="1548"/>
        </w:tabs>
        <w:spacing w:after="0" w:line="240" w:lineRule="auto"/>
        <w:jc w:val="both"/>
        <w:rPr>
          <w:del w:id="436" w:author="Madlen" w:date="2022-05-26T13:50:00Z"/>
          <w:sz w:val="20"/>
          <w:lang w:val="es-ES"/>
        </w:rPr>
      </w:pPr>
      <w:del w:id="437" w:author="Madlen" w:date="2022-05-26T13:50:00Z">
        <w:r w:rsidRPr="00AD34B7" w:rsidDel="00CE6055">
          <w:rPr>
            <w:sz w:val="20"/>
            <w:lang w:val="es-ES"/>
          </w:rPr>
          <w:delText xml:space="preserve">Certificado de inscripción en el Registro de Prestadores Individuales de Salud de la Superintendencia de Salud, el cual puede ser obtenido en el siguiente sitio web: </w:delText>
        </w:r>
        <w:r w:rsidR="00DD28F8" w:rsidDel="00CE6055">
          <w:fldChar w:fldCharType="begin"/>
        </w:r>
        <w:r w:rsidR="00DD28F8" w:rsidDel="00CE6055">
          <w:delInstrText xml:space="preserve"> HYPERLINK "http://webserver.superdesalud.gob.cl/bases/prestadoresindividuales.nsf/buscador?openForm" </w:delInstrText>
        </w:r>
        <w:r w:rsidR="00DD28F8" w:rsidDel="00CE6055">
          <w:fldChar w:fldCharType="separate"/>
        </w:r>
        <w:r w:rsidRPr="00AD34B7" w:rsidDel="00CE6055">
          <w:rPr>
            <w:rStyle w:val="Hipervnculo"/>
            <w:sz w:val="20"/>
            <w:lang w:val="es-ES"/>
          </w:rPr>
          <w:delText>http://webserver.superdesalud.gob.cl/bases/prestadoresindividuales.nsf/buscador?openForm</w:delText>
        </w:r>
        <w:r w:rsidR="00DD28F8" w:rsidDel="00CE6055">
          <w:rPr>
            <w:rStyle w:val="Hipervnculo"/>
            <w:sz w:val="20"/>
            <w:lang w:val="es-ES"/>
          </w:rPr>
          <w:fldChar w:fldCharType="end"/>
        </w:r>
        <w:r w:rsidR="0080126F" w:rsidDel="00CE6055">
          <w:rPr>
            <w:sz w:val="20"/>
            <w:lang w:val="es-ES"/>
          </w:rPr>
          <w:delText>, en é</w:delText>
        </w:r>
        <w:r w:rsidRPr="00AD34B7" w:rsidDel="00CE6055">
          <w:rPr>
            <w:sz w:val="20"/>
            <w:lang w:val="es-ES"/>
          </w:rPr>
          <w:delText xml:space="preserve">ste certificado debe constar el título de especialista pertinente con la subespecialidad postulada. </w:delText>
        </w:r>
      </w:del>
    </w:p>
    <w:p w14:paraId="1ED2A3F4" w14:textId="1A3469D1" w:rsidR="00AD34B7" w:rsidRPr="00AD34B7" w:rsidDel="00CE6055" w:rsidRDefault="00AD34B7" w:rsidP="00AD34B7">
      <w:pPr>
        <w:tabs>
          <w:tab w:val="left" w:pos="1548"/>
        </w:tabs>
        <w:spacing w:after="0" w:line="240" w:lineRule="auto"/>
        <w:jc w:val="both"/>
        <w:rPr>
          <w:del w:id="438" w:author="Madlen" w:date="2022-05-26T13:50:00Z"/>
          <w:sz w:val="20"/>
          <w:lang w:val="es-ES"/>
        </w:rPr>
      </w:pPr>
    </w:p>
    <w:p w14:paraId="11E89160" w14:textId="020E18FE" w:rsidR="00AD34B7" w:rsidRPr="00AD34B7" w:rsidDel="00CE6055" w:rsidRDefault="00AD34B7" w:rsidP="00AD34B7">
      <w:pPr>
        <w:numPr>
          <w:ilvl w:val="0"/>
          <w:numId w:val="21"/>
        </w:numPr>
        <w:tabs>
          <w:tab w:val="left" w:pos="1548"/>
        </w:tabs>
        <w:spacing w:after="0" w:line="240" w:lineRule="auto"/>
        <w:jc w:val="both"/>
        <w:rPr>
          <w:del w:id="439" w:author="Madlen" w:date="2022-05-26T13:50:00Z"/>
          <w:sz w:val="20"/>
          <w:lang w:val="es-ES"/>
        </w:rPr>
      </w:pPr>
      <w:del w:id="440" w:author="Madlen" w:date="2022-05-26T13:50:00Z">
        <w:r w:rsidRPr="00AD34B7" w:rsidDel="00CE6055">
          <w:rPr>
            <w:sz w:val="20"/>
            <w:lang w:val="es-ES"/>
          </w:rPr>
          <w:delText>Declaración Jurada Simple (Anexo N</w:delText>
        </w:r>
        <w:r w:rsidR="0080126F" w:rsidDel="00CE6055">
          <w:rPr>
            <w:sz w:val="20"/>
            <w:lang w:val="es-ES"/>
          </w:rPr>
          <w:delText>°</w:delText>
        </w:r>
        <w:r w:rsidRPr="00AD34B7" w:rsidDel="00CE6055">
          <w:rPr>
            <w:sz w:val="20"/>
            <w:lang w:val="es-ES"/>
          </w:rPr>
          <w:delText xml:space="preserve"> 6). Firmado, solo en caso de corresponder adjuntar Resolución de Termino de beca sin sanción original o fotocopia legalizada.</w:delText>
        </w:r>
      </w:del>
    </w:p>
    <w:p w14:paraId="221DB92A" w14:textId="71E168B7" w:rsidR="00AD34B7" w:rsidRPr="00AD34B7" w:rsidDel="00CE6055" w:rsidRDefault="00AD34B7" w:rsidP="00AD34B7">
      <w:pPr>
        <w:tabs>
          <w:tab w:val="left" w:pos="1548"/>
        </w:tabs>
        <w:spacing w:after="0" w:line="240" w:lineRule="auto"/>
        <w:jc w:val="both"/>
        <w:rPr>
          <w:del w:id="441" w:author="Madlen" w:date="2022-05-26T13:50:00Z"/>
          <w:sz w:val="20"/>
          <w:lang w:val="es-ES"/>
        </w:rPr>
      </w:pPr>
    </w:p>
    <w:p w14:paraId="6F9B61D0" w14:textId="75406B16" w:rsidR="00A15CA3" w:rsidRPr="00DE2135" w:rsidDel="00CE6055" w:rsidRDefault="00A15CA3" w:rsidP="00A15CA3">
      <w:pPr>
        <w:numPr>
          <w:ilvl w:val="0"/>
          <w:numId w:val="21"/>
        </w:numPr>
        <w:tabs>
          <w:tab w:val="left" w:pos="1548"/>
        </w:tabs>
        <w:spacing w:after="0" w:line="240" w:lineRule="auto"/>
        <w:jc w:val="both"/>
        <w:rPr>
          <w:del w:id="442" w:author="Madlen" w:date="2022-05-26T13:50:00Z"/>
          <w:sz w:val="20"/>
          <w:lang w:val="es-ES"/>
        </w:rPr>
      </w:pPr>
      <w:del w:id="443" w:author="Madlen" w:date="2022-05-26T13:50:00Z">
        <w:r w:rsidDel="00CE6055">
          <w:rPr>
            <w:sz w:val="20"/>
            <w:lang w:val="es-ES"/>
          </w:rPr>
          <w:delText>Anexo de pertinencia: Breve</w:delText>
        </w:r>
        <w:r w:rsidRPr="00DE2135" w:rsidDel="00CE6055">
          <w:rPr>
            <w:sz w:val="20"/>
            <w:lang w:val="es-ES"/>
          </w:rPr>
          <w:delText xml:space="preserve"> exposición (no más de una página) considerando los siguientes puntos:</w:delText>
        </w:r>
      </w:del>
    </w:p>
    <w:p w14:paraId="37044C71" w14:textId="4F1D0C03" w:rsidR="00A15CA3" w:rsidRPr="00DE2135" w:rsidDel="00CE6055" w:rsidRDefault="00A15CA3" w:rsidP="00A15CA3">
      <w:pPr>
        <w:numPr>
          <w:ilvl w:val="1"/>
          <w:numId w:val="21"/>
        </w:numPr>
        <w:tabs>
          <w:tab w:val="left" w:pos="1548"/>
        </w:tabs>
        <w:spacing w:after="0" w:line="240" w:lineRule="auto"/>
        <w:jc w:val="both"/>
        <w:rPr>
          <w:del w:id="444" w:author="Madlen" w:date="2022-05-26T13:50:00Z"/>
          <w:sz w:val="20"/>
          <w:lang w:val="es-ES"/>
        </w:rPr>
      </w:pPr>
      <w:del w:id="445" w:author="Madlen" w:date="2022-05-26T13:50:00Z">
        <w:r w:rsidRPr="00DE2135" w:rsidDel="00CE6055">
          <w:rPr>
            <w:sz w:val="20"/>
            <w:lang w:val="es-ES"/>
          </w:rPr>
          <w:delText>Razones que han determinado su interés en cursar el Programa indicado en esta Solicitud.</w:delText>
        </w:r>
      </w:del>
    </w:p>
    <w:p w14:paraId="3AF569D6" w14:textId="4ACDAA69" w:rsidR="00A15CA3" w:rsidRPr="00DE2135" w:rsidDel="00CE6055" w:rsidRDefault="00A15CA3" w:rsidP="00A15CA3">
      <w:pPr>
        <w:numPr>
          <w:ilvl w:val="1"/>
          <w:numId w:val="21"/>
        </w:numPr>
        <w:tabs>
          <w:tab w:val="left" w:pos="1548"/>
        </w:tabs>
        <w:spacing w:after="0" w:line="240" w:lineRule="auto"/>
        <w:jc w:val="both"/>
        <w:rPr>
          <w:del w:id="446" w:author="Madlen" w:date="2022-05-26T13:50:00Z"/>
          <w:sz w:val="20"/>
          <w:lang w:val="es-ES"/>
        </w:rPr>
      </w:pPr>
      <w:del w:id="447" w:author="Madlen" w:date="2022-05-26T13:50:00Z">
        <w:r w:rsidRPr="00DE2135" w:rsidDel="00CE6055">
          <w:rPr>
            <w:sz w:val="20"/>
            <w:lang w:val="es-ES"/>
          </w:rPr>
          <w:delText>Expectativas generales respecto de su desarrollo profesional.</w:delText>
        </w:r>
      </w:del>
    </w:p>
    <w:p w14:paraId="73EA07F6" w14:textId="3427300C" w:rsidR="00A15CA3" w:rsidDel="00CE6055" w:rsidRDefault="00A15CA3" w:rsidP="00A15CA3">
      <w:pPr>
        <w:numPr>
          <w:ilvl w:val="1"/>
          <w:numId w:val="21"/>
        </w:numPr>
        <w:tabs>
          <w:tab w:val="left" w:pos="1548"/>
        </w:tabs>
        <w:spacing w:after="0" w:line="240" w:lineRule="auto"/>
        <w:jc w:val="both"/>
        <w:rPr>
          <w:del w:id="448" w:author="Madlen" w:date="2022-05-26T13:50:00Z"/>
          <w:sz w:val="20"/>
          <w:lang w:val="es-ES"/>
        </w:rPr>
      </w:pPr>
      <w:del w:id="449" w:author="Madlen" w:date="2022-05-26T13:50:00Z">
        <w:r w:rsidRPr="00DE2135" w:rsidDel="00CE6055">
          <w:rPr>
            <w:sz w:val="20"/>
            <w:lang w:val="es-ES"/>
          </w:rPr>
          <w:delText xml:space="preserve">Impacto que tendría su formación en la Red Asistencial del Servicio de Salud </w:delText>
        </w:r>
        <w:r w:rsidDel="00CE6055">
          <w:rPr>
            <w:sz w:val="20"/>
            <w:lang w:val="es-ES"/>
          </w:rPr>
          <w:delText>Magallanes.</w:delText>
        </w:r>
      </w:del>
    </w:p>
    <w:p w14:paraId="65630182" w14:textId="5E6B1E10" w:rsidR="00A15CA3" w:rsidDel="00CE6055" w:rsidRDefault="00A15CA3" w:rsidP="00A15CA3">
      <w:pPr>
        <w:tabs>
          <w:tab w:val="left" w:pos="1548"/>
        </w:tabs>
        <w:spacing w:after="0" w:line="240" w:lineRule="auto"/>
        <w:ind w:left="1080"/>
        <w:jc w:val="both"/>
        <w:rPr>
          <w:del w:id="450" w:author="Madlen" w:date="2022-05-26T13:50:00Z"/>
          <w:sz w:val="20"/>
          <w:lang w:val="es-ES"/>
        </w:rPr>
      </w:pPr>
    </w:p>
    <w:p w14:paraId="695536F4" w14:textId="513B1070" w:rsidR="00AD34B7" w:rsidRPr="00AD34B7" w:rsidDel="00CE6055" w:rsidRDefault="00AD34B7" w:rsidP="00AD34B7">
      <w:pPr>
        <w:numPr>
          <w:ilvl w:val="0"/>
          <w:numId w:val="21"/>
        </w:numPr>
        <w:tabs>
          <w:tab w:val="left" w:pos="1548"/>
        </w:tabs>
        <w:spacing w:after="0" w:line="240" w:lineRule="auto"/>
        <w:jc w:val="both"/>
        <w:rPr>
          <w:del w:id="451" w:author="Madlen" w:date="2022-05-26T13:50:00Z"/>
          <w:sz w:val="20"/>
          <w:lang w:val="es-ES"/>
        </w:rPr>
      </w:pPr>
      <w:del w:id="452" w:author="Madlen" w:date="2022-05-26T13:50:00Z">
        <w:r w:rsidRPr="00AD34B7" w:rsidDel="00CE6055">
          <w:rPr>
            <w:sz w:val="20"/>
            <w:lang w:val="es-ES"/>
          </w:rPr>
          <w:delText>Documentos solicitados en cada uno de los rubros a evaluar en el Proceso.</w:delText>
        </w:r>
      </w:del>
    </w:p>
    <w:p w14:paraId="052A1F69" w14:textId="61F267E3" w:rsidR="00AD34B7" w:rsidRPr="00AD34B7" w:rsidDel="00CE6055" w:rsidRDefault="00AD34B7" w:rsidP="00AD34B7">
      <w:pPr>
        <w:tabs>
          <w:tab w:val="left" w:pos="1548"/>
        </w:tabs>
        <w:spacing w:after="0" w:line="240" w:lineRule="auto"/>
        <w:jc w:val="both"/>
        <w:rPr>
          <w:del w:id="453" w:author="Madlen" w:date="2022-05-26T13:50:00Z"/>
          <w:sz w:val="20"/>
          <w:lang w:val="es-ES"/>
        </w:rPr>
      </w:pPr>
    </w:p>
    <w:p w14:paraId="3C03C0C8" w14:textId="26686766" w:rsidR="00AD34B7" w:rsidDel="00CE6055" w:rsidRDefault="00AD34B7" w:rsidP="00AD34B7">
      <w:pPr>
        <w:numPr>
          <w:ilvl w:val="0"/>
          <w:numId w:val="21"/>
        </w:numPr>
        <w:tabs>
          <w:tab w:val="left" w:pos="1548"/>
        </w:tabs>
        <w:spacing w:after="0" w:line="240" w:lineRule="auto"/>
        <w:jc w:val="both"/>
        <w:rPr>
          <w:del w:id="454" w:author="Madlen" w:date="2022-05-26T13:50:00Z"/>
          <w:sz w:val="20"/>
          <w:lang w:val="es-ES"/>
        </w:rPr>
      </w:pPr>
      <w:del w:id="455" w:author="Madlen" w:date="2022-05-26T13:50:00Z">
        <w:r w:rsidRPr="00AD34B7" w:rsidDel="00CE6055">
          <w:rPr>
            <w:sz w:val="20"/>
            <w:lang w:val="es-ES"/>
          </w:rPr>
          <w:delText>Demás Anexos debidamente completados.</w:delText>
        </w:r>
      </w:del>
    </w:p>
    <w:p w14:paraId="6B60F12F" w14:textId="0E537373" w:rsidR="0020694E" w:rsidDel="00CE6055" w:rsidRDefault="0020694E" w:rsidP="0020694E">
      <w:pPr>
        <w:pStyle w:val="Prrafodelista"/>
        <w:rPr>
          <w:del w:id="456" w:author="Madlen" w:date="2022-05-26T13:50:00Z"/>
          <w:sz w:val="20"/>
          <w:lang w:val="es-ES"/>
        </w:rPr>
      </w:pPr>
    </w:p>
    <w:p w14:paraId="69F15BF0" w14:textId="3280A984" w:rsidR="0020694E" w:rsidRPr="00AD34B7" w:rsidDel="00CE6055" w:rsidRDefault="0020694E" w:rsidP="000A14AD">
      <w:pPr>
        <w:tabs>
          <w:tab w:val="left" w:pos="1548"/>
        </w:tabs>
        <w:spacing w:after="0" w:line="240" w:lineRule="auto"/>
        <w:ind w:left="360"/>
        <w:jc w:val="both"/>
        <w:rPr>
          <w:del w:id="457" w:author="Madlen" w:date="2022-05-26T13:50:00Z"/>
          <w:sz w:val="20"/>
          <w:lang w:val="es-ES"/>
        </w:rPr>
      </w:pPr>
    </w:p>
    <w:p w14:paraId="770796FD" w14:textId="0CF40346" w:rsidR="00AD34B7" w:rsidRPr="00AD34B7" w:rsidDel="00CE6055" w:rsidRDefault="00AD34B7" w:rsidP="00AD34B7">
      <w:pPr>
        <w:tabs>
          <w:tab w:val="left" w:pos="1548"/>
        </w:tabs>
        <w:spacing w:after="0" w:line="240" w:lineRule="auto"/>
        <w:jc w:val="both"/>
        <w:rPr>
          <w:del w:id="458" w:author="Madlen" w:date="2022-05-26T13:50:00Z"/>
          <w:sz w:val="20"/>
          <w:lang w:val="es-ES"/>
        </w:rPr>
      </w:pPr>
    </w:p>
    <w:p w14:paraId="79385C0C" w14:textId="3E8E3C09" w:rsidR="00AD34B7" w:rsidRPr="00AD34B7" w:rsidDel="00CE6055" w:rsidRDefault="00AD34B7" w:rsidP="00AD34B7">
      <w:pPr>
        <w:pStyle w:val="Ttulo1"/>
        <w:numPr>
          <w:ilvl w:val="0"/>
          <w:numId w:val="0"/>
        </w:numPr>
        <w:ind w:left="432" w:hanging="432"/>
        <w:rPr>
          <w:del w:id="459" w:author="Madlen" w:date="2022-05-26T13:50:00Z"/>
          <w:rFonts w:asciiTheme="minorHAnsi" w:hAnsiTheme="minorHAnsi"/>
          <w:sz w:val="20"/>
          <w:lang w:val="es-ES"/>
        </w:rPr>
      </w:pPr>
      <w:del w:id="460" w:author="Madlen" w:date="2022-05-26T13:50:00Z">
        <w:r w:rsidRPr="00AD34B7" w:rsidDel="00CE6055">
          <w:rPr>
            <w:rFonts w:asciiTheme="minorHAnsi" w:hAnsiTheme="minorHAnsi"/>
            <w:sz w:val="20"/>
            <w:lang w:val="es-ES"/>
          </w:rPr>
          <w:delText>Artículo 10°: Admisibilidad de la Postulación</w:delText>
        </w:r>
      </w:del>
    </w:p>
    <w:p w14:paraId="0230272F" w14:textId="71A1FD28" w:rsidR="00AD34B7" w:rsidRPr="00AD34B7" w:rsidDel="00CE6055" w:rsidRDefault="00AD34B7" w:rsidP="00AD34B7">
      <w:pPr>
        <w:tabs>
          <w:tab w:val="left" w:pos="1548"/>
        </w:tabs>
        <w:spacing w:after="0" w:line="240" w:lineRule="auto"/>
        <w:jc w:val="both"/>
        <w:rPr>
          <w:del w:id="461" w:author="Madlen" w:date="2022-05-26T13:50:00Z"/>
          <w:sz w:val="20"/>
          <w:lang w:val="es-ES"/>
        </w:rPr>
      </w:pPr>
    </w:p>
    <w:p w14:paraId="0C5BDC11" w14:textId="5BF8F1F3" w:rsidR="00AD34B7" w:rsidRPr="00AD34B7" w:rsidDel="00CE6055" w:rsidRDefault="00AD34B7" w:rsidP="00AD34B7">
      <w:pPr>
        <w:tabs>
          <w:tab w:val="left" w:pos="1548"/>
        </w:tabs>
        <w:spacing w:after="0" w:line="240" w:lineRule="auto"/>
        <w:jc w:val="both"/>
        <w:rPr>
          <w:del w:id="462" w:author="Madlen" w:date="2022-05-26T13:50:00Z"/>
          <w:sz w:val="20"/>
          <w:lang w:val="es-ES"/>
        </w:rPr>
      </w:pPr>
      <w:del w:id="463" w:author="Madlen" w:date="2022-05-26T13:50:00Z">
        <w:r w:rsidRPr="00AD34B7" w:rsidDel="00CE6055">
          <w:rPr>
            <w:sz w:val="20"/>
            <w:lang w:val="es-ES"/>
          </w:rPr>
          <w:delText>La revisión de los requisitos de admisibilidad de las postulaciones lo realizará la Comisión de Evaluación a que se refiere el artículo 11° de las presentes Bases, quienes, en primer lugar, deberán verificar la admisibilidad de cada una de las postulaciones, siguiendo las indicaciones señaladas.</w:delText>
        </w:r>
      </w:del>
    </w:p>
    <w:p w14:paraId="3B162F2D" w14:textId="7866D8D5" w:rsidR="00AD34B7" w:rsidRPr="00AD34B7" w:rsidDel="00CE6055" w:rsidRDefault="00AD34B7" w:rsidP="00AD34B7">
      <w:pPr>
        <w:tabs>
          <w:tab w:val="left" w:pos="1548"/>
        </w:tabs>
        <w:spacing w:after="0" w:line="240" w:lineRule="auto"/>
        <w:jc w:val="both"/>
        <w:rPr>
          <w:del w:id="464" w:author="Madlen" w:date="2022-05-26T13:50:00Z"/>
          <w:sz w:val="20"/>
          <w:lang w:val="es-ES"/>
        </w:rPr>
      </w:pPr>
    </w:p>
    <w:p w14:paraId="5D1CA841" w14:textId="40A87E3E" w:rsidR="00AD34B7" w:rsidRPr="00AD34B7" w:rsidDel="00CE6055" w:rsidRDefault="00AD34B7" w:rsidP="00AD34B7">
      <w:pPr>
        <w:tabs>
          <w:tab w:val="left" w:pos="1548"/>
        </w:tabs>
        <w:spacing w:after="0" w:line="240" w:lineRule="auto"/>
        <w:jc w:val="both"/>
        <w:rPr>
          <w:del w:id="465" w:author="Madlen" w:date="2022-05-26T13:50:00Z"/>
          <w:sz w:val="20"/>
          <w:lang w:val="es-ES"/>
        </w:rPr>
      </w:pPr>
      <w:del w:id="466" w:author="Madlen" w:date="2022-05-26T13:50:00Z">
        <w:r w:rsidRPr="00AD34B7" w:rsidDel="00CE6055">
          <w:rPr>
            <w:sz w:val="20"/>
            <w:lang w:val="es-ES"/>
          </w:rPr>
          <w:delText>Serán declaradas inadmisibles las postulaciones respecto de las cuales se presenten alguna de las siguientes situaciones:</w:delText>
        </w:r>
      </w:del>
    </w:p>
    <w:p w14:paraId="2F6FAB24" w14:textId="4D9C6CDA" w:rsidR="00AD34B7" w:rsidRPr="00AD34B7" w:rsidDel="00CE6055" w:rsidRDefault="00AD34B7" w:rsidP="00AD34B7">
      <w:pPr>
        <w:numPr>
          <w:ilvl w:val="0"/>
          <w:numId w:val="22"/>
        </w:numPr>
        <w:tabs>
          <w:tab w:val="left" w:pos="1548"/>
        </w:tabs>
        <w:spacing w:after="0" w:line="240" w:lineRule="auto"/>
        <w:jc w:val="both"/>
        <w:rPr>
          <w:del w:id="467" w:author="Madlen" w:date="2022-05-26T13:50:00Z"/>
          <w:sz w:val="20"/>
          <w:lang w:val="es-ES"/>
        </w:rPr>
      </w:pPr>
      <w:del w:id="468" w:author="Madlen" w:date="2022-05-26T13:50:00Z">
        <w:r w:rsidRPr="00AD34B7" w:rsidDel="00CE6055">
          <w:rPr>
            <w:sz w:val="20"/>
            <w:lang w:val="es-ES"/>
          </w:rPr>
          <w:delText xml:space="preserve">Incumplimiento </w:delText>
        </w:r>
        <w:r w:rsidR="0080126F" w:rsidDel="00CE6055">
          <w:rPr>
            <w:sz w:val="20"/>
            <w:lang w:val="es-ES"/>
          </w:rPr>
          <w:delText>de lo señalado en el Artículo 7°</w:delText>
        </w:r>
        <w:r w:rsidRPr="00AD34B7" w:rsidDel="00CE6055">
          <w:rPr>
            <w:sz w:val="20"/>
            <w:lang w:val="es-ES"/>
          </w:rPr>
          <w:delText xml:space="preserve"> Requisitos de los Postulantes.</w:delText>
        </w:r>
      </w:del>
    </w:p>
    <w:p w14:paraId="6A0562A3" w14:textId="76A7AAD6" w:rsidR="00AD34B7" w:rsidRPr="00AD34B7" w:rsidDel="00CE6055" w:rsidRDefault="00AD34B7" w:rsidP="00AD34B7">
      <w:pPr>
        <w:numPr>
          <w:ilvl w:val="0"/>
          <w:numId w:val="22"/>
        </w:numPr>
        <w:tabs>
          <w:tab w:val="left" w:pos="1548"/>
        </w:tabs>
        <w:spacing w:after="0" w:line="240" w:lineRule="auto"/>
        <w:jc w:val="both"/>
        <w:rPr>
          <w:del w:id="469" w:author="Madlen" w:date="2022-05-26T13:50:00Z"/>
          <w:sz w:val="20"/>
          <w:lang w:val="es-ES"/>
        </w:rPr>
      </w:pPr>
      <w:del w:id="470" w:author="Madlen" w:date="2022-05-26T13:50:00Z">
        <w:r w:rsidRPr="00AD34B7" w:rsidDel="00CE6055">
          <w:rPr>
            <w:sz w:val="20"/>
            <w:lang w:val="es-ES"/>
          </w:rPr>
          <w:delText>Ausencia de los antecede</w:delText>
        </w:r>
        <w:r w:rsidR="0080126F" w:rsidDel="00CE6055">
          <w:rPr>
            <w:sz w:val="20"/>
            <w:lang w:val="es-ES"/>
          </w:rPr>
          <w:delText>ntes indicados en el Artículo 9°</w:delText>
        </w:r>
        <w:r w:rsidRPr="00AD34B7" w:rsidDel="00CE6055">
          <w:rPr>
            <w:sz w:val="20"/>
            <w:lang w:val="es-ES"/>
          </w:rPr>
          <w:delText xml:space="preserve"> de las presentes bases.</w:delText>
        </w:r>
      </w:del>
    </w:p>
    <w:p w14:paraId="6BA5E9E5" w14:textId="1D49AF45" w:rsidR="00AD34B7" w:rsidRPr="00AD34B7" w:rsidDel="00CE6055" w:rsidRDefault="00AD34B7" w:rsidP="00AD34B7">
      <w:pPr>
        <w:numPr>
          <w:ilvl w:val="0"/>
          <w:numId w:val="22"/>
        </w:numPr>
        <w:tabs>
          <w:tab w:val="left" w:pos="1548"/>
        </w:tabs>
        <w:spacing w:after="0" w:line="240" w:lineRule="auto"/>
        <w:jc w:val="both"/>
        <w:rPr>
          <w:del w:id="471" w:author="Madlen" w:date="2022-05-26T13:50:00Z"/>
          <w:sz w:val="20"/>
          <w:lang w:val="es-ES"/>
        </w:rPr>
      </w:pPr>
      <w:del w:id="472" w:author="Madlen" w:date="2022-05-26T13:50:00Z">
        <w:r w:rsidRPr="00AD34B7" w:rsidDel="00CE6055">
          <w:rPr>
            <w:sz w:val="20"/>
            <w:lang w:val="es-ES"/>
          </w:rPr>
          <w:delText>Inobserv</w:delText>
        </w:r>
        <w:r w:rsidR="0021770E" w:rsidDel="00CE6055">
          <w:rPr>
            <w:sz w:val="20"/>
            <w:lang w:val="es-ES"/>
          </w:rPr>
          <w:delText>ancia de las indicaciones especí</w:delText>
        </w:r>
        <w:r w:rsidRPr="00AD34B7" w:rsidDel="00CE6055">
          <w:rPr>
            <w:sz w:val="20"/>
            <w:lang w:val="es-ES"/>
          </w:rPr>
          <w:delText>ficas entregadas para la presentación de las postulaciones.</w:delText>
        </w:r>
      </w:del>
    </w:p>
    <w:p w14:paraId="570AD87F" w14:textId="2ED5A111" w:rsidR="00AD34B7" w:rsidRPr="00AD34B7" w:rsidDel="00CE6055" w:rsidRDefault="00AD34B7" w:rsidP="00AD34B7">
      <w:pPr>
        <w:tabs>
          <w:tab w:val="left" w:pos="1548"/>
        </w:tabs>
        <w:spacing w:after="0" w:line="240" w:lineRule="auto"/>
        <w:jc w:val="both"/>
        <w:rPr>
          <w:del w:id="473" w:author="Madlen" w:date="2022-05-26T13:50:00Z"/>
          <w:sz w:val="20"/>
          <w:lang w:val="es-ES"/>
        </w:rPr>
      </w:pPr>
    </w:p>
    <w:p w14:paraId="562065F7" w14:textId="5A729D47" w:rsidR="00AD34B7" w:rsidRPr="00AD34B7" w:rsidDel="00CE6055" w:rsidRDefault="00AD34B7" w:rsidP="00AD34B7">
      <w:pPr>
        <w:tabs>
          <w:tab w:val="left" w:pos="1548"/>
        </w:tabs>
        <w:spacing w:after="0" w:line="240" w:lineRule="auto"/>
        <w:jc w:val="both"/>
        <w:rPr>
          <w:del w:id="474" w:author="Madlen" w:date="2022-05-26T13:50:00Z"/>
          <w:sz w:val="20"/>
          <w:lang w:val="es-ES"/>
        </w:rPr>
      </w:pPr>
      <w:del w:id="475" w:author="Madlen" w:date="2022-05-26T13:50:00Z">
        <w:r w:rsidRPr="00AD34B7" w:rsidDel="00CE6055">
          <w:rPr>
            <w:sz w:val="20"/>
            <w:lang w:val="es-ES"/>
          </w:rPr>
          <w:delText>La Comisión deberá dejar constancia y registro detallado en un acta todas las postulaciones recibidas, identificando la calificación de admisibilidad/ inadmisibilidad de cada una de ellas.</w:delText>
        </w:r>
      </w:del>
    </w:p>
    <w:p w14:paraId="33F488CD" w14:textId="7A0892C4" w:rsidR="00AD34B7" w:rsidRPr="00AD34B7" w:rsidDel="00CE6055" w:rsidRDefault="00AD34B7" w:rsidP="00AD34B7">
      <w:pPr>
        <w:tabs>
          <w:tab w:val="left" w:pos="1548"/>
        </w:tabs>
        <w:spacing w:after="0" w:line="240" w:lineRule="auto"/>
        <w:jc w:val="both"/>
        <w:rPr>
          <w:del w:id="476" w:author="Madlen" w:date="2022-05-26T13:50:00Z"/>
          <w:sz w:val="20"/>
          <w:lang w:val="es-ES"/>
        </w:rPr>
      </w:pPr>
    </w:p>
    <w:p w14:paraId="4730F2AB" w14:textId="07572D9E" w:rsidR="00AD34B7" w:rsidRPr="00AD34B7" w:rsidDel="00CE6055" w:rsidRDefault="00AD34B7" w:rsidP="00AD34B7">
      <w:pPr>
        <w:tabs>
          <w:tab w:val="left" w:pos="1548"/>
        </w:tabs>
        <w:spacing w:after="0" w:line="240" w:lineRule="auto"/>
        <w:jc w:val="both"/>
        <w:rPr>
          <w:del w:id="477" w:author="Madlen" w:date="2022-05-26T13:50:00Z"/>
          <w:sz w:val="20"/>
          <w:lang w:val="es-ES"/>
        </w:rPr>
      </w:pPr>
      <w:del w:id="478" w:author="Madlen" w:date="2022-05-26T13:50:00Z">
        <w:r w:rsidRPr="00AD34B7" w:rsidDel="00CE6055">
          <w:rPr>
            <w:sz w:val="20"/>
            <w:lang w:val="es-ES"/>
          </w:rPr>
          <w:delText xml:space="preserve">Todas aquellas postulaciones declaradas admisibles, serán evaluadas en cada uno de sus rubros, asignándoles el puntaje que corresponda, con lo cual elaborará un listado con el resultado provisorio de puntajes.  </w:delText>
        </w:r>
      </w:del>
    </w:p>
    <w:p w14:paraId="3BDA6DED" w14:textId="411AA43D" w:rsidR="00AD34B7" w:rsidRPr="00AD34B7" w:rsidDel="00CE6055" w:rsidRDefault="00AD34B7" w:rsidP="00AD34B7">
      <w:pPr>
        <w:tabs>
          <w:tab w:val="left" w:pos="1548"/>
        </w:tabs>
        <w:spacing w:after="0" w:line="240" w:lineRule="auto"/>
        <w:jc w:val="both"/>
        <w:rPr>
          <w:del w:id="479" w:author="Madlen" w:date="2022-05-26T13:50:00Z"/>
          <w:sz w:val="20"/>
          <w:lang w:val="es-ES"/>
        </w:rPr>
      </w:pPr>
      <w:del w:id="480" w:author="Madlen" w:date="2022-05-26T13:50:00Z">
        <w:r w:rsidRPr="00AD34B7" w:rsidDel="00CE6055">
          <w:rPr>
            <w:sz w:val="20"/>
            <w:lang w:val="es-ES"/>
          </w:rPr>
          <w:delText>Todo acto de parte de los postulantes que implique o signifique una conducta de mala fe en la presentación de su postulación y de los antecedentes que acompañe a la misma, se sancionará con su eliminación del concurso, ya sea por la Comisión de Evaluación o la de Apelación, según corresponda; para lo cual, la Comisión que adopte la medida deberá tener en consideración los antecedentes a que se refiere el artículo 9° de las presentes Bases.</w:delText>
        </w:r>
      </w:del>
    </w:p>
    <w:p w14:paraId="45B7F4D7" w14:textId="361B8BB5" w:rsidR="00B71A85" w:rsidDel="00CE6055" w:rsidRDefault="00B71A85" w:rsidP="00AD34B7">
      <w:pPr>
        <w:tabs>
          <w:tab w:val="left" w:pos="1548"/>
        </w:tabs>
        <w:spacing w:after="0" w:line="240" w:lineRule="auto"/>
        <w:jc w:val="both"/>
        <w:rPr>
          <w:del w:id="481" w:author="Madlen" w:date="2022-05-26T13:50:00Z"/>
          <w:sz w:val="20"/>
          <w:lang w:val="es-ES"/>
        </w:rPr>
      </w:pPr>
    </w:p>
    <w:p w14:paraId="41F10A5F" w14:textId="6B29700E" w:rsidR="00AD34B7" w:rsidRPr="00900410" w:rsidDel="00CE6055" w:rsidRDefault="00AD34B7" w:rsidP="00900410">
      <w:pPr>
        <w:pStyle w:val="Citadestacada"/>
        <w:numPr>
          <w:ilvl w:val="0"/>
          <w:numId w:val="37"/>
        </w:numPr>
        <w:ind w:left="0" w:right="51" w:firstLine="0"/>
        <w:jc w:val="left"/>
        <w:rPr>
          <w:del w:id="482" w:author="Madlen" w:date="2022-05-26T13:50:00Z"/>
          <w:rFonts w:eastAsia="Arial"/>
          <w:b/>
          <w:lang w:val="es"/>
        </w:rPr>
      </w:pPr>
      <w:del w:id="483" w:author="Madlen" w:date="2022-05-26T13:50:00Z">
        <w:r w:rsidRPr="00900410" w:rsidDel="00CE6055">
          <w:rPr>
            <w:rFonts w:eastAsia="Arial"/>
            <w:b/>
            <w:lang w:val="es"/>
          </w:rPr>
          <w:delText>Evaluación y Calificación de las Postulaciones</w:delText>
        </w:r>
      </w:del>
    </w:p>
    <w:p w14:paraId="5727C89C" w14:textId="2FBCC492" w:rsidR="00465C31" w:rsidDel="00CE6055" w:rsidRDefault="00465C31" w:rsidP="00900410">
      <w:pPr>
        <w:suppressAutoHyphens/>
        <w:autoSpaceDN w:val="0"/>
        <w:spacing w:after="0" w:line="240" w:lineRule="auto"/>
        <w:textAlignment w:val="baseline"/>
        <w:rPr>
          <w:del w:id="484" w:author="Madlen" w:date="2022-05-26T13:50:00Z"/>
          <w:rFonts w:eastAsia="Arial" w:cs="Arial"/>
          <w:b/>
          <w:bCs/>
          <w:sz w:val="20"/>
          <w:szCs w:val="20"/>
          <w:lang w:val="es"/>
        </w:rPr>
      </w:pPr>
    </w:p>
    <w:p w14:paraId="2C47EA4E" w14:textId="2E8C2ADD" w:rsidR="00465C31" w:rsidRPr="00AD34B7" w:rsidDel="00CE6055" w:rsidRDefault="00465C31" w:rsidP="00465C31">
      <w:pPr>
        <w:pStyle w:val="Ttulo1"/>
        <w:numPr>
          <w:ilvl w:val="0"/>
          <w:numId w:val="0"/>
        </w:numPr>
        <w:spacing w:before="0" w:after="0" w:line="240" w:lineRule="auto"/>
        <w:ind w:left="432" w:hanging="432"/>
        <w:rPr>
          <w:del w:id="485" w:author="Madlen" w:date="2022-05-26T13:50:00Z"/>
          <w:rFonts w:asciiTheme="minorHAnsi" w:hAnsiTheme="minorHAnsi"/>
          <w:sz w:val="20"/>
          <w:lang w:val="es-ES"/>
        </w:rPr>
      </w:pPr>
      <w:del w:id="486" w:author="Madlen" w:date="2022-05-26T13:50:00Z">
        <w:r w:rsidRPr="00AD34B7" w:rsidDel="00CE6055">
          <w:rPr>
            <w:rFonts w:asciiTheme="minorHAnsi" w:hAnsiTheme="minorHAnsi"/>
            <w:sz w:val="20"/>
            <w:lang w:val="es-ES"/>
          </w:rPr>
          <w:delText>Artículo 11°: Comisión de Evaluación de los Antecedentes de Postulación</w:delText>
        </w:r>
      </w:del>
    </w:p>
    <w:p w14:paraId="5DF47FCF" w14:textId="52553D6C" w:rsidR="00465C31" w:rsidRPr="00AD34B7" w:rsidDel="00CE6055" w:rsidRDefault="00465C31" w:rsidP="00465C31">
      <w:pPr>
        <w:tabs>
          <w:tab w:val="left" w:pos="1548"/>
        </w:tabs>
        <w:spacing w:after="0" w:line="240" w:lineRule="auto"/>
        <w:jc w:val="both"/>
        <w:rPr>
          <w:del w:id="487" w:author="Madlen" w:date="2022-05-26T13:50:00Z"/>
          <w:sz w:val="20"/>
          <w:lang w:val="es-ES"/>
        </w:rPr>
      </w:pPr>
    </w:p>
    <w:p w14:paraId="07D8215D" w14:textId="00BE2727" w:rsidR="00465C31" w:rsidRPr="00AD34B7" w:rsidDel="00CE6055" w:rsidRDefault="00465C31" w:rsidP="00465C31">
      <w:pPr>
        <w:tabs>
          <w:tab w:val="left" w:pos="1548"/>
        </w:tabs>
        <w:spacing w:after="0" w:line="240" w:lineRule="auto"/>
        <w:jc w:val="both"/>
        <w:rPr>
          <w:del w:id="488" w:author="Madlen" w:date="2022-05-26T13:50:00Z"/>
          <w:sz w:val="20"/>
          <w:lang w:val="es-ES"/>
        </w:rPr>
      </w:pPr>
      <w:del w:id="489" w:author="Madlen" w:date="2022-05-26T13:50:00Z">
        <w:r w:rsidRPr="00AD34B7" w:rsidDel="00CE6055">
          <w:rPr>
            <w:sz w:val="20"/>
            <w:lang w:val="es-ES"/>
          </w:rPr>
          <w:delText>El análisis y evaluación de las postulaciones y sus antecedentes estará a cargo de una Comisión de Evaluación integrada por:</w:delText>
        </w:r>
      </w:del>
    </w:p>
    <w:p w14:paraId="09849540" w14:textId="19F0A710" w:rsidR="00465C31" w:rsidRPr="00AD34B7" w:rsidDel="00CE6055" w:rsidRDefault="00465C31" w:rsidP="00465C31">
      <w:pPr>
        <w:tabs>
          <w:tab w:val="left" w:pos="1548"/>
        </w:tabs>
        <w:spacing w:after="0" w:line="240" w:lineRule="auto"/>
        <w:jc w:val="both"/>
        <w:rPr>
          <w:del w:id="490" w:author="Madlen" w:date="2022-05-26T13:50:00Z"/>
          <w:sz w:val="20"/>
          <w:lang w:val="es-ES"/>
        </w:rPr>
      </w:pPr>
    </w:p>
    <w:p w14:paraId="3E5E6F06" w14:textId="4F90C7AB" w:rsidR="00465C31" w:rsidRPr="00AD34B7" w:rsidDel="00CE6055" w:rsidRDefault="00465C31" w:rsidP="00465C31">
      <w:pPr>
        <w:pStyle w:val="Prrafodelista"/>
        <w:numPr>
          <w:ilvl w:val="0"/>
          <w:numId w:val="29"/>
        </w:numPr>
        <w:tabs>
          <w:tab w:val="left" w:pos="1548"/>
        </w:tabs>
        <w:spacing w:after="0" w:line="240" w:lineRule="auto"/>
        <w:jc w:val="both"/>
        <w:rPr>
          <w:del w:id="491" w:author="Madlen" w:date="2022-05-26T13:50:00Z"/>
          <w:sz w:val="20"/>
          <w:lang w:val="es-ES"/>
        </w:rPr>
      </w:pPr>
      <w:del w:id="492" w:author="Madlen" w:date="2022-05-26T13:50:00Z">
        <w:r w:rsidRPr="00AD34B7" w:rsidDel="00CE6055">
          <w:rPr>
            <w:sz w:val="20"/>
            <w:lang w:val="es-ES"/>
          </w:rPr>
          <w:delText>Subdirector/a de Gestión Asistencial del Servicio de Salud Magallanes, o el funcionario a quien éste designe, quien actuará como presidente de la Comisión de Evaluación.</w:delText>
        </w:r>
      </w:del>
    </w:p>
    <w:p w14:paraId="47D60A8D" w14:textId="4ECB274A" w:rsidR="00465C31" w:rsidRPr="00AD34B7" w:rsidDel="00CE6055" w:rsidRDefault="00465C31" w:rsidP="00465C31">
      <w:pPr>
        <w:pStyle w:val="Prrafodelista"/>
        <w:numPr>
          <w:ilvl w:val="0"/>
          <w:numId w:val="29"/>
        </w:numPr>
        <w:tabs>
          <w:tab w:val="left" w:pos="1548"/>
        </w:tabs>
        <w:spacing w:after="0" w:line="240" w:lineRule="auto"/>
        <w:jc w:val="both"/>
        <w:rPr>
          <w:del w:id="493" w:author="Madlen" w:date="2022-05-26T13:50:00Z"/>
          <w:sz w:val="20"/>
          <w:lang w:val="es-ES"/>
        </w:rPr>
      </w:pPr>
      <w:del w:id="494" w:author="Madlen" w:date="2022-05-26T13:50:00Z">
        <w:r w:rsidRPr="00AD34B7" w:rsidDel="00CE6055">
          <w:rPr>
            <w:sz w:val="20"/>
            <w:lang w:val="es-ES"/>
          </w:rPr>
          <w:delText>Subdirector/a de Gestión y Desarrollo de las Personas del Servicio de Salud Magallanes, o el funcionario a quien éste designe.</w:delText>
        </w:r>
      </w:del>
    </w:p>
    <w:p w14:paraId="795FA719" w14:textId="749891E9" w:rsidR="00465C31" w:rsidRPr="00AD34B7" w:rsidDel="00CE6055" w:rsidRDefault="00465C31" w:rsidP="00465C31">
      <w:pPr>
        <w:pStyle w:val="Prrafodelista"/>
        <w:numPr>
          <w:ilvl w:val="0"/>
          <w:numId w:val="29"/>
        </w:numPr>
        <w:tabs>
          <w:tab w:val="left" w:pos="1548"/>
        </w:tabs>
        <w:spacing w:after="0" w:line="240" w:lineRule="auto"/>
        <w:jc w:val="both"/>
        <w:rPr>
          <w:del w:id="495" w:author="Madlen" w:date="2022-05-26T13:50:00Z"/>
          <w:sz w:val="20"/>
          <w:lang w:val="es-ES"/>
        </w:rPr>
      </w:pPr>
      <w:del w:id="496" w:author="Madlen" w:date="2022-05-26T13:50:00Z">
        <w:r w:rsidRPr="00AD34B7" w:rsidDel="00CE6055">
          <w:rPr>
            <w:sz w:val="20"/>
            <w:lang w:val="es-ES"/>
          </w:rPr>
          <w:delText>Subdirector/a Médico del Hospital Clínico Magallanes, o el funcionario a quien éste designe.</w:delText>
        </w:r>
      </w:del>
    </w:p>
    <w:p w14:paraId="659A6F27" w14:textId="74D220E4" w:rsidR="00465C31" w:rsidRPr="00AD34B7" w:rsidDel="00CE6055" w:rsidRDefault="00465C31" w:rsidP="00465C31">
      <w:pPr>
        <w:pStyle w:val="Prrafodelista"/>
        <w:numPr>
          <w:ilvl w:val="0"/>
          <w:numId w:val="29"/>
        </w:numPr>
        <w:tabs>
          <w:tab w:val="left" w:pos="1548"/>
        </w:tabs>
        <w:spacing w:after="0" w:line="240" w:lineRule="auto"/>
        <w:jc w:val="both"/>
        <w:rPr>
          <w:del w:id="497" w:author="Madlen" w:date="2022-05-26T13:50:00Z"/>
          <w:sz w:val="20"/>
          <w:lang w:val="es-ES"/>
        </w:rPr>
      </w:pPr>
      <w:del w:id="498" w:author="Madlen" w:date="2022-05-26T13:50:00Z">
        <w:r w:rsidRPr="00AD34B7" w:rsidDel="00CE6055">
          <w:rPr>
            <w:sz w:val="20"/>
            <w:lang w:val="es-ES"/>
          </w:rPr>
          <w:delText>Delegado/a Regional del Colegio Médico A.G., o el representante a quien éste designe.</w:delText>
        </w:r>
      </w:del>
    </w:p>
    <w:p w14:paraId="70A71BC8" w14:textId="2E8C38B1" w:rsidR="00465C31" w:rsidDel="00CE6055" w:rsidRDefault="00465C31" w:rsidP="00465C31">
      <w:pPr>
        <w:pStyle w:val="Prrafodelista"/>
        <w:numPr>
          <w:ilvl w:val="0"/>
          <w:numId w:val="29"/>
        </w:numPr>
        <w:tabs>
          <w:tab w:val="left" w:pos="1548"/>
        </w:tabs>
        <w:spacing w:after="0" w:line="240" w:lineRule="auto"/>
        <w:jc w:val="both"/>
        <w:rPr>
          <w:del w:id="499" w:author="Madlen" w:date="2022-05-26T13:50:00Z"/>
          <w:sz w:val="20"/>
          <w:lang w:val="es-ES"/>
        </w:rPr>
      </w:pPr>
      <w:del w:id="500" w:author="Madlen" w:date="2022-05-26T13:50:00Z">
        <w:r w:rsidRPr="00AD34B7" w:rsidDel="00CE6055">
          <w:rPr>
            <w:sz w:val="20"/>
            <w:lang w:val="es-ES"/>
          </w:rPr>
          <w:delText>Encargado/a de la Unidad de Formación de Especialistas del Servicio de Salud Magallanes, o el funcionario a quien éste designe, quien actuará como secretario/a y deberá coordinar el proceso, levantar acta, convocar y, realizar todas las tareas y acciones que permitan el correcto desarrollo del proceso.</w:delText>
        </w:r>
      </w:del>
    </w:p>
    <w:p w14:paraId="12527985" w14:textId="54679ED0" w:rsidR="00AA3E1B" w:rsidRPr="00AD34B7" w:rsidDel="00CE6055" w:rsidRDefault="00AA3E1B" w:rsidP="00AA3E1B">
      <w:pPr>
        <w:pStyle w:val="Prrafodelista"/>
        <w:tabs>
          <w:tab w:val="left" w:pos="1548"/>
        </w:tabs>
        <w:spacing w:after="0" w:line="240" w:lineRule="auto"/>
        <w:jc w:val="both"/>
        <w:rPr>
          <w:del w:id="501" w:author="Madlen" w:date="2022-05-26T13:50:00Z"/>
          <w:sz w:val="20"/>
          <w:lang w:val="es-ES"/>
        </w:rPr>
      </w:pPr>
    </w:p>
    <w:p w14:paraId="55E1C815" w14:textId="26447A77" w:rsidR="00465C31" w:rsidRPr="00AD34B7" w:rsidDel="00CE6055" w:rsidRDefault="00465C31" w:rsidP="00465C31">
      <w:pPr>
        <w:tabs>
          <w:tab w:val="left" w:pos="1548"/>
        </w:tabs>
        <w:spacing w:after="0" w:line="240" w:lineRule="auto"/>
        <w:jc w:val="both"/>
        <w:rPr>
          <w:del w:id="502" w:author="Madlen" w:date="2022-05-26T13:50:00Z"/>
          <w:sz w:val="20"/>
          <w:lang w:val="es-ES"/>
        </w:rPr>
      </w:pPr>
    </w:p>
    <w:p w14:paraId="51C5B45B" w14:textId="1EFA0FC5" w:rsidR="00465C31" w:rsidRPr="00AD34B7" w:rsidDel="00CE6055" w:rsidRDefault="00465C31" w:rsidP="00465C31">
      <w:pPr>
        <w:tabs>
          <w:tab w:val="left" w:pos="1548"/>
        </w:tabs>
        <w:spacing w:after="0" w:line="240" w:lineRule="auto"/>
        <w:jc w:val="both"/>
        <w:rPr>
          <w:del w:id="503" w:author="Madlen" w:date="2022-05-26T13:50:00Z"/>
          <w:sz w:val="20"/>
          <w:lang w:val="es-ES"/>
        </w:rPr>
      </w:pPr>
      <w:del w:id="504" w:author="Madlen" w:date="2022-05-26T13:50:00Z">
        <w:r w:rsidRPr="00AD34B7" w:rsidDel="00CE6055">
          <w:rPr>
            <w:sz w:val="20"/>
            <w:lang w:val="es-ES"/>
          </w:rPr>
          <w:delText>Corresponderá a la Comisión:</w:delText>
        </w:r>
      </w:del>
    </w:p>
    <w:p w14:paraId="28A4E206" w14:textId="7A3BC55D" w:rsidR="00465C31" w:rsidRPr="00AD34B7" w:rsidDel="00CE6055" w:rsidRDefault="00465C31" w:rsidP="00465C31">
      <w:pPr>
        <w:tabs>
          <w:tab w:val="left" w:pos="1548"/>
        </w:tabs>
        <w:spacing w:after="0" w:line="240" w:lineRule="auto"/>
        <w:jc w:val="both"/>
        <w:rPr>
          <w:del w:id="505" w:author="Madlen" w:date="2022-05-26T13:50:00Z"/>
          <w:sz w:val="20"/>
          <w:lang w:val="es-ES"/>
        </w:rPr>
      </w:pPr>
    </w:p>
    <w:p w14:paraId="587FC749" w14:textId="08DF8F8F" w:rsidR="00465C31" w:rsidRPr="00AD34B7" w:rsidDel="00CE6055" w:rsidRDefault="00465C31" w:rsidP="00465C31">
      <w:pPr>
        <w:pStyle w:val="Prrafodelista"/>
        <w:numPr>
          <w:ilvl w:val="0"/>
          <w:numId w:val="30"/>
        </w:numPr>
        <w:tabs>
          <w:tab w:val="left" w:pos="1548"/>
        </w:tabs>
        <w:spacing w:after="0" w:line="240" w:lineRule="auto"/>
        <w:jc w:val="both"/>
        <w:rPr>
          <w:del w:id="506" w:author="Madlen" w:date="2022-05-26T13:50:00Z"/>
          <w:sz w:val="20"/>
          <w:lang w:val="es-ES"/>
        </w:rPr>
      </w:pPr>
      <w:del w:id="507" w:author="Madlen" w:date="2022-05-26T13:50:00Z">
        <w:r w:rsidRPr="00AD34B7" w:rsidDel="00CE6055">
          <w:rPr>
            <w:sz w:val="20"/>
            <w:lang w:val="es-ES"/>
          </w:rPr>
          <w:delText>Verificar la admisibilidad de las postulaciones en conformidad a lo previsto en el Artículo 10° de las presentes bases.</w:delText>
        </w:r>
      </w:del>
    </w:p>
    <w:p w14:paraId="390D23D2" w14:textId="2A70A591" w:rsidR="00465C31" w:rsidRPr="00AD34B7" w:rsidDel="00CE6055" w:rsidRDefault="00465C31" w:rsidP="00465C31">
      <w:pPr>
        <w:pStyle w:val="Prrafodelista"/>
        <w:numPr>
          <w:ilvl w:val="0"/>
          <w:numId w:val="30"/>
        </w:numPr>
        <w:tabs>
          <w:tab w:val="left" w:pos="1548"/>
        </w:tabs>
        <w:spacing w:after="0" w:line="240" w:lineRule="auto"/>
        <w:jc w:val="both"/>
        <w:rPr>
          <w:del w:id="508" w:author="Madlen" w:date="2022-05-26T13:50:00Z"/>
          <w:sz w:val="20"/>
          <w:lang w:val="es-ES"/>
        </w:rPr>
      </w:pPr>
      <w:del w:id="509" w:author="Madlen" w:date="2022-05-26T13:50:00Z">
        <w:r w:rsidRPr="00AD34B7" w:rsidDel="00CE6055">
          <w:rPr>
            <w:sz w:val="20"/>
            <w:lang w:val="es-ES"/>
          </w:rPr>
          <w:delText>Realizar el proceso de evaluación de las postulaciones y antecedentes, sólo respecto de aquellas postulaciones declaradas admisibles. La evaluación se efectuará considerando en su análisis todos los antecedentes exigidos a los postulantes.</w:delText>
        </w:r>
      </w:del>
    </w:p>
    <w:p w14:paraId="48240322" w14:textId="7635A701" w:rsidR="00465C31" w:rsidDel="00CE6055" w:rsidRDefault="00465C31" w:rsidP="00465C31">
      <w:pPr>
        <w:pStyle w:val="Prrafodelista"/>
        <w:numPr>
          <w:ilvl w:val="0"/>
          <w:numId w:val="30"/>
        </w:numPr>
        <w:tabs>
          <w:tab w:val="left" w:pos="1548"/>
        </w:tabs>
        <w:spacing w:after="0" w:line="240" w:lineRule="auto"/>
        <w:jc w:val="both"/>
        <w:rPr>
          <w:del w:id="510" w:author="Madlen" w:date="2022-05-26T13:50:00Z"/>
          <w:sz w:val="20"/>
          <w:lang w:val="es-ES"/>
        </w:rPr>
      </w:pPr>
      <w:del w:id="511" w:author="Madlen" w:date="2022-05-26T13:50:00Z">
        <w:r w:rsidRPr="00AD34B7" w:rsidDel="00CE6055">
          <w:rPr>
            <w:sz w:val="20"/>
            <w:lang w:val="es-ES"/>
          </w:rPr>
          <w:delText>Confeccionar Actas las que deberán contener, según corresponda:</w:delText>
        </w:r>
      </w:del>
    </w:p>
    <w:p w14:paraId="28991302" w14:textId="0354D6BD" w:rsidR="00465C31" w:rsidRPr="00AD34B7" w:rsidDel="00CE6055" w:rsidRDefault="00465C31" w:rsidP="00465C31">
      <w:pPr>
        <w:pStyle w:val="Prrafodelista"/>
        <w:tabs>
          <w:tab w:val="left" w:pos="1548"/>
        </w:tabs>
        <w:spacing w:after="0" w:line="240" w:lineRule="auto"/>
        <w:jc w:val="both"/>
        <w:rPr>
          <w:del w:id="512" w:author="Madlen" w:date="2022-05-26T13:50:00Z"/>
          <w:sz w:val="20"/>
          <w:lang w:val="es-ES"/>
        </w:rPr>
      </w:pPr>
    </w:p>
    <w:p w14:paraId="137AFD89" w14:textId="14A3506E" w:rsidR="00465C31" w:rsidRPr="00AD34B7" w:rsidDel="00CE6055" w:rsidRDefault="00465C31" w:rsidP="00465C31">
      <w:pPr>
        <w:numPr>
          <w:ilvl w:val="0"/>
          <w:numId w:val="26"/>
        </w:numPr>
        <w:tabs>
          <w:tab w:val="left" w:pos="1548"/>
        </w:tabs>
        <w:spacing w:after="0" w:line="240" w:lineRule="auto"/>
        <w:jc w:val="both"/>
        <w:rPr>
          <w:del w:id="513" w:author="Madlen" w:date="2022-05-26T13:50:00Z"/>
          <w:sz w:val="20"/>
          <w:lang w:val="es-ES"/>
        </w:rPr>
      </w:pPr>
      <w:del w:id="514" w:author="Madlen" w:date="2022-05-26T13:50:00Z">
        <w:r w:rsidRPr="00AD34B7" w:rsidDel="00CE6055">
          <w:rPr>
            <w:sz w:val="20"/>
            <w:lang w:val="es-ES"/>
          </w:rPr>
          <w:delText>Verificación de admisibilidad de las postulaciones: se deberá dejar constancia del cumplimiento por parte de cada postulación de la presentación en tiempo y forma de los requisitos definidos en las Bases. En el evento de detectarse alguna causal de exclusión se deberá dejar constancia de aquello.</w:delText>
        </w:r>
      </w:del>
    </w:p>
    <w:p w14:paraId="705D2105" w14:textId="40577939" w:rsidR="00465C31" w:rsidRPr="00AD34B7" w:rsidDel="00CE6055" w:rsidRDefault="00465C31" w:rsidP="00465C31">
      <w:pPr>
        <w:numPr>
          <w:ilvl w:val="0"/>
          <w:numId w:val="26"/>
        </w:numPr>
        <w:tabs>
          <w:tab w:val="left" w:pos="1548"/>
        </w:tabs>
        <w:spacing w:after="0" w:line="240" w:lineRule="auto"/>
        <w:jc w:val="both"/>
        <w:rPr>
          <w:del w:id="515" w:author="Madlen" w:date="2022-05-26T13:50:00Z"/>
          <w:sz w:val="20"/>
          <w:lang w:val="es-ES"/>
        </w:rPr>
      </w:pPr>
      <w:del w:id="516" w:author="Madlen" w:date="2022-05-26T13:50:00Z">
        <w:r w:rsidRPr="00AD34B7" w:rsidDel="00CE6055">
          <w:rPr>
            <w:sz w:val="20"/>
            <w:lang w:val="es-ES"/>
          </w:rPr>
          <w:delText>Análisis y evaluación particular de cada una de las postulaciones.</w:delText>
        </w:r>
      </w:del>
    </w:p>
    <w:p w14:paraId="3FC8BC1F" w14:textId="7C2CFF46" w:rsidR="00465C31" w:rsidRPr="00AD34B7" w:rsidDel="00CE6055" w:rsidRDefault="00465C31" w:rsidP="00465C31">
      <w:pPr>
        <w:numPr>
          <w:ilvl w:val="0"/>
          <w:numId w:val="26"/>
        </w:numPr>
        <w:tabs>
          <w:tab w:val="left" w:pos="1548"/>
        </w:tabs>
        <w:spacing w:after="0" w:line="240" w:lineRule="auto"/>
        <w:jc w:val="both"/>
        <w:rPr>
          <w:del w:id="517" w:author="Madlen" w:date="2022-05-26T13:50:00Z"/>
          <w:sz w:val="20"/>
          <w:lang w:val="es-ES"/>
        </w:rPr>
      </w:pPr>
      <w:del w:id="518" w:author="Madlen" w:date="2022-05-26T13:50:00Z">
        <w:r w:rsidRPr="00AD34B7" w:rsidDel="00CE6055">
          <w:rPr>
            <w:sz w:val="20"/>
            <w:lang w:val="es-ES"/>
          </w:rPr>
          <w:delText xml:space="preserve">Listado de todas las postulaciones recibidas, identificando la calificación de admisibilidad/ inadmisibilidad de cada una de ellas. </w:delText>
        </w:r>
      </w:del>
    </w:p>
    <w:p w14:paraId="12E5BC1E" w14:textId="66124CC5" w:rsidR="00465C31" w:rsidRPr="00AD34B7" w:rsidDel="00CE6055" w:rsidRDefault="00465C31" w:rsidP="00465C31">
      <w:pPr>
        <w:numPr>
          <w:ilvl w:val="0"/>
          <w:numId w:val="26"/>
        </w:numPr>
        <w:tabs>
          <w:tab w:val="left" w:pos="1548"/>
        </w:tabs>
        <w:spacing w:after="0" w:line="240" w:lineRule="auto"/>
        <w:jc w:val="both"/>
        <w:rPr>
          <w:del w:id="519" w:author="Madlen" w:date="2022-05-26T13:50:00Z"/>
          <w:sz w:val="20"/>
          <w:lang w:val="es-ES"/>
        </w:rPr>
      </w:pPr>
      <w:del w:id="520" w:author="Madlen" w:date="2022-05-26T13:50:00Z">
        <w:r w:rsidRPr="00AD34B7" w:rsidDel="00CE6055">
          <w:rPr>
            <w:sz w:val="20"/>
            <w:lang w:val="es-ES"/>
          </w:rPr>
          <w:delText xml:space="preserve">Elaborar un listado de todas aquellas postulaciones declaradas admisibles, señalando el puntaje obtenido en la evaluación de cada uno de sus rubros, y el resultado con el puntaje provisorio de la postulación. </w:delText>
        </w:r>
      </w:del>
    </w:p>
    <w:p w14:paraId="126E8FFC" w14:textId="67181EFF" w:rsidR="00465C31" w:rsidRPr="00AD34B7" w:rsidDel="00CE6055" w:rsidRDefault="00465C31" w:rsidP="00465C31">
      <w:pPr>
        <w:tabs>
          <w:tab w:val="left" w:pos="1548"/>
        </w:tabs>
        <w:spacing w:after="0" w:line="240" w:lineRule="auto"/>
        <w:jc w:val="both"/>
        <w:rPr>
          <w:del w:id="521" w:author="Madlen" w:date="2022-05-26T13:50:00Z"/>
          <w:sz w:val="20"/>
          <w:lang w:val="es-ES"/>
        </w:rPr>
      </w:pPr>
    </w:p>
    <w:p w14:paraId="36967C28" w14:textId="099E38D9" w:rsidR="00465C31" w:rsidRPr="00AD34B7" w:rsidDel="00CE6055" w:rsidRDefault="00465C31" w:rsidP="00465C31">
      <w:pPr>
        <w:tabs>
          <w:tab w:val="left" w:pos="1548"/>
        </w:tabs>
        <w:spacing w:after="0" w:line="240" w:lineRule="auto"/>
        <w:jc w:val="both"/>
        <w:rPr>
          <w:del w:id="522" w:author="Madlen" w:date="2022-05-26T13:50:00Z"/>
          <w:sz w:val="20"/>
          <w:lang w:val="es-ES"/>
        </w:rPr>
      </w:pPr>
      <w:del w:id="523" w:author="Madlen" w:date="2022-05-26T13:50:00Z">
        <w:r w:rsidRPr="00AD34B7" w:rsidDel="00CE6055">
          <w:rPr>
            <w:sz w:val="20"/>
            <w:lang w:val="es-ES"/>
          </w:rPr>
          <w:delText xml:space="preserve">La Comisión sesionará con al menos el 50% de los miembros integrantes, entre quienes deberán estar siempre presentes </w:delText>
        </w:r>
        <w:r w:rsidR="00971F7A" w:rsidDel="00CE6055">
          <w:rPr>
            <w:sz w:val="20"/>
            <w:lang w:val="es-ES"/>
          </w:rPr>
          <w:delText>los señalados en los puntos 1. y 5. del presente artículo 11°</w:delText>
        </w:r>
        <w:r w:rsidRPr="00AD34B7" w:rsidDel="00CE6055">
          <w:rPr>
            <w:sz w:val="20"/>
            <w:lang w:val="es-ES"/>
          </w:rPr>
          <w:delText xml:space="preserve">. </w:delText>
        </w:r>
      </w:del>
    </w:p>
    <w:p w14:paraId="4625DA8E" w14:textId="15F79EC6" w:rsidR="00465C31" w:rsidRPr="00AD34B7" w:rsidDel="00CE6055" w:rsidRDefault="00465C31" w:rsidP="00465C31">
      <w:pPr>
        <w:tabs>
          <w:tab w:val="left" w:pos="1548"/>
        </w:tabs>
        <w:spacing w:after="0" w:line="240" w:lineRule="auto"/>
        <w:jc w:val="both"/>
        <w:rPr>
          <w:del w:id="524" w:author="Madlen" w:date="2022-05-26T13:50:00Z"/>
          <w:sz w:val="20"/>
          <w:lang w:val="es-ES"/>
        </w:rPr>
      </w:pPr>
    </w:p>
    <w:p w14:paraId="353E5320" w14:textId="4E663C47" w:rsidR="00465C31" w:rsidRPr="00AD34B7" w:rsidDel="00CE6055" w:rsidRDefault="00465C31" w:rsidP="00465C31">
      <w:pPr>
        <w:tabs>
          <w:tab w:val="left" w:pos="1548"/>
        </w:tabs>
        <w:spacing w:after="0" w:line="240" w:lineRule="auto"/>
        <w:jc w:val="both"/>
        <w:rPr>
          <w:del w:id="525" w:author="Madlen" w:date="2022-05-26T13:50:00Z"/>
          <w:sz w:val="20"/>
          <w:lang w:val="es-ES"/>
        </w:rPr>
      </w:pPr>
      <w:del w:id="526" w:author="Madlen" w:date="2022-05-26T13:50:00Z">
        <w:r w:rsidRPr="00AD34B7" w:rsidDel="00CE6055">
          <w:rPr>
            <w:sz w:val="20"/>
            <w:lang w:val="es-ES"/>
          </w:rPr>
          <w:delText>Los acuerdos de la Comisión deberán adoptarse por mayoría simple de los miembros presentes con derecho a voto, y en caso de existir empate, dirime el voto del presidente de la Comisión.</w:delText>
        </w:r>
      </w:del>
    </w:p>
    <w:p w14:paraId="3307CECA" w14:textId="43234669" w:rsidR="00465C31" w:rsidRPr="00AD34B7" w:rsidDel="00CE6055" w:rsidRDefault="00465C31" w:rsidP="00465C31">
      <w:pPr>
        <w:tabs>
          <w:tab w:val="left" w:pos="1548"/>
        </w:tabs>
        <w:spacing w:after="0" w:line="240" w:lineRule="auto"/>
        <w:jc w:val="both"/>
        <w:rPr>
          <w:del w:id="527" w:author="Madlen" w:date="2022-05-26T13:50:00Z"/>
          <w:sz w:val="20"/>
          <w:lang w:val="es-ES"/>
        </w:rPr>
      </w:pPr>
    </w:p>
    <w:p w14:paraId="4D94DEE5" w14:textId="7218C30B" w:rsidR="00465C31" w:rsidRPr="00AD34B7" w:rsidDel="00CE6055" w:rsidRDefault="00465C31" w:rsidP="00465C31">
      <w:pPr>
        <w:tabs>
          <w:tab w:val="left" w:pos="1548"/>
        </w:tabs>
        <w:spacing w:after="0" w:line="240" w:lineRule="auto"/>
        <w:jc w:val="both"/>
        <w:rPr>
          <w:del w:id="528" w:author="Madlen" w:date="2022-05-26T13:50:00Z"/>
          <w:sz w:val="20"/>
          <w:lang w:val="es-ES"/>
        </w:rPr>
      </w:pPr>
      <w:del w:id="529" w:author="Madlen" w:date="2022-05-26T13:50:00Z">
        <w:r w:rsidRPr="00AD34B7" w:rsidDel="00CE6055">
          <w:rPr>
            <w:sz w:val="20"/>
            <w:lang w:val="es-ES"/>
          </w:rPr>
          <w:delText xml:space="preserve">De los acuerdos de la Comisión de Evaluación, así como de la admisibilidad y los puntajes asignados a cada rubro, con sus fundamentos y observaciones cuando correspondiere, se dejará constancia en acta, al igual que cualquier otro argumento o aclaración que sea requerido por algún miembro de la Comisión. </w:delText>
        </w:r>
      </w:del>
    </w:p>
    <w:p w14:paraId="6337C3EB" w14:textId="3AFF6D17" w:rsidR="00465C31" w:rsidRPr="00AD34B7" w:rsidDel="00CE6055" w:rsidRDefault="00465C31" w:rsidP="00465C31">
      <w:pPr>
        <w:tabs>
          <w:tab w:val="left" w:pos="1548"/>
        </w:tabs>
        <w:spacing w:after="0" w:line="240" w:lineRule="auto"/>
        <w:jc w:val="both"/>
        <w:rPr>
          <w:del w:id="530" w:author="Madlen" w:date="2022-05-26T13:50:00Z"/>
          <w:sz w:val="20"/>
          <w:lang w:val="es-ES"/>
        </w:rPr>
      </w:pPr>
    </w:p>
    <w:p w14:paraId="6D63E835" w14:textId="0D19E9BF" w:rsidR="00465C31" w:rsidRPr="00AD34B7" w:rsidDel="00CE6055" w:rsidRDefault="00465C31" w:rsidP="00465C31">
      <w:pPr>
        <w:tabs>
          <w:tab w:val="left" w:pos="1548"/>
        </w:tabs>
        <w:spacing w:after="0" w:line="240" w:lineRule="auto"/>
        <w:jc w:val="both"/>
        <w:rPr>
          <w:del w:id="531" w:author="Madlen" w:date="2022-05-26T13:50:00Z"/>
          <w:sz w:val="20"/>
          <w:lang w:val="es-ES"/>
        </w:rPr>
      </w:pPr>
      <w:del w:id="532" w:author="Madlen" w:date="2022-05-26T13:50:00Z">
        <w:r w:rsidRPr="00AD34B7" w:rsidDel="00CE6055">
          <w:rPr>
            <w:sz w:val="20"/>
            <w:lang w:val="es-ES"/>
          </w:rPr>
          <w:delText>Las copias de las actas debidamente firmadas por los integrantes de la Comisión de Evaluación, y todos los antecedentes del proceso, quedarán bajo la custodia de la Unidad de Formación de Especialistas del Depto. Capacitación y Formación, de la Subdirección de Gestión y Desarrollo de las Personas del Servicio de Salud Magallanes, para consultas de los postulantes por la interposición de posibles acciones de apelación.</w:delText>
        </w:r>
      </w:del>
    </w:p>
    <w:p w14:paraId="2CD0314A" w14:textId="3628F41E" w:rsidR="00465C31" w:rsidRPr="00AD34B7" w:rsidDel="00CE6055" w:rsidRDefault="00465C31" w:rsidP="00465C31">
      <w:pPr>
        <w:tabs>
          <w:tab w:val="left" w:pos="1548"/>
        </w:tabs>
        <w:spacing w:after="0" w:line="240" w:lineRule="auto"/>
        <w:jc w:val="both"/>
        <w:rPr>
          <w:del w:id="533" w:author="Madlen" w:date="2022-05-26T13:50:00Z"/>
          <w:sz w:val="20"/>
          <w:lang w:val="es-ES"/>
        </w:rPr>
      </w:pPr>
    </w:p>
    <w:p w14:paraId="49FFBD6C" w14:textId="68DE10C7" w:rsidR="00465C31" w:rsidRPr="00AD34B7" w:rsidDel="00CE6055" w:rsidRDefault="00465C31" w:rsidP="00465C31">
      <w:pPr>
        <w:tabs>
          <w:tab w:val="left" w:pos="1548"/>
        </w:tabs>
        <w:spacing w:after="0" w:line="240" w:lineRule="auto"/>
        <w:jc w:val="both"/>
        <w:rPr>
          <w:del w:id="534" w:author="Madlen" w:date="2022-05-26T13:50:00Z"/>
          <w:sz w:val="20"/>
          <w:lang w:val="es-ES"/>
        </w:rPr>
      </w:pPr>
      <w:del w:id="535" w:author="Madlen" w:date="2022-05-26T13:50:00Z">
        <w:r w:rsidRPr="00AD34B7" w:rsidDel="00CE6055">
          <w:rPr>
            <w:sz w:val="20"/>
            <w:lang w:val="es-ES"/>
          </w:rPr>
          <w:delText xml:space="preserve">La Comisión de Evaluación contará con el apoyo de la Unidad de Formación de Especialistas del Depto. Capacitación y Formación, de la Subdirección de Gestión y Desarrollo de las Personas del Servicio de Salud Magallanes, en la realización de las siguientes tareas: </w:delText>
        </w:r>
      </w:del>
    </w:p>
    <w:p w14:paraId="7312B465" w14:textId="2A3684AD" w:rsidR="00465C31" w:rsidRPr="00AD34B7" w:rsidDel="00CE6055" w:rsidRDefault="00465C31" w:rsidP="00465C31">
      <w:pPr>
        <w:tabs>
          <w:tab w:val="left" w:pos="1548"/>
        </w:tabs>
        <w:spacing w:after="0" w:line="240" w:lineRule="auto"/>
        <w:jc w:val="both"/>
        <w:rPr>
          <w:del w:id="536" w:author="Madlen" w:date="2022-05-26T13:50:00Z"/>
          <w:sz w:val="20"/>
          <w:lang w:val="es-ES"/>
        </w:rPr>
      </w:pPr>
    </w:p>
    <w:p w14:paraId="2F9F7091" w14:textId="16FA451C" w:rsidR="00465C31" w:rsidRPr="00900410" w:rsidDel="00CE6055" w:rsidRDefault="00465C31" w:rsidP="00900410">
      <w:pPr>
        <w:pStyle w:val="Prrafodelista"/>
        <w:numPr>
          <w:ilvl w:val="0"/>
          <w:numId w:val="38"/>
        </w:numPr>
        <w:tabs>
          <w:tab w:val="left" w:pos="1548"/>
        </w:tabs>
        <w:spacing w:after="0" w:line="240" w:lineRule="auto"/>
        <w:jc w:val="both"/>
        <w:rPr>
          <w:del w:id="537" w:author="Madlen" w:date="2022-05-26T13:50:00Z"/>
          <w:sz w:val="20"/>
          <w:lang w:val="es-ES"/>
        </w:rPr>
      </w:pPr>
      <w:del w:id="538" w:author="Madlen" w:date="2022-05-26T13:50:00Z">
        <w:r w:rsidRPr="00900410" w:rsidDel="00CE6055">
          <w:rPr>
            <w:sz w:val="20"/>
            <w:lang w:val="es-ES"/>
          </w:rPr>
          <w:delText>Confección y publicación del listado provisorio de puntaje.</w:delText>
        </w:r>
      </w:del>
    </w:p>
    <w:p w14:paraId="12AE377B" w14:textId="67DC3CAB" w:rsidR="00465C31" w:rsidRPr="00900410" w:rsidDel="00CE6055" w:rsidRDefault="00465C31" w:rsidP="00900410">
      <w:pPr>
        <w:pStyle w:val="Prrafodelista"/>
        <w:numPr>
          <w:ilvl w:val="0"/>
          <w:numId w:val="38"/>
        </w:numPr>
        <w:tabs>
          <w:tab w:val="left" w:pos="1548"/>
        </w:tabs>
        <w:spacing w:after="0" w:line="240" w:lineRule="auto"/>
        <w:jc w:val="both"/>
        <w:rPr>
          <w:del w:id="539" w:author="Madlen" w:date="2022-05-26T13:50:00Z"/>
          <w:sz w:val="20"/>
          <w:lang w:val="es-ES"/>
        </w:rPr>
      </w:pPr>
      <w:del w:id="540" w:author="Madlen" w:date="2022-05-26T13:50:00Z">
        <w:r w:rsidRPr="00900410" w:rsidDel="00CE6055">
          <w:rPr>
            <w:sz w:val="20"/>
            <w:lang w:val="es-ES"/>
          </w:rPr>
          <w:delText>Elaboración y publicación del listado de postulaciones con puntaje definitivo.</w:delText>
        </w:r>
      </w:del>
    </w:p>
    <w:p w14:paraId="40932421" w14:textId="16EE3951" w:rsidR="00465C31" w:rsidRPr="00900410" w:rsidDel="00CE6055" w:rsidRDefault="00465C31" w:rsidP="00900410">
      <w:pPr>
        <w:pStyle w:val="Prrafodelista"/>
        <w:numPr>
          <w:ilvl w:val="0"/>
          <w:numId w:val="38"/>
        </w:numPr>
        <w:tabs>
          <w:tab w:val="left" w:pos="1548"/>
        </w:tabs>
        <w:spacing w:after="0" w:line="240" w:lineRule="auto"/>
        <w:jc w:val="both"/>
        <w:rPr>
          <w:del w:id="541" w:author="Madlen" w:date="2022-05-26T13:50:00Z"/>
          <w:sz w:val="20"/>
          <w:lang w:val="es-ES"/>
        </w:rPr>
      </w:pPr>
      <w:del w:id="542" w:author="Madlen" w:date="2022-05-26T13:50:00Z">
        <w:r w:rsidRPr="00900410" w:rsidDel="00CE6055">
          <w:rPr>
            <w:sz w:val="20"/>
            <w:lang w:val="es-ES"/>
          </w:rPr>
          <w:delText>Convocar y coordinar llamados a viva voz.</w:delText>
        </w:r>
      </w:del>
    </w:p>
    <w:p w14:paraId="67DDD389" w14:textId="4C199B56" w:rsidR="00465C31" w:rsidDel="00CE6055" w:rsidRDefault="00465C31" w:rsidP="00465C31">
      <w:pPr>
        <w:tabs>
          <w:tab w:val="left" w:pos="1548"/>
        </w:tabs>
        <w:spacing w:after="0" w:line="240" w:lineRule="auto"/>
        <w:jc w:val="both"/>
        <w:rPr>
          <w:ins w:id="543" w:author="Sebastián Andrés Vera Meneses" w:date="2022-05-11T09:38:00Z"/>
          <w:del w:id="544" w:author="Madlen" w:date="2022-05-26T13:50:00Z"/>
          <w:sz w:val="20"/>
          <w:lang w:val="es-ES"/>
        </w:rPr>
      </w:pPr>
    </w:p>
    <w:p w14:paraId="3A62B0D6" w14:textId="12C6F8E3" w:rsidR="00966D98" w:rsidRPr="00AD34B7" w:rsidDel="00CE6055" w:rsidRDefault="00966D98" w:rsidP="00465C31">
      <w:pPr>
        <w:tabs>
          <w:tab w:val="left" w:pos="1548"/>
        </w:tabs>
        <w:spacing w:after="0" w:line="240" w:lineRule="auto"/>
        <w:jc w:val="both"/>
        <w:rPr>
          <w:del w:id="545" w:author="Madlen" w:date="2022-05-26T13:50:00Z"/>
          <w:sz w:val="20"/>
          <w:lang w:val="es-ES"/>
        </w:rPr>
      </w:pPr>
      <w:ins w:id="546" w:author="Sebastián Andrés Vera Meneses" w:date="2022-05-11T09:38:00Z">
        <w:del w:id="547" w:author="Madlen" w:date="2022-05-26T13:50:00Z">
          <w:r w:rsidDel="00CE6055">
            <w:rPr>
              <w:sz w:val="20"/>
              <w:lang w:val="es-ES"/>
            </w:rPr>
            <w:delText>Las comisiones podrán sesionar de manera telemática.</w:delText>
          </w:r>
        </w:del>
      </w:ins>
    </w:p>
    <w:p w14:paraId="44092EE6" w14:textId="140BF497" w:rsidR="00465C31" w:rsidRPr="00B35EA4" w:rsidDel="00CE6055" w:rsidRDefault="00465C31" w:rsidP="00465C31">
      <w:pPr>
        <w:pStyle w:val="Ttulo1"/>
        <w:numPr>
          <w:ilvl w:val="0"/>
          <w:numId w:val="0"/>
        </w:numPr>
        <w:ind w:left="432" w:hanging="432"/>
        <w:rPr>
          <w:del w:id="548" w:author="Madlen" w:date="2022-05-26T13:50:00Z"/>
          <w:rFonts w:asciiTheme="minorHAnsi" w:hAnsiTheme="minorHAnsi"/>
          <w:sz w:val="20"/>
          <w:lang w:val="es-ES"/>
        </w:rPr>
      </w:pPr>
      <w:del w:id="549" w:author="Madlen" w:date="2022-05-26T13:50:00Z">
        <w:r w:rsidRPr="00B35EA4" w:rsidDel="00CE6055">
          <w:rPr>
            <w:rFonts w:asciiTheme="minorHAnsi" w:hAnsiTheme="minorHAnsi"/>
            <w:sz w:val="20"/>
            <w:lang w:val="es-ES"/>
          </w:rPr>
          <w:delText>Artículo 12°: Rubros y Criterios de Evaluación</w:delText>
        </w:r>
      </w:del>
    </w:p>
    <w:p w14:paraId="2F58F842" w14:textId="29B301A0" w:rsidR="00465C31" w:rsidRPr="00AD34B7" w:rsidDel="00CE6055" w:rsidRDefault="00465C31" w:rsidP="00465C31">
      <w:pPr>
        <w:tabs>
          <w:tab w:val="left" w:pos="1548"/>
        </w:tabs>
        <w:spacing w:after="0" w:line="240" w:lineRule="auto"/>
        <w:jc w:val="both"/>
        <w:rPr>
          <w:del w:id="550" w:author="Madlen" w:date="2022-05-26T13:50:00Z"/>
          <w:b/>
          <w:sz w:val="20"/>
          <w:lang w:val="es-ES"/>
        </w:rPr>
      </w:pPr>
    </w:p>
    <w:p w14:paraId="0338D97E" w14:textId="0F36930F" w:rsidR="00465C31" w:rsidDel="00CE6055" w:rsidRDefault="00465C31" w:rsidP="00465C31">
      <w:pPr>
        <w:tabs>
          <w:tab w:val="left" w:pos="1548"/>
        </w:tabs>
        <w:spacing w:after="0" w:line="240" w:lineRule="auto"/>
        <w:jc w:val="both"/>
        <w:rPr>
          <w:del w:id="551" w:author="Madlen" w:date="2022-05-26T13:50:00Z"/>
          <w:sz w:val="20"/>
          <w:lang w:val="es-ES"/>
        </w:rPr>
      </w:pPr>
      <w:del w:id="552" w:author="Madlen" w:date="2022-05-26T13:50:00Z">
        <w:r w:rsidRPr="00AD34B7" w:rsidDel="00CE6055">
          <w:rPr>
            <w:sz w:val="20"/>
            <w:lang w:val="es-ES"/>
          </w:rPr>
          <w:delText>Se establecen los siguientes Rubros para la calificación, criterios de evaluación y selección de las postulaciones, con sus respectivos puntajes máximos:</w:delText>
        </w:r>
      </w:del>
    </w:p>
    <w:p w14:paraId="36FC5E43" w14:textId="3BB45667" w:rsidR="00465C31" w:rsidDel="00CE6055" w:rsidRDefault="00465C31" w:rsidP="00465C31">
      <w:pPr>
        <w:tabs>
          <w:tab w:val="left" w:pos="1548"/>
        </w:tabs>
        <w:spacing w:after="0" w:line="240" w:lineRule="auto"/>
        <w:jc w:val="both"/>
        <w:rPr>
          <w:del w:id="553" w:author="Madlen" w:date="2022-05-26T13:50:00Z"/>
          <w:sz w:val="20"/>
          <w:lang w:val="es-ES"/>
        </w:rPr>
      </w:pPr>
    </w:p>
    <w:p w14:paraId="0AB8FF9F" w14:textId="235889D8" w:rsidR="00465C31" w:rsidRPr="00AD34B7" w:rsidDel="00CE6055" w:rsidRDefault="00465C31" w:rsidP="00465C31">
      <w:pPr>
        <w:tabs>
          <w:tab w:val="left" w:pos="1548"/>
        </w:tabs>
        <w:spacing w:after="0" w:line="240" w:lineRule="auto"/>
        <w:jc w:val="both"/>
        <w:rPr>
          <w:del w:id="554" w:author="Madlen" w:date="2022-05-26T13:50:00Z"/>
          <w:b/>
          <w:sz w:val="20"/>
          <w:lang w:val="es-ES"/>
        </w:rPr>
      </w:pPr>
      <w:del w:id="555" w:author="Madlen" w:date="2022-05-26T13:50:00Z">
        <w:r w:rsidRPr="00AD34B7" w:rsidDel="00CE6055">
          <w:rPr>
            <w:b/>
            <w:sz w:val="20"/>
            <w:lang w:val="es-ES"/>
          </w:rPr>
          <w:delText>Rubros a calificar en el proceso:</w:delText>
        </w:r>
        <w:r w:rsidDel="00CE6055">
          <w:rPr>
            <w:b/>
            <w:sz w:val="20"/>
            <w:lang w:val="es-ES"/>
          </w:rPr>
          <w:delText xml:space="preserve"> </w:delText>
        </w:r>
      </w:del>
    </w:p>
    <w:p w14:paraId="7633219E" w14:textId="16ACF8D1" w:rsidR="00465C31" w:rsidRPr="00AD34B7" w:rsidDel="00CE6055" w:rsidRDefault="00465C31" w:rsidP="00465C31">
      <w:pPr>
        <w:tabs>
          <w:tab w:val="left" w:pos="1548"/>
        </w:tabs>
        <w:spacing w:after="0" w:line="240" w:lineRule="auto"/>
        <w:jc w:val="both"/>
        <w:rPr>
          <w:del w:id="556" w:author="Madlen" w:date="2022-05-26T13:50:00Z"/>
          <w:sz w:val="20"/>
          <w:lang w:val="es-ES"/>
        </w:rPr>
      </w:pPr>
    </w:p>
    <w:tbl>
      <w:tblPr>
        <w:tblW w:w="8897" w:type="dxa"/>
        <w:tblCellMar>
          <w:left w:w="10" w:type="dxa"/>
          <w:right w:w="10" w:type="dxa"/>
        </w:tblCellMar>
        <w:tblLook w:val="04A0" w:firstRow="1" w:lastRow="0" w:firstColumn="1" w:lastColumn="0" w:noHBand="0" w:noVBand="1"/>
      </w:tblPr>
      <w:tblGrid>
        <w:gridCol w:w="6912"/>
        <w:gridCol w:w="1985"/>
      </w:tblGrid>
      <w:tr w:rsidR="00465C31" w:rsidRPr="00FD5C0F" w:rsidDel="00CE6055" w14:paraId="4F2E8F58" w14:textId="4F1FCE80" w:rsidTr="00AA11BB">
        <w:trPr>
          <w:del w:id="557" w:author="Madlen" w:date="2022-05-26T13:50:00Z"/>
        </w:trPr>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DA6B5" w14:textId="69276B0D" w:rsidR="00465C31" w:rsidRPr="00FD5C0F" w:rsidDel="00CE6055" w:rsidRDefault="00465C31" w:rsidP="006F01CF">
            <w:pPr>
              <w:tabs>
                <w:tab w:val="left" w:pos="1548"/>
              </w:tabs>
              <w:spacing w:after="0" w:line="240" w:lineRule="auto"/>
              <w:jc w:val="both"/>
              <w:rPr>
                <w:del w:id="558" w:author="Madlen" w:date="2022-05-26T13:50:00Z"/>
                <w:sz w:val="20"/>
                <w:lang w:val="es-ES"/>
              </w:rPr>
            </w:pPr>
            <w:del w:id="559" w:author="Madlen" w:date="2022-05-26T13:50:00Z">
              <w:r w:rsidRPr="00FD5C0F" w:rsidDel="00CE6055">
                <w:rPr>
                  <w:b/>
                  <w:sz w:val="20"/>
                  <w:lang w:val="es-ES"/>
                </w:rPr>
                <w:delText>RUBRO 1:</w:delText>
              </w:r>
              <w:r w:rsidRPr="00FD5C0F" w:rsidDel="00CE6055">
                <w:rPr>
                  <w:sz w:val="20"/>
                  <w:lang w:val="es-ES"/>
                </w:rPr>
                <w:delText xml:space="preserve"> Experiencia en Establecimientos de la Red Asistencial del Servicio de Salud Magallanes</w:delText>
              </w:r>
              <w:r w:rsidDel="00CE6055">
                <w:rPr>
                  <w:sz w:val="20"/>
                  <w:lang w:val="es-ES"/>
                </w:rPr>
                <w:delText>.</w:delText>
              </w:r>
            </w:del>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2E6C" w14:textId="25B5EBB2" w:rsidR="00465C31" w:rsidRPr="00FD5C0F" w:rsidDel="00CE6055" w:rsidRDefault="00465C31" w:rsidP="006F01CF">
            <w:pPr>
              <w:tabs>
                <w:tab w:val="left" w:pos="1548"/>
              </w:tabs>
              <w:spacing w:after="0" w:line="240" w:lineRule="auto"/>
              <w:jc w:val="center"/>
              <w:rPr>
                <w:del w:id="560" w:author="Madlen" w:date="2022-05-26T13:50:00Z"/>
                <w:sz w:val="20"/>
                <w:lang w:val="es-ES"/>
              </w:rPr>
            </w:pPr>
            <w:del w:id="561" w:author="Madlen" w:date="2022-05-26T13:50:00Z">
              <w:r w:rsidRPr="00FD5C0F" w:rsidDel="00CE6055">
                <w:rPr>
                  <w:sz w:val="20"/>
                  <w:lang w:val="es-ES"/>
                </w:rPr>
                <w:delText>15</w:delText>
              </w:r>
            </w:del>
          </w:p>
        </w:tc>
      </w:tr>
      <w:tr w:rsidR="00465C31" w:rsidRPr="00FD5C0F" w:rsidDel="00CE6055" w14:paraId="13233DD0" w14:textId="151470BF" w:rsidTr="00AA11BB">
        <w:trPr>
          <w:del w:id="562" w:author="Madlen" w:date="2022-05-26T13:50:00Z"/>
        </w:trPr>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DFFF4" w14:textId="24734DBC" w:rsidR="00465C31" w:rsidRPr="00FD5C0F" w:rsidDel="00CE6055" w:rsidRDefault="00465C31" w:rsidP="006F01CF">
            <w:pPr>
              <w:tabs>
                <w:tab w:val="left" w:pos="1548"/>
              </w:tabs>
              <w:spacing w:after="0" w:line="240" w:lineRule="auto"/>
              <w:jc w:val="both"/>
              <w:rPr>
                <w:del w:id="563" w:author="Madlen" w:date="2022-05-26T13:50:00Z"/>
                <w:sz w:val="20"/>
                <w:lang w:val="es-ES"/>
              </w:rPr>
            </w:pPr>
            <w:del w:id="564" w:author="Madlen" w:date="2022-05-26T13:50:00Z">
              <w:r w:rsidRPr="00FD5C0F" w:rsidDel="00CE6055">
                <w:rPr>
                  <w:b/>
                  <w:sz w:val="20"/>
                  <w:lang w:val="es-ES"/>
                </w:rPr>
                <w:delText>RUBRO 2:</w:delText>
              </w:r>
              <w:r w:rsidRPr="00FD5C0F" w:rsidDel="00CE6055">
                <w:rPr>
                  <w:sz w:val="20"/>
                  <w:lang w:val="es-ES"/>
                </w:rPr>
                <w:delText xml:space="preserve"> Patrocinio del Establecimiento de la Red Asistencial del Servicio de Salud Magallanes</w:delText>
              </w:r>
              <w:r w:rsidDel="00CE6055">
                <w:rPr>
                  <w:sz w:val="20"/>
                  <w:lang w:val="es-ES"/>
                </w:rPr>
                <w:delText>.</w:delText>
              </w:r>
            </w:del>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1D71" w14:textId="3E8BD26D" w:rsidR="00465C31" w:rsidRPr="00FD5C0F" w:rsidDel="00CE6055" w:rsidRDefault="00465C31" w:rsidP="006F01CF">
            <w:pPr>
              <w:tabs>
                <w:tab w:val="left" w:pos="1548"/>
              </w:tabs>
              <w:spacing w:after="0" w:line="240" w:lineRule="auto"/>
              <w:jc w:val="center"/>
              <w:rPr>
                <w:del w:id="565" w:author="Madlen" w:date="2022-05-26T13:50:00Z"/>
                <w:sz w:val="20"/>
                <w:lang w:val="es-ES"/>
              </w:rPr>
            </w:pPr>
            <w:del w:id="566" w:author="Madlen" w:date="2022-05-26T13:50:00Z">
              <w:r w:rsidRPr="00FD5C0F" w:rsidDel="00CE6055">
                <w:rPr>
                  <w:sz w:val="20"/>
                  <w:lang w:val="es-ES"/>
                </w:rPr>
                <w:delText>10</w:delText>
              </w:r>
            </w:del>
          </w:p>
        </w:tc>
      </w:tr>
      <w:tr w:rsidR="000A14AD" w:rsidRPr="00FD5C0F" w:rsidDel="00CE6055" w14:paraId="78C3637B" w14:textId="0B031842" w:rsidTr="00AA11BB">
        <w:trPr>
          <w:del w:id="567" w:author="Madlen" w:date="2022-05-26T13:50:00Z"/>
        </w:trPr>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02D73" w14:textId="7805EC54" w:rsidR="000A14AD" w:rsidRPr="00FD5C0F" w:rsidDel="00CE6055" w:rsidRDefault="000A14AD" w:rsidP="006F01CF">
            <w:pPr>
              <w:tabs>
                <w:tab w:val="left" w:pos="1548"/>
              </w:tabs>
              <w:spacing w:after="0" w:line="240" w:lineRule="auto"/>
              <w:jc w:val="both"/>
              <w:rPr>
                <w:del w:id="568" w:author="Madlen" w:date="2022-05-26T13:50:00Z"/>
                <w:b/>
                <w:sz w:val="20"/>
                <w:lang w:val="es-ES"/>
              </w:rPr>
            </w:pPr>
            <w:del w:id="569" w:author="Madlen" w:date="2022-05-26T13:50:00Z">
              <w:r w:rsidDel="00CE6055">
                <w:rPr>
                  <w:b/>
                  <w:sz w:val="20"/>
                  <w:lang w:val="es-ES"/>
                </w:rPr>
                <w:delText xml:space="preserve">RUBRO 3: </w:delText>
              </w:r>
              <w:r w:rsidRPr="000A14AD" w:rsidDel="00CE6055">
                <w:rPr>
                  <w:bCs/>
                  <w:sz w:val="20"/>
                  <w:lang w:val="es-ES"/>
                </w:rPr>
                <w:delText>Pertinencia a desarrollar el perfeccionamiento en el establecimiento de origen</w:delText>
              </w:r>
              <w:r w:rsidDel="00CE6055">
                <w:rPr>
                  <w:b/>
                  <w:sz w:val="20"/>
                  <w:lang w:val="es-ES"/>
                </w:rPr>
                <w:delText xml:space="preserve"> </w:delText>
              </w:r>
            </w:del>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C78CF" w14:textId="6F46D26A" w:rsidR="000A14AD" w:rsidRPr="00FD5C0F" w:rsidDel="00CE6055" w:rsidRDefault="000A14AD" w:rsidP="006F01CF">
            <w:pPr>
              <w:tabs>
                <w:tab w:val="left" w:pos="1548"/>
              </w:tabs>
              <w:spacing w:after="0" w:line="240" w:lineRule="auto"/>
              <w:jc w:val="center"/>
              <w:rPr>
                <w:del w:id="570" w:author="Madlen" w:date="2022-05-26T13:50:00Z"/>
                <w:sz w:val="20"/>
                <w:lang w:val="es-ES"/>
              </w:rPr>
            </w:pPr>
            <w:del w:id="571" w:author="Madlen" w:date="2022-05-26T13:50:00Z">
              <w:r w:rsidDel="00CE6055">
                <w:rPr>
                  <w:sz w:val="20"/>
                  <w:lang w:val="es-ES"/>
                </w:rPr>
                <w:delText>10</w:delText>
              </w:r>
            </w:del>
          </w:p>
        </w:tc>
      </w:tr>
      <w:tr w:rsidR="00465C31" w:rsidRPr="00FD5C0F" w:rsidDel="00CE6055" w14:paraId="1E8A1E1E" w14:textId="560A56C7" w:rsidTr="00AA11BB">
        <w:trPr>
          <w:del w:id="572" w:author="Madlen" w:date="2022-05-26T13:50:00Z"/>
        </w:trPr>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6EF3" w14:textId="240DD95D" w:rsidR="00465C31" w:rsidRPr="00FD5C0F" w:rsidDel="00CE6055" w:rsidRDefault="00465C31" w:rsidP="006F01CF">
            <w:pPr>
              <w:tabs>
                <w:tab w:val="left" w:pos="1548"/>
              </w:tabs>
              <w:spacing w:after="0" w:line="240" w:lineRule="auto"/>
              <w:jc w:val="both"/>
              <w:rPr>
                <w:del w:id="573" w:author="Madlen" w:date="2022-05-26T13:50:00Z"/>
                <w:b/>
                <w:sz w:val="20"/>
                <w:lang w:val="es-ES"/>
              </w:rPr>
            </w:pPr>
            <w:del w:id="574" w:author="Madlen" w:date="2022-05-26T13:50:00Z">
              <w:r w:rsidRPr="00FD5C0F" w:rsidDel="00CE6055">
                <w:rPr>
                  <w:b/>
                  <w:sz w:val="20"/>
                  <w:lang w:val="es-ES"/>
                </w:rPr>
                <w:delText>TOTAL MÁXIMO</w:delText>
              </w:r>
            </w:del>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C2A28" w14:textId="5BBBFDF4" w:rsidR="00465C31" w:rsidRPr="00FD5C0F" w:rsidDel="00CE6055" w:rsidRDefault="00465C31" w:rsidP="006F01CF">
            <w:pPr>
              <w:tabs>
                <w:tab w:val="left" w:pos="1548"/>
              </w:tabs>
              <w:spacing w:after="0" w:line="240" w:lineRule="auto"/>
              <w:jc w:val="center"/>
              <w:rPr>
                <w:del w:id="575" w:author="Madlen" w:date="2022-05-26T13:50:00Z"/>
                <w:b/>
                <w:sz w:val="20"/>
                <w:lang w:val="es-ES"/>
              </w:rPr>
            </w:pPr>
            <w:del w:id="576" w:author="Madlen" w:date="2022-05-26T13:50:00Z">
              <w:r w:rsidRPr="00FD5C0F" w:rsidDel="00CE6055">
                <w:rPr>
                  <w:b/>
                  <w:sz w:val="20"/>
                  <w:lang w:val="es-ES"/>
                </w:rPr>
                <w:delText>35</w:delText>
              </w:r>
            </w:del>
          </w:p>
        </w:tc>
      </w:tr>
    </w:tbl>
    <w:p w14:paraId="33B239B8" w14:textId="65AFE1AA" w:rsidR="00A22CE0" w:rsidRPr="00A27594" w:rsidDel="00CE6055" w:rsidRDefault="00A22CE0" w:rsidP="00A27594">
      <w:pPr>
        <w:tabs>
          <w:tab w:val="left" w:pos="1548"/>
        </w:tabs>
        <w:spacing w:after="0" w:line="240" w:lineRule="auto"/>
        <w:jc w:val="both"/>
        <w:rPr>
          <w:del w:id="577" w:author="Madlen" w:date="2022-05-26T13:50:00Z"/>
          <w:sz w:val="20"/>
          <w:lang w:val="es-ES"/>
        </w:rPr>
      </w:pPr>
    </w:p>
    <w:p w14:paraId="28AEA198" w14:textId="0121260F" w:rsidR="0019140D" w:rsidDel="00CE6055" w:rsidRDefault="00465C31" w:rsidP="00465C31">
      <w:pPr>
        <w:tabs>
          <w:tab w:val="left" w:pos="1548"/>
        </w:tabs>
        <w:spacing w:after="0" w:line="240" w:lineRule="auto"/>
        <w:jc w:val="both"/>
        <w:rPr>
          <w:del w:id="578" w:author="Madlen" w:date="2022-05-26T13:50:00Z"/>
          <w:b/>
          <w:sz w:val="20"/>
          <w:lang w:val="es-ES"/>
        </w:rPr>
      </w:pPr>
      <w:del w:id="579" w:author="Madlen" w:date="2022-05-26T13:50:00Z">
        <w:r w:rsidRPr="00FD5C0F" w:rsidDel="00CE6055">
          <w:rPr>
            <w:sz w:val="20"/>
            <w:lang w:val="es-ES"/>
          </w:rPr>
          <w:delText xml:space="preserve">Las actividades acreditadas en los certificados se considerarán sólo hasta el </w:delText>
        </w:r>
        <w:r w:rsidR="00AA3E1B" w:rsidRPr="00966D98" w:rsidDel="00CE6055">
          <w:rPr>
            <w:b/>
            <w:sz w:val="20"/>
            <w:highlight w:val="yellow"/>
            <w:lang w:val="es-ES"/>
            <w:rPrChange w:id="580" w:author="Sebastián Andrés Vera Meneses" w:date="2022-05-11T09:39:00Z">
              <w:rPr>
                <w:b/>
                <w:sz w:val="20"/>
                <w:lang w:val="es-ES"/>
              </w:rPr>
            </w:rPrChange>
          </w:rPr>
          <w:delText xml:space="preserve">30 de </w:delText>
        </w:r>
      </w:del>
      <w:del w:id="581" w:author="Madlen" w:date="2022-05-26T12:39:00Z">
        <w:r w:rsidR="00AA3E1B" w:rsidRPr="00966D98" w:rsidDel="000217E5">
          <w:rPr>
            <w:b/>
            <w:sz w:val="20"/>
            <w:highlight w:val="yellow"/>
            <w:lang w:val="es-ES"/>
            <w:rPrChange w:id="582" w:author="Sebastián Andrés Vera Meneses" w:date="2022-05-11T09:39:00Z">
              <w:rPr>
                <w:b/>
                <w:sz w:val="20"/>
                <w:lang w:val="es-ES"/>
              </w:rPr>
            </w:rPrChange>
          </w:rPr>
          <w:delText>Abril</w:delText>
        </w:r>
      </w:del>
      <w:del w:id="583" w:author="Madlen" w:date="2022-05-26T13:50:00Z">
        <w:r w:rsidR="00AA3E1B" w:rsidRPr="00966D98" w:rsidDel="00CE6055">
          <w:rPr>
            <w:b/>
            <w:sz w:val="20"/>
            <w:highlight w:val="yellow"/>
            <w:lang w:val="es-ES"/>
            <w:rPrChange w:id="584" w:author="Sebastián Andrés Vera Meneses" w:date="2022-05-11T09:39:00Z">
              <w:rPr>
                <w:b/>
                <w:sz w:val="20"/>
                <w:lang w:val="es-ES"/>
              </w:rPr>
            </w:rPrChange>
          </w:rPr>
          <w:delText xml:space="preserve"> 2022</w:delText>
        </w:r>
      </w:del>
    </w:p>
    <w:p w14:paraId="111A296A" w14:textId="6FBDB41C" w:rsidR="00AA3E1B" w:rsidRPr="00FD5C0F" w:rsidDel="00CE6055" w:rsidRDefault="00AA3E1B" w:rsidP="00465C31">
      <w:pPr>
        <w:tabs>
          <w:tab w:val="left" w:pos="1548"/>
        </w:tabs>
        <w:spacing w:after="0" w:line="240" w:lineRule="auto"/>
        <w:jc w:val="both"/>
        <w:rPr>
          <w:del w:id="585" w:author="Madlen" w:date="2022-05-26T13:50:00Z"/>
          <w:b/>
          <w:sz w:val="20"/>
          <w:lang w:val="es-ES"/>
        </w:rPr>
      </w:pPr>
    </w:p>
    <w:p w14:paraId="4E7A1FB5" w14:textId="120A5045" w:rsidR="00465C31" w:rsidRPr="00AD4A9E" w:rsidDel="00CE6055" w:rsidRDefault="00465C31" w:rsidP="00AD4A9E">
      <w:pPr>
        <w:pStyle w:val="Ttulo1"/>
        <w:numPr>
          <w:ilvl w:val="0"/>
          <w:numId w:val="0"/>
        </w:numPr>
        <w:spacing w:before="0" w:after="0" w:line="240" w:lineRule="auto"/>
        <w:jc w:val="both"/>
        <w:rPr>
          <w:del w:id="586" w:author="Madlen" w:date="2022-05-26T13:50:00Z"/>
          <w:rFonts w:asciiTheme="minorHAnsi" w:hAnsiTheme="minorHAnsi"/>
          <w:sz w:val="20"/>
          <w:lang w:val="es-ES"/>
        </w:rPr>
      </w:pPr>
      <w:del w:id="587" w:author="Madlen" w:date="2022-05-26T13:50:00Z">
        <w:r w:rsidRPr="00AD4A9E" w:rsidDel="00CE6055">
          <w:rPr>
            <w:rFonts w:asciiTheme="minorHAnsi" w:hAnsiTheme="minorHAnsi"/>
            <w:sz w:val="20"/>
            <w:lang w:val="es-ES"/>
          </w:rPr>
          <w:delText>RUBRO 1: EXPERIENCIA EN ESTABLECIMIENTOS DE LA RED ASISTENCIAL DEL SERVICIO DE SALUD MAGALLANES (Puntaje Máximo 15,00)</w:delText>
        </w:r>
      </w:del>
    </w:p>
    <w:p w14:paraId="3E1F3447" w14:textId="30B62183" w:rsidR="00465C31" w:rsidRPr="00FD5C0F" w:rsidDel="00CE6055" w:rsidRDefault="00465C31" w:rsidP="00465C31">
      <w:pPr>
        <w:tabs>
          <w:tab w:val="left" w:pos="1548"/>
        </w:tabs>
        <w:spacing w:after="0" w:line="240" w:lineRule="auto"/>
        <w:jc w:val="both"/>
        <w:rPr>
          <w:del w:id="588" w:author="Madlen" w:date="2022-05-26T13:50:00Z"/>
          <w:sz w:val="20"/>
          <w:lang w:val="es-ES"/>
        </w:rPr>
      </w:pPr>
    </w:p>
    <w:p w14:paraId="4E25533F" w14:textId="1CDE1AC3" w:rsidR="00465C31" w:rsidRPr="00FD5C0F" w:rsidDel="00CE6055" w:rsidRDefault="00465C31" w:rsidP="00465C31">
      <w:pPr>
        <w:tabs>
          <w:tab w:val="left" w:pos="1548"/>
        </w:tabs>
        <w:spacing w:after="0" w:line="240" w:lineRule="auto"/>
        <w:jc w:val="both"/>
        <w:rPr>
          <w:del w:id="589" w:author="Madlen" w:date="2022-05-26T13:50:00Z"/>
          <w:sz w:val="20"/>
          <w:lang w:val="es-ES"/>
        </w:rPr>
      </w:pPr>
      <w:del w:id="590" w:author="Madlen" w:date="2022-05-26T13:50:00Z">
        <w:r w:rsidRPr="00FD5C0F" w:rsidDel="00CE6055">
          <w:rPr>
            <w:sz w:val="20"/>
            <w:lang w:val="es-ES"/>
          </w:rPr>
          <w:delText>El postu</w:delText>
        </w:r>
        <w:r w:rsidR="00AA11BB" w:rsidDel="00CE6055">
          <w:rPr>
            <w:sz w:val="20"/>
            <w:lang w:val="es-ES"/>
          </w:rPr>
          <w:delText>lante debe presentar el Anexo N°</w:delText>
        </w:r>
        <w:r w:rsidRPr="00FD5C0F" w:rsidDel="00CE6055">
          <w:rPr>
            <w:sz w:val="20"/>
            <w:lang w:val="es-ES"/>
          </w:rPr>
          <w:delText xml:space="preserve"> 5 debidamente completo, acompañado por las acreditaciones de respaldo correspondientes: Certificado de Antigüedad, Hoja de Vida </w:delText>
        </w:r>
        <w:r w:rsidR="00BA5BE3" w:rsidRPr="00FD5C0F" w:rsidDel="00CE6055">
          <w:rPr>
            <w:sz w:val="20"/>
            <w:lang w:val="es-ES"/>
          </w:rPr>
          <w:delText>funcionaria</w:delText>
        </w:r>
        <w:r w:rsidRPr="00FD5C0F" w:rsidDel="00CE6055">
          <w:rPr>
            <w:sz w:val="20"/>
            <w:lang w:val="es-ES"/>
          </w:rPr>
          <w:delText xml:space="preserve"> y/o Relación de Servicio, con firma, timbre y cargo del Subdirector de </w:delText>
        </w:r>
        <w:r w:rsidR="00AA11BB" w:rsidDel="00CE6055">
          <w:rPr>
            <w:sz w:val="20"/>
            <w:lang w:val="es-ES"/>
          </w:rPr>
          <w:delText>Gestión y Desarrollo de Personas</w:delText>
        </w:r>
        <w:r w:rsidRPr="00FD5C0F" w:rsidDel="00CE6055">
          <w:rPr>
            <w:sz w:val="20"/>
            <w:lang w:val="es-ES"/>
          </w:rPr>
          <w:delText xml:space="preserve"> o encargado de personal del establecimiento correspondiente.</w:delText>
        </w:r>
      </w:del>
    </w:p>
    <w:p w14:paraId="08F76E5C" w14:textId="18706D38" w:rsidR="00465C31" w:rsidRPr="00FD5C0F" w:rsidDel="00CE6055" w:rsidRDefault="00465C31" w:rsidP="00465C31">
      <w:pPr>
        <w:tabs>
          <w:tab w:val="left" w:pos="1548"/>
        </w:tabs>
        <w:spacing w:after="0" w:line="240" w:lineRule="auto"/>
        <w:jc w:val="both"/>
        <w:rPr>
          <w:del w:id="591" w:author="Madlen" w:date="2022-05-26T13:50:00Z"/>
          <w:sz w:val="20"/>
          <w:lang w:val="es-ES"/>
        </w:rPr>
      </w:pPr>
      <w:del w:id="592" w:author="Madlen" w:date="2022-05-26T13:50:00Z">
        <w:r w:rsidRPr="00FD5C0F" w:rsidDel="00CE6055">
          <w:rPr>
            <w:sz w:val="20"/>
            <w:lang w:val="es-ES"/>
          </w:rPr>
          <w:delText>El certificado otorgado por el establecimiento correspondiente debe indicar Ley bajo la cual está contratado (Ley 19664 y/o Ley 15.076), fecha de inicio y termino (día/mes/año), jornada laboral.</w:delText>
        </w:r>
      </w:del>
    </w:p>
    <w:p w14:paraId="17516411" w14:textId="3C7C2D5E" w:rsidR="00465C31" w:rsidRPr="00FD5C0F" w:rsidDel="00CE6055" w:rsidRDefault="00465C31" w:rsidP="00465C31">
      <w:pPr>
        <w:tabs>
          <w:tab w:val="left" w:pos="1548"/>
        </w:tabs>
        <w:spacing w:after="0" w:line="240" w:lineRule="auto"/>
        <w:jc w:val="both"/>
        <w:rPr>
          <w:del w:id="593" w:author="Madlen" w:date="2022-05-26T13:50:00Z"/>
          <w:sz w:val="20"/>
          <w:lang w:val="es-ES"/>
        </w:rPr>
      </w:pPr>
      <w:del w:id="594" w:author="Madlen" w:date="2022-05-26T13:50:00Z">
        <w:r w:rsidRPr="00FD5C0F" w:rsidDel="00CE6055">
          <w:rPr>
            <w:sz w:val="20"/>
            <w:lang w:val="es-ES"/>
          </w:rPr>
          <w:delText xml:space="preserve">El tiempo de desempeño será sumado entre si hasta el </w:delText>
        </w:r>
        <w:r w:rsidR="00AA3E1B" w:rsidRPr="00966D98" w:rsidDel="00CE6055">
          <w:rPr>
            <w:sz w:val="20"/>
            <w:highlight w:val="yellow"/>
            <w:lang w:val="es-ES"/>
            <w:rPrChange w:id="595" w:author="Sebastián Andrés Vera Meneses" w:date="2022-05-11T09:40:00Z">
              <w:rPr>
                <w:sz w:val="20"/>
                <w:lang w:val="es-ES"/>
              </w:rPr>
            </w:rPrChange>
          </w:rPr>
          <w:delText>30 de Abril 2022</w:delText>
        </w:r>
        <w:r w:rsidRPr="00FD5C0F" w:rsidDel="00CE6055">
          <w:rPr>
            <w:sz w:val="20"/>
            <w:lang w:val="es-ES"/>
          </w:rPr>
          <w:delText>, para lo cual el postulante deberá haberse desempeñado como profesional funcionario por un tiempo continuo mínimo de 30 días.</w:delText>
        </w:r>
      </w:del>
    </w:p>
    <w:p w14:paraId="28788CD6" w14:textId="2F33FA58" w:rsidR="00465C31" w:rsidRPr="00FD5C0F" w:rsidDel="00CE6055" w:rsidRDefault="00465C31" w:rsidP="00465C31">
      <w:pPr>
        <w:tabs>
          <w:tab w:val="left" w:pos="1548"/>
        </w:tabs>
        <w:spacing w:after="0" w:line="240" w:lineRule="auto"/>
        <w:jc w:val="both"/>
        <w:rPr>
          <w:del w:id="596" w:author="Madlen" w:date="2022-05-26T13:50:00Z"/>
          <w:sz w:val="20"/>
          <w:lang w:val="es-ES"/>
        </w:rPr>
      </w:pPr>
      <w:del w:id="597" w:author="Madlen" w:date="2022-05-26T13:50:00Z">
        <w:r w:rsidRPr="00FD5C0F" w:rsidDel="00CE6055">
          <w:rPr>
            <w:sz w:val="20"/>
            <w:lang w:val="es-ES"/>
          </w:rPr>
          <w:delText>Cuando se sirva un periodo inferior a un mes, deberá certificarse el cumplimiento de al menos 15 días consecutivos dentro del mismo mes calendario, para alcanzar el puntaje de un mes completo.</w:delText>
        </w:r>
      </w:del>
    </w:p>
    <w:p w14:paraId="33BFAB1C" w14:textId="372CF12E" w:rsidR="00465C31" w:rsidDel="00CE6055" w:rsidRDefault="008944CD" w:rsidP="00A27594">
      <w:pPr>
        <w:tabs>
          <w:tab w:val="left" w:pos="1548"/>
        </w:tabs>
        <w:spacing w:after="0" w:line="240" w:lineRule="auto"/>
        <w:jc w:val="both"/>
        <w:rPr>
          <w:del w:id="598" w:author="Madlen" w:date="2022-05-26T13:50:00Z"/>
          <w:sz w:val="20"/>
          <w:lang w:val="es-ES"/>
        </w:rPr>
      </w:pPr>
      <w:del w:id="599" w:author="Madlen" w:date="2022-05-26T13:50:00Z">
        <w:r w:rsidDel="00CE6055">
          <w:rPr>
            <w:sz w:val="20"/>
            <w:lang w:val="es-ES"/>
          </w:rPr>
          <w:delText>Los postulantes recibirán 0.306</w:delText>
        </w:r>
        <w:r w:rsidR="00465C31" w:rsidRPr="00FD5C0F" w:rsidDel="00CE6055">
          <w:rPr>
            <w:sz w:val="20"/>
            <w:lang w:val="es-ES"/>
          </w:rPr>
          <w:delText xml:space="preserve"> puntos por cada mes trabajado hasta un máximo de 60 meses equivalentes a 15 puntos</w:delText>
        </w:r>
        <w:r w:rsidR="00BE436D" w:rsidDel="00CE6055">
          <w:rPr>
            <w:sz w:val="20"/>
            <w:lang w:val="es-ES"/>
          </w:rPr>
          <w:delText xml:space="preserve"> como se muestra en la Tabla N°</w:delText>
        </w:r>
        <w:r w:rsidR="00465C31" w:rsidRPr="00FD5C0F" w:rsidDel="00CE6055">
          <w:rPr>
            <w:sz w:val="20"/>
            <w:lang w:val="es-ES"/>
          </w:rPr>
          <w:delText>1.</w:delText>
        </w:r>
      </w:del>
    </w:p>
    <w:p w14:paraId="5B1421F1" w14:textId="522D3AC4" w:rsidR="002E74B7" w:rsidRPr="00A27594" w:rsidDel="00CE6055" w:rsidRDefault="002E74B7" w:rsidP="00A27594">
      <w:pPr>
        <w:tabs>
          <w:tab w:val="left" w:pos="1548"/>
        </w:tabs>
        <w:spacing w:after="0" w:line="240" w:lineRule="auto"/>
        <w:jc w:val="both"/>
        <w:rPr>
          <w:del w:id="600" w:author="Madlen" w:date="2022-05-26T13:50:00Z"/>
          <w:sz w:val="20"/>
          <w:lang w:val="es-ES"/>
        </w:rPr>
      </w:pPr>
    </w:p>
    <w:p w14:paraId="2E671369" w14:textId="14184529" w:rsidR="00465C31" w:rsidDel="00CE6055" w:rsidRDefault="00465C31" w:rsidP="00465C31">
      <w:pPr>
        <w:tabs>
          <w:tab w:val="left" w:pos="1548"/>
        </w:tabs>
        <w:spacing w:after="0" w:line="240" w:lineRule="auto"/>
        <w:jc w:val="both"/>
        <w:rPr>
          <w:del w:id="601" w:author="Madlen" w:date="2022-05-26T13:50:00Z"/>
          <w:b/>
          <w:sz w:val="20"/>
          <w:u w:val="single"/>
          <w:lang w:val="es-ES"/>
        </w:rPr>
      </w:pPr>
      <w:commentRangeStart w:id="602"/>
      <w:del w:id="603" w:author="Madlen" w:date="2022-05-26T13:50:00Z">
        <w:r w:rsidRPr="00465C31" w:rsidDel="00CE6055">
          <w:rPr>
            <w:b/>
            <w:sz w:val="20"/>
            <w:u w:val="single"/>
            <w:lang w:val="es-ES"/>
          </w:rPr>
          <w:delText>TABLA N° 1:</w:delText>
        </w:r>
        <w:commentRangeEnd w:id="602"/>
        <w:r w:rsidR="004210B7" w:rsidDel="00CE6055">
          <w:rPr>
            <w:rStyle w:val="Refdecomentario"/>
          </w:rPr>
          <w:commentReference w:id="602"/>
        </w:r>
      </w:del>
    </w:p>
    <w:p w14:paraId="26442452" w14:textId="0221E780" w:rsidR="00214176" w:rsidDel="00CE6055" w:rsidRDefault="00214176" w:rsidP="00465C31">
      <w:pPr>
        <w:tabs>
          <w:tab w:val="left" w:pos="1548"/>
        </w:tabs>
        <w:spacing w:after="0" w:line="240" w:lineRule="auto"/>
        <w:jc w:val="both"/>
        <w:rPr>
          <w:del w:id="604" w:author="Madlen" w:date="2022-05-26T13:50:00Z"/>
          <w:b/>
          <w:sz w:val="20"/>
          <w:u w:val="single"/>
          <w:lang w:val="es-ES"/>
        </w:rPr>
      </w:pPr>
    </w:p>
    <w:p w14:paraId="6402F35E" w14:textId="69BAD66A" w:rsidR="00214176" w:rsidRPr="00465C31" w:rsidDel="00CE6055" w:rsidRDefault="00214176" w:rsidP="00465C31">
      <w:pPr>
        <w:tabs>
          <w:tab w:val="left" w:pos="1548"/>
        </w:tabs>
        <w:spacing w:after="0" w:line="240" w:lineRule="auto"/>
        <w:jc w:val="both"/>
        <w:rPr>
          <w:del w:id="605" w:author="Madlen" w:date="2022-05-26T13:50:00Z"/>
          <w:b/>
          <w:sz w:val="20"/>
          <w:u w:val="single"/>
          <w:lang w:val="es-ES"/>
        </w:rPr>
      </w:pPr>
    </w:p>
    <w:p w14:paraId="43607C76" w14:textId="3FC09433" w:rsidR="00465C31" w:rsidDel="00CE6055" w:rsidRDefault="00465C31" w:rsidP="00465C31">
      <w:pPr>
        <w:suppressAutoHyphens/>
        <w:autoSpaceDN w:val="0"/>
        <w:spacing w:after="0" w:line="240" w:lineRule="auto"/>
        <w:ind w:left="360"/>
        <w:textAlignment w:val="baseline"/>
        <w:rPr>
          <w:del w:id="606" w:author="Madlen" w:date="2022-05-26T13:50:00Z"/>
          <w:rFonts w:eastAsia="Arial" w:cs="Arial"/>
          <w:b/>
          <w:bCs/>
          <w:sz w:val="20"/>
          <w:szCs w:val="20"/>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2"/>
        <w:gridCol w:w="1471"/>
        <w:gridCol w:w="1473"/>
        <w:gridCol w:w="1471"/>
        <w:gridCol w:w="1473"/>
      </w:tblGrid>
      <w:tr w:rsidR="00465C31" w:rsidRPr="00465C31" w:rsidDel="00CE6055" w14:paraId="73FE779D" w14:textId="34836562" w:rsidTr="006F01CF">
        <w:trPr>
          <w:trHeight w:val="20"/>
          <w:jc w:val="center"/>
          <w:del w:id="607" w:author="Madlen" w:date="2022-05-26T13:50:00Z"/>
        </w:trPr>
        <w:tc>
          <w:tcPr>
            <w:tcW w:w="1470" w:type="dxa"/>
            <w:shd w:val="clear" w:color="auto" w:fill="BFBFBF"/>
            <w:vAlign w:val="center"/>
          </w:tcPr>
          <w:p w14:paraId="6793821F" w14:textId="24067E55" w:rsidR="00465C31" w:rsidRPr="00465C31" w:rsidDel="00CE6055" w:rsidRDefault="00465C31" w:rsidP="006F01CF">
            <w:pPr>
              <w:spacing w:after="0" w:line="240" w:lineRule="auto"/>
              <w:jc w:val="center"/>
              <w:rPr>
                <w:del w:id="608" w:author="Madlen" w:date="2022-05-26T13:50:00Z"/>
                <w:rFonts w:cs="Arial"/>
                <w:b/>
                <w:bCs/>
                <w:color w:val="000000"/>
                <w:sz w:val="20"/>
                <w:szCs w:val="20"/>
              </w:rPr>
            </w:pPr>
            <w:del w:id="609" w:author="Madlen" w:date="2022-05-26T13:50:00Z">
              <w:r w:rsidRPr="00465C31" w:rsidDel="00CE6055">
                <w:rPr>
                  <w:rFonts w:cs="Arial"/>
                  <w:b/>
                  <w:bCs/>
                  <w:color w:val="000000"/>
                  <w:sz w:val="20"/>
                  <w:szCs w:val="20"/>
                </w:rPr>
                <w:delText>MES</w:delText>
              </w:r>
            </w:del>
          </w:p>
        </w:tc>
        <w:tc>
          <w:tcPr>
            <w:tcW w:w="1472" w:type="dxa"/>
            <w:shd w:val="clear" w:color="auto" w:fill="BFBFBF"/>
            <w:vAlign w:val="center"/>
          </w:tcPr>
          <w:p w14:paraId="20F3D580" w14:textId="50986CE9" w:rsidR="00465C31" w:rsidRPr="00465C31" w:rsidDel="00CE6055" w:rsidRDefault="00465C31" w:rsidP="006F01CF">
            <w:pPr>
              <w:spacing w:after="0" w:line="240" w:lineRule="auto"/>
              <w:jc w:val="center"/>
              <w:rPr>
                <w:del w:id="610" w:author="Madlen" w:date="2022-05-26T13:50:00Z"/>
                <w:rFonts w:cs="Arial"/>
                <w:b/>
                <w:bCs/>
                <w:color w:val="000000"/>
                <w:sz w:val="20"/>
                <w:szCs w:val="20"/>
              </w:rPr>
            </w:pPr>
            <w:del w:id="611" w:author="Madlen" w:date="2022-05-26T13:50:00Z">
              <w:r w:rsidRPr="00465C31" w:rsidDel="00CE6055">
                <w:rPr>
                  <w:rFonts w:cs="Arial"/>
                  <w:b/>
                  <w:bCs/>
                  <w:color w:val="000000"/>
                  <w:sz w:val="20"/>
                  <w:szCs w:val="20"/>
                </w:rPr>
                <w:delText>PUNTAJE</w:delText>
              </w:r>
            </w:del>
          </w:p>
        </w:tc>
        <w:tc>
          <w:tcPr>
            <w:tcW w:w="1471" w:type="dxa"/>
            <w:shd w:val="clear" w:color="auto" w:fill="BFBFBF"/>
            <w:vAlign w:val="center"/>
          </w:tcPr>
          <w:p w14:paraId="45525B1A" w14:textId="76DD7C80" w:rsidR="00465C31" w:rsidRPr="00465C31" w:rsidDel="00CE6055" w:rsidRDefault="00465C31" w:rsidP="006F01CF">
            <w:pPr>
              <w:spacing w:after="0" w:line="240" w:lineRule="auto"/>
              <w:jc w:val="center"/>
              <w:rPr>
                <w:del w:id="612" w:author="Madlen" w:date="2022-05-26T13:50:00Z"/>
                <w:rFonts w:cs="Arial"/>
                <w:b/>
                <w:bCs/>
                <w:color w:val="000000"/>
                <w:sz w:val="20"/>
                <w:szCs w:val="20"/>
              </w:rPr>
            </w:pPr>
            <w:del w:id="613" w:author="Madlen" w:date="2022-05-26T13:50:00Z">
              <w:r w:rsidRPr="00465C31" w:rsidDel="00CE6055">
                <w:rPr>
                  <w:rFonts w:cs="Arial"/>
                  <w:b/>
                  <w:bCs/>
                  <w:color w:val="000000"/>
                  <w:sz w:val="20"/>
                  <w:szCs w:val="20"/>
                </w:rPr>
                <w:delText>MES</w:delText>
              </w:r>
            </w:del>
          </w:p>
        </w:tc>
        <w:tc>
          <w:tcPr>
            <w:tcW w:w="1473" w:type="dxa"/>
            <w:shd w:val="clear" w:color="auto" w:fill="BFBFBF"/>
            <w:vAlign w:val="center"/>
          </w:tcPr>
          <w:p w14:paraId="037DD8DA" w14:textId="1641F51F" w:rsidR="00465C31" w:rsidRPr="00465C31" w:rsidDel="00CE6055" w:rsidRDefault="00465C31" w:rsidP="006F01CF">
            <w:pPr>
              <w:spacing w:after="0" w:line="240" w:lineRule="auto"/>
              <w:jc w:val="center"/>
              <w:rPr>
                <w:del w:id="614" w:author="Madlen" w:date="2022-05-26T13:50:00Z"/>
                <w:rFonts w:cs="Arial"/>
                <w:b/>
                <w:bCs/>
                <w:color w:val="000000"/>
                <w:sz w:val="20"/>
                <w:szCs w:val="20"/>
              </w:rPr>
            </w:pPr>
            <w:del w:id="615" w:author="Madlen" w:date="2022-05-26T13:50:00Z">
              <w:r w:rsidRPr="00465C31" w:rsidDel="00CE6055">
                <w:rPr>
                  <w:rFonts w:cs="Arial"/>
                  <w:b/>
                  <w:bCs/>
                  <w:color w:val="000000"/>
                  <w:sz w:val="20"/>
                  <w:szCs w:val="20"/>
                </w:rPr>
                <w:delText>PUNTAJE</w:delText>
              </w:r>
            </w:del>
          </w:p>
        </w:tc>
        <w:tc>
          <w:tcPr>
            <w:tcW w:w="1471" w:type="dxa"/>
            <w:shd w:val="clear" w:color="auto" w:fill="BFBFBF"/>
            <w:vAlign w:val="center"/>
          </w:tcPr>
          <w:p w14:paraId="0DF4E5F6" w14:textId="7C1083BB" w:rsidR="00465C31" w:rsidRPr="00465C31" w:rsidDel="00CE6055" w:rsidRDefault="00465C31" w:rsidP="006F01CF">
            <w:pPr>
              <w:spacing w:after="0" w:line="240" w:lineRule="auto"/>
              <w:jc w:val="center"/>
              <w:rPr>
                <w:del w:id="616" w:author="Madlen" w:date="2022-05-26T13:50:00Z"/>
                <w:rFonts w:cs="Arial"/>
                <w:b/>
                <w:bCs/>
                <w:color w:val="000000"/>
                <w:sz w:val="20"/>
                <w:szCs w:val="20"/>
              </w:rPr>
            </w:pPr>
            <w:del w:id="617" w:author="Madlen" w:date="2022-05-26T13:50:00Z">
              <w:r w:rsidRPr="00465C31" w:rsidDel="00CE6055">
                <w:rPr>
                  <w:rFonts w:cs="Arial"/>
                  <w:b/>
                  <w:bCs/>
                  <w:color w:val="000000"/>
                  <w:sz w:val="20"/>
                  <w:szCs w:val="20"/>
                </w:rPr>
                <w:delText>MES</w:delText>
              </w:r>
            </w:del>
          </w:p>
        </w:tc>
        <w:tc>
          <w:tcPr>
            <w:tcW w:w="1473" w:type="dxa"/>
            <w:shd w:val="clear" w:color="auto" w:fill="BFBFBF"/>
            <w:vAlign w:val="center"/>
          </w:tcPr>
          <w:p w14:paraId="0726BBC7" w14:textId="66D5D619" w:rsidR="00465C31" w:rsidRPr="00465C31" w:rsidDel="00CE6055" w:rsidRDefault="00465C31" w:rsidP="006F01CF">
            <w:pPr>
              <w:spacing w:after="0" w:line="240" w:lineRule="auto"/>
              <w:jc w:val="center"/>
              <w:rPr>
                <w:del w:id="618" w:author="Madlen" w:date="2022-05-26T13:50:00Z"/>
                <w:rFonts w:cs="Arial"/>
                <w:b/>
                <w:bCs/>
                <w:color w:val="000000"/>
                <w:sz w:val="20"/>
                <w:szCs w:val="20"/>
              </w:rPr>
            </w:pPr>
            <w:del w:id="619" w:author="Madlen" w:date="2022-05-26T13:50:00Z">
              <w:r w:rsidRPr="00465C31" w:rsidDel="00CE6055">
                <w:rPr>
                  <w:rFonts w:cs="Arial"/>
                  <w:b/>
                  <w:bCs/>
                  <w:color w:val="000000"/>
                  <w:sz w:val="20"/>
                  <w:szCs w:val="20"/>
                </w:rPr>
                <w:delText>PUNTAJE</w:delText>
              </w:r>
            </w:del>
          </w:p>
        </w:tc>
      </w:tr>
      <w:tr w:rsidR="00243460" w:rsidRPr="00465C31" w:rsidDel="00CE6055" w14:paraId="77AC37A4" w14:textId="643BFEC6" w:rsidTr="003E3041">
        <w:trPr>
          <w:trHeight w:val="20"/>
          <w:jc w:val="center"/>
          <w:del w:id="620" w:author="Madlen" w:date="2022-05-26T13:50:00Z"/>
        </w:trPr>
        <w:tc>
          <w:tcPr>
            <w:tcW w:w="1470" w:type="dxa"/>
            <w:shd w:val="clear" w:color="auto" w:fill="auto"/>
            <w:vAlign w:val="center"/>
          </w:tcPr>
          <w:p w14:paraId="043FB654" w14:textId="29B2C558" w:rsidR="00243460" w:rsidRPr="00465C31" w:rsidDel="00CE6055" w:rsidRDefault="00243460" w:rsidP="00243460">
            <w:pPr>
              <w:spacing w:after="0" w:line="240" w:lineRule="auto"/>
              <w:jc w:val="center"/>
              <w:rPr>
                <w:del w:id="621" w:author="Madlen" w:date="2022-05-26T13:50:00Z"/>
                <w:rFonts w:eastAsia="Arial" w:cs="Arial"/>
                <w:sz w:val="20"/>
                <w:szCs w:val="20"/>
              </w:rPr>
            </w:pPr>
            <w:del w:id="622" w:author="Madlen" w:date="2022-05-26T13:50:00Z">
              <w:r w:rsidRPr="00465C31" w:rsidDel="00CE6055">
                <w:rPr>
                  <w:rFonts w:eastAsia="Arial" w:cs="Arial"/>
                  <w:sz w:val="20"/>
                  <w:szCs w:val="20"/>
                </w:rPr>
                <w:delText>1</w:delText>
              </w:r>
              <w:r w:rsidDel="00CE6055">
                <w:rPr>
                  <w:rFonts w:eastAsia="Arial" w:cs="Arial"/>
                  <w:sz w:val="20"/>
                  <w:szCs w:val="20"/>
                </w:rPr>
                <w:delText>2</w:delText>
              </w:r>
            </w:del>
          </w:p>
        </w:tc>
        <w:tc>
          <w:tcPr>
            <w:tcW w:w="1472" w:type="dxa"/>
            <w:shd w:val="clear" w:color="auto" w:fill="auto"/>
            <w:vAlign w:val="bottom"/>
          </w:tcPr>
          <w:p w14:paraId="1B426466" w14:textId="04492E70" w:rsidR="00243460" w:rsidRPr="00465C31" w:rsidDel="00CE6055" w:rsidRDefault="00243460" w:rsidP="00243460">
            <w:pPr>
              <w:spacing w:after="0" w:line="240" w:lineRule="auto"/>
              <w:jc w:val="center"/>
              <w:rPr>
                <w:del w:id="623" w:author="Madlen" w:date="2022-05-26T13:50:00Z"/>
                <w:rFonts w:cs="Arial"/>
                <w:sz w:val="20"/>
                <w:szCs w:val="20"/>
              </w:rPr>
            </w:pPr>
            <w:del w:id="624" w:author="Madlen" w:date="2022-05-26T13:50:00Z">
              <w:r w:rsidDel="00CE6055">
                <w:rPr>
                  <w:rFonts w:ascii="Calibri" w:hAnsi="Calibri"/>
                  <w:color w:val="000000"/>
                </w:rPr>
                <w:delText>0,306</w:delText>
              </w:r>
            </w:del>
          </w:p>
        </w:tc>
        <w:tc>
          <w:tcPr>
            <w:tcW w:w="1471" w:type="dxa"/>
            <w:shd w:val="clear" w:color="auto" w:fill="auto"/>
            <w:vAlign w:val="center"/>
          </w:tcPr>
          <w:p w14:paraId="5D125327" w14:textId="095A80EE" w:rsidR="00243460" w:rsidRPr="00465C31" w:rsidDel="00CE6055" w:rsidRDefault="00243460" w:rsidP="00243460">
            <w:pPr>
              <w:spacing w:after="0" w:line="240" w:lineRule="auto"/>
              <w:jc w:val="center"/>
              <w:rPr>
                <w:del w:id="625" w:author="Madlen" w:date="2022-05-26T13:50:00Z"/>
                <w:rFonts w:eastAsia="Arial" w:cs="Arial"/>
                <w:sz w:val="20"/>
                <w:szCs w:val="20"/>
              </w:rPr>
            </w:pPr>
            <w:del w:id="626" w:author="Madlen" w:date="2022-05-26T13:50:00Z">
              <w:r w:rsidRPr="00465C31" w:rsidDel="00CE6055">
                <w:rPr>
                  <w:rFonts w:eastAsia="Arial" w:cs="Arial"/>
                  <w:sz w:val="20"/>
                  <w:szCs w:val="20"/>
                </w:rPr>
                <w:delText>32</w:delText>
              </w:r>
            </w:del>
          </w:p>
        </w:tc>
        <w:tc>
          <w:tcPr>
            <w:tcW w:w="1473" w:type="dxa"/>
            <w:shd w:val="clear" w:color="auto" w:fill="auto"/>
            <w:vAlign w:val="bottom"/>
          </w:tcPr>
          <w:p w14:paraId="230CDE8E" w14:textId="4FB50DAA" w:rsidR="00243460" w:rsidRPr="00465C31" w:rsidDel="00CE6055" w:rsidRDefault="00243460" w:rsidP="00243460">
            <w:pPr>
              <w:spacing w:after="0" w:line="240" w:lineRule="auto"/>
              <w:jc w:val="center"/>
              <w:rPr>
                <w:del w:id="627" w:author="Madlen" w:date="2022-05-26T13:50:00Z"/>
                <w:rFonts w:cs="Arial"/>
                <w:color w:val="000000"/>
                <w:sz w:val="20"/>
                <w:szCs w:val="20"/>
              </w:rPr>
            </w:pPr>
            <w:del w:id="628" w:author="Madlen" w:date="2022-05-26T13:50:00Z">
              <w:r w:rsidDel="00CE6055">
                <w:rPr>
                  <w:rFonts w:ascii="Calibri" w:hAnsi="Calibri"/>
                  <w:color w:val="000000"/>
                </w:rPr>
                <w:delText>6,426</w:delText>
              </w:r>
            </w:del>
          </w:p>
        </w:tc>
        <w:tc>
          <w:tcPr>
            <w:tcW w:w="1471" w:type="dxa"/>
            <w:shd w:val="clear" w:color="auto" w:fill="auto"/>
            <w:vAlign w:val="center"/>
          </w:tcPr>
          <w:p w14:paraId="3FC2A9D4" w14:textId="1BA09591" w:rsidR="00243460" w:rsidRPr="00465C31" w:rsidDel="00CE6055" w:rsidRDefault="00243460" w:rsidP="00243460">
            <w:pPr>
              <w:spacing w:after="0" w:line="240" w:lineRule="auto"/>
              <w:jc w:val="center"/>
              <w:rPr>
                <w:del w:id="629" w:author="Madlen" w:date="2022-05-26T13:50:00Z"/>
                <w:rFonts w:eastAsia="Arial" w:cs="Arial"/>
                <w:sz w:val="20"/>
                <w:szCs w:val="20"/>
              </w:rPr>
            </w:pPr>
            <w:del w:id="630" w:author="Madlen" w:date="2022-05-26T13:50:00Z">
              <w:r w:rsidRPr="00465C31" w:rsidDel="00CE6055">
                <w:rPr>
                  <w:rFonts w:eastAsia="Arial" w:cs="Arial"/>
                  <w:sz w:val="20"/>
                  <w:szCs w:val="20"/>
                </w:rPr>
                <w:delText>52</w:delText>
              </w:r>
            </w:del>
          </w:p>
        </w:tc>
        <w:tc>
          <w:tcPr>
            <w:tcW w:w="1473" w:type="dxa"/>
            <w:shd w:val="clear" w:color="auto" w:fill="auto"/>
            <w:vAlign w:val="bottom"/>
          </w:tcPr>
          <w:p w14:paraId="29FA055B" w14:textId="7E858B3F" w:rsidR="00243460" w:rsidRPr="00465C31" w:rsidDel="00CE6055" w:rsidRDefault="00243460" w:rsidP="00243460">
            <w:pPr>
              <w:spacing w:after="0" w:line="240" w:lineRule="auto"/>
              <w:jc w:val="center"/>
              <w:rPr>
                <w:del w:id="631" w:author="Madlen" w:date="2022-05-26T13:50:00Z"/>
                <w:rFonts w:cs="Arial"/>
                <w:color w:val="000000"/>
                <w:sz w:val="20"/>
                <w:szCs w:val="20"/>
              </w:rPr>
            </w:pPr>
            <w:del w:id="632" w:author="Madlen" w:date="2022-05-26T13:50:00Z">
              <w:r w:rsidDel="00CE6055">
                <w:rPr>
                  <w:rFonts w:ascii="Calibri" w:hAnsi="Calibri"/>
                  <w:color w:val="000000"/>
                </w:rPr>
                <w:delText>12,546</w:delText>
              </w:r>
            </w:del>
          </w:p>
        </w:tc>
      </w:tr>
      <w:tr w:rsidR="00243460" w:rsidRPr="00465C31" w:rsidDel="00CE6055" w14:paraId="419999E9" w14:textId="61E2B558" w:rsidTr="003E3041">
        <w:trPr>
          <w:trHeight w:val="20"/>
          <w:jc w:val="center"/>
          <w:del w:id="633" w:author="Madlen" w:date="2022-05-26T13:50:00Z"/>
        </w:trPr>
        <w:tc>
          <w:tcPr>
            <w:tcW w:w="1470" w:type="dxa"/>
            <w:shd w:val="clear" w:color="auto" w:fill="auto"/>
            <w:vAlign w:val="center"/>
          </w:tcPr>
          <w:p w14:paraId="24DF88A3" w14:textId="4B39FC5F" w:rsidR="00243460" w:rsidRPr="00465C31" w:rsidDel="00CE6055" w:rsidRDefault="00243460" w:rsidP="00243460">
            <w:pPr>
              <w:spacing w:after="0" w:line="240" w:lineRule="auto"/>
              <w:jc w:val="center"/>
              <w:rPr>
                <w:del w:id="634" w:author="Madlen" w:date="2022-05-26T13:50:00Z"/>
                <w:rFonts w:eastAsia="Arial" w:cs="Arial"/>
                <w:sz w:val="20"/>
                <w:szCs w:val="20"/>
              </w:rPr>
            </w:pPr>
            <w:del w:id="635" w:author="Madlen" w:date="2022-05-26T13:50:00Z">
              <w:r w:rsidDel="00CE6055">
                <w:rPr>
                  <w:rFonts w:eastAsia="Arial" w:cs="Arial"/>
                  <w:sz w:val="20"/>
                  <w:szCs w:val="20"/>
                </w:rPr>
                <w:delText>13</w:delText>
              </w:r>
            </w:del>
          </w:p>
        </w:tc>
        <w:tc>
          <w:tcPr>
            <w:tcW w:w="1472" w:type="dxa"/>
            <w:shd w:val="clear" w:color="auto" w:fill="auto"/>
            <w:vAlign w:val="bottom"/>
          </w:tcPr>
          <w:p w14:paraId="2E89AB02" w14:textId="5FB386BE" w:rsidR="00243460" w:rsidRPr="00465C31" w:rsidDel="00CE6055" w:rsidRDefault="00243460" w:rsidP="00243460">
            <w:pPr>
              <w:spacing w:after="0" w:line="240" w:lineRule="auto"/>
              <w:jc w:val="center"/>
              <w:rPr>
                <w:del w:id="636" w:author="Madlen" w:date="2022-05-26T13:50:00Z"/>
                <w:rFonts w:cs="Arial"/>
                <w:sz w:val="20"/>
                <w:szCs w:val="20"/>
              </w:rPr>
            </w:pPr>
            <w:del w:id="637" w:author="Madlen" w:date="2022-05-26T13:50:00Z">
              <w:r w:rsidDel="00CE6055">
                <w:rPr>
                  <w:rFonts w:ascii="Calibri" w:hAnsi="Calibri"/>
                  <w:color w:val="000000"/>
                </w:rPr>
                <w:delText>0,612</w:delText>
              </w:r>
            </w:del>
          </w:p>
        </w:tc>
        <w:tc>
          <w:tcPr>
            <w:tcW w:w="1471" w:type="dxa"/>
            <w:shd w:val="clear" w:color="auto" w:fill="auto"/>
            <w:vAlign w:val="center"/>
          </w:tcPr>
          <w:p w14:paraId="727244BD" w14:textId="43952C14" w:rsidR="00243460" w:rsidRPr="00465C31" w:rsidDel="00CE6055" w:rsidRDefault="00243460" w:rsidP="00243460">
            <w:pPr>
              <w:spacing w:after="0" w:line="240" w:lineRule="auto"/>
              <w:jc w:val="center"/>
              <w:rPr>
                <w:del w:id="638" w:author="Madlen" w:date="2022-05-26T13:50:00Z"/>
                <w:rFonts w:eastAsia="Arial" w:cs="Arial"/>
                <w:sz w:val="20"/>
                <w:szCs w:val="20"/>
              </w:rPr>
            </w:pPr>
            <w:del w:id="639" w:author="Madlen" w:date="2022-05-26T13:50:00Z">
              <w:r w:rsidRPr="00465C31" w:rsidDel="00CE6055">
                <w:rPr>
                  <w:rFonts w:eastAsia="Arial" w:cs="Arial"/>
                  <w:sz w:val="20"/>
                  <w:szCs w:val="20"/>
                </w:rPr>
                <w:delText>33</w:delText>
              </w:r>
            </w:del>
          </w:p>
        </w:tc>
        <w:tc>
          <w:tcPr>
            <w:tcW w:w="1473" w:type="dxa"/>
            <w:shd w:val="clear" w:color="auto" w:fill="auto"/>
            <w:vAlign w:val="bottom"/>
          </w:tcPr>
          <w:p w14:paraId="24C3FEC6" w14:textId="4E4B4E00" w:rsidR="00243460" w:rsidRPr="00465C31" w:rsidDel="00CE6055" w:rsidRDefault="00243460" w:rsidP="00243460">
            <w:pPr>
              <w:spacing w:after="0" w:line="240" w:lineRule="auto"/>
              <w:jc w:val="center"/>
              <w:rPr>
                <w:del w:id="640" w:author="Madlen" w:date="2022-05-26T13:50:00Z"/>
                <w:rFonts w:cs="Arial"/>
                <w:color w:val="000000"/>
                <w:sz w:val="20"/>
                <w:szCs w:val="20"/>
              </w:rPr>
            </w:pPr>
            <w:del w:id="641" w:author="Madlen" w:date="2022-05-26T13:50:00Z">
              <w:r w:rsidDel="00CE6055">
                <w:rPr>
                  <w:rFonts w:ascii="Calibri" w:hAnsi="Calibri"/>
                  <w:color w:val="000000"/>
                </w:rPr>
                <w:delText>6,732</w:delText>
              </w:r>
            </w:del>
          </w:p>
        </w:tc>
        <w:tc>
          <w:tcPr>
            <w:tcW w:w="1471" w:type="dxa"/>
            <w:shd w:val="clear" w:color="auto" w:fill="auto"/>
            <w:vAlign w:val="center"/>
          </w:tcPr>
          <w:p w14:paraId="0E11AC01" w14:textId="1A11E4CC" w:rsidR="00243460" w:rsidRPr="00465C31" w:rsidDel="00CE6055" w:rsidRDefault="00243460" w:rsidP="00243460">
            <w:pPr>
              <w:spacing w:after="0" w:line="240" w:lineRule="auto"/>
              <w:jc w:val="center"/>
              <w:rPr>
                <w:del w:id="642" w:author="Madlen" w:date="2022-05-26T13:50:00Z"/>
                <w:rFonts w:eastAsia="Arial" w:cs="Arial"/>
                <w:sz w:val="20"/>
                <w:szCs w:val="20"/>
              </w:rPr>
            </w:pPr>
            <w:del w:id="643" w:author="Madlen" w:date="2022-05-26T13:50:00Z">
              <w:r w:rsidRPr="00465C31" w:rsidDel="00CE6055">
                <w:rPr>
                  <w:rFonts w:eastAsia="Arial" w:cs="Arial"/>
                  <w:sz w:val="20"/>
                  <w:szCs w:val="20"/>
                </w:rPr>
                <w:delText>53</w:delText>
              </w:r>
            </w:del>
          </w:p>
        </w:tc>
        <w:tc>
          <w:tcPr>
            <w:tcW w:w="1473" w:type="dxa"/>
            <w:shd w:val="clear" w:color="auto" w:fill="auto"/>
            <w:vAlign w:val="bottom"/>
          </w:tcPr>
          <w:p w14:paraId="57004D12" w14:textId="3333B63B" w:rsidR="00243460" w:rsidRPr="00465C31" w:rsidDel="00CE6055" w:rsidRDefault="00243460" w:rsidP="00243460">
            <w:pPr>
              <w:spacing w:after="0" w:line="240" w:lineRule="auto"/>
              <w:jc w:val="center"/>
              <w:rPr>
                <w:del w:id="644" w:author="Madlen" w:date="2022-05-26T13:50:00Z"/>
                <w:rFonts w:cs="Arial"/>
                <w:color w:val="000000"/>
                <w:sz w:val="20"/>
                <w:szCs w:val="20"/>
              </w:rPr>
            </w:pPr>
            <w:del w:id="645" w:author="Madlen" w:date="2022-05-26T13:50:00Z">
              <w:r w:rsidDel="00CE6055">
                <w:rPr>
                  <w:rFonts w:ascii="Calibri" w:hAnsi="Calibri"/>
                  <w:color w:val="000000"/>
                </w:rPr>
                <w:delText>12,852</w:delText>
              </w:r>
            </w:del>
          </w:p>
        </w:tc>
      </w:tr>
      <w:tr w:rsidR="00243460" w:rsidRPr="00465C31" w:rsidDel="00CE6055" w14:paraId="2BF830AE" w14:textId="74A8BD54" w:rsidTr="003E3041">
        <w:trPr>
          <w:trHeight w:val="20"/>
          <w:jc w:val="center"/>
          <w:del w:id="646" w:author="Madlen" w:date="2022-05-26T13:50:00Z"/>
        </w:trPr>
        <w:tc>
          <w:tcPr>
            <w:tcW w:w="1470" w:type="dxa"/>
            <w:shd w:val="clear" w:color="auto" w:fill="auto"/>
            <w:vAlign w:val="center"/>
          </w:tcPr>
          <w:p w14:paraId="3CB2487A" w14:textId="1BFEDAAB" w:rsidR="00243460" w:rsidRPr="00465C31" w:rsidDel="00CE6055" w:rsidRDefault="00243460" w:rsidP="00243460">
            <w:pPr>
              <w:spacing w:after="0" w:line="240" w:lineRule="auto"/>
              <w:jc w:val="center"/>
              <w:rPr>
                <w:del w:id="647" w:author="Madlen" w:date="2022-05-26T13:50:00Z"/>
                <w:rFonts w:eastAsia="Arial" w:cs="Arial"/>
                <w:sz w:val="20"/>
                <w:szCs w:val="20"/>
              </w:rPr>
            </w:pPr>
            <w:del w:id="648" w:author="Madlen" w:date="2022-05-26T13:50:00Z">
              <w:r w:rsidDel="00CE6055">
                <w:rPr>
                  <w:rFonts w:eastAsia="Arial" w:cs="Arial"/>
                  <w:sz w:val="20"/>
                  <w:szCs w:val="20"/>
                </w:rPr>
                <w:delText>14</w:delText>
              </w:r>
            </w:del>
          </w:p>
        </w:tc>
        <w:tc>
          <w:tcPr>
            <w:tcW w:w="1472" w:type="dxa"/>
            <w:shd w:val="clear" w:color="auto" w:fill="auto"/>
            <w:vAlign w:val="bottom"/>
          </w:tcPr>
          <w:p w14:paraId="1E933914" w14:textId="72419B2C" w:rsidR="00243460" w:rsidRPr="00465C31" w:rsidDel="00CE6055" w:rsidRDefault="00243460" w:rsidP="00243460">
            <w:pPr>
              <w:spacing w:after="0" w:line="240" w:lineRule="auto"/>
              <w:jc w:val="center"/>
              <w:rPr>
                <w:del w:id="649" w:author="Madlen" w:date="2022-05-26T13:50:00Z"/>
                <w:rFonts w:cs="Arial"/>
                <w:sz w:val="20"/>
                <w:szCs w:val="20"/>
              </w:rPr>
            </w:pPr>
            <w:del w:id="650" w:author="Madlen" w:date="2022-05-26T13:50:00Z">
              <w:r w:rsidDel="00CE6055">
                <w:rPr>
                  <w:rFonts w:ascii="Calibri" w:hAnsi="Calibri"/>
                  <w:color w:val="000000"/>
                </w:rPr>
                <w:delText>0,918</w:delText>
              </w:r>
            </w:del>
          </w:p>
        </w:tc>
        <w:tc>
          <w:tcPr>
            <w:tcW w:w="1471" w:type="dxa"/>
            <w:shd w:val="clear" w:color="auto" w:fill="auto"/>
            <w:vAlign w:val="center"/>
          </w:tcPr>
          <w:p w14:paraId="1101760E" w14:textId="20B470A4" w:rsidR="00243460" w:rsidRPr="00465C31" w:rsidDel="00CE6055" w:rsidRDefault="00243460" w:rsidP="00243460">
            <w:pPr>
              <w:spacing w:after="0" w:line="240" w:lineRule="auto"/>
              <w:jc w:val="center"/>
              <w:rPr>
                <w:del w:id="651" w:author="Madlen" w:date="2022-05-26T13:50:00Z"/>
                <w:rFonts w:eastAsia="Arial" w:cs="Arial"/>
                <w:sz w:val="20"/>
                <w:szCs w:val="20"/>
              </w:rPr>
            </w:pPr>
            <w:del w:id="652" w:author="Madlen" w:date="2022-05-26T13:50:00Z">
              <w:r w:rsidRPr="00465C31" w:rsidDel="00CE6055">
                <w:rPr>
                  <w:rFonts w:eastAsia="Arial" w:cs="Arial"/>
                  <w:sz w:val="20"/>
                  <w:szCs w:val="20"/>
                </w:rPr>
                <w:delText>34</w:delText>
              </w:r>
            </w:del>
          </w:p>
        </w:tc>
        <w:tc>
          <w:tcPr>
            <w:tcW w:w="1473" w:type="dxa"/>
            <w:shd w:val="clear" w:color="auto" w:fill="auto"/>
            <w:vAlign w:val="bottom"/>
          </w:tcPr>
          <w:p w14:paraId="001ABD00" w14:textId="78599965" w:rsidR="00243460" w:rsidRPr="00465C31" w:rsidDel="00CE6055" w:rsidRDefault="00243460" w:rsidP="00243460">
            <w:pPr>
              <w:spacing w:after="0" w:line="240" w:lineRule="auto"/>
              <w:jc w:val="center"/>
              <w:rPr>
                <w:del w:id="653" w:author="Madlen" w:date="2022-05-26T13:50:00Z"/>
                <w:rFonts w:cs="Arial"/>
                <w:color w:val="000000"/>
                <w:sz w:val="20"/>
                <w:szCs w:val="20"/>
              </w:rPr>
            </w:pPr>
            <w:del w:id="654" w:author="Madlen" w:date="2022-05-26T13:50:00Z">
              <w:r w:rsidDel="00CE6055">
                <w:rPr>
                  <w:rFonts w:ascii="Calibri" w:hAnsi="Calibri"/>
                  <w:color w:val="000000"/>
                </w:rPr>
                <w:delText>7,038</w:delText>
              </w:r>
            </w:del>
          </w:p>
        </w:tc>
        <w:tc>
          <w:tcPr>
            <w:tcW w:w="1471" w:type="dxa"/>
            <w:shd w:val="clear" w:color="auto" w:fill="auto"/>
            <w:vAlign w:val="center"/>
          </w:tcPr>
          <w:p w14:paraId="1CD1482C" w14:textId="6D93746C" w:rsidR="00243460" w:rsidRPr="00465C31" w:rsidDel="00CE6055" w:rsidRDefault="00243460" w:rsidP="00243460">
            <w:pPr>
              <w:spacing w:after="0" w:line="240" w:lineRule="auto"/>
              <w:jc w:val="center"/>
              <w:rPr>
                <w:del w:id="655" w:author="Madlen" w:date="2022-05-26T13:50:00Z"/>
                <w:rFonts w:eastAsia="Arial" w:cs="Arial"/>
                <w:sz w:val="20"/>
                <w:szCs w:val="20"/>
              </w:rPr>
            </w:pPr>
            <w:del w:id="656" w:author="Madlen" w:date="2022-05-26T13:50:00Z">
              <w:r w:rsidRPr="00465C31" w:rsidDel="00CE6055">
                <w:rPr>
                  <w:rFonts w:eastAsia="Arial" w:cs="Arial"/>
                  <w:sz w:val="20"/>
                  <w:szCs w:val="20"/>
                </w:rPr>
                <w:delText>54</w:delText>
              </w:r>
            </w:del>
          </w:p>
        </w:tc>
        <w:tc>
          <w:tcPr>
            <w:tcW w:w="1473" w:type="dxa"/>
            <w:shd w:val="clear" w:color="auto" w:fill="auto"/>
            <w:vAlign w:val="bottom"/>
          </w:tcPr>
          <w:p w14:paraId="23CA890B" w14:textId="36339A07" w:rsidR="00243460" w:rsidRPr="00465C31" w:rsidDel="00CE6055" w:rsidRDefault="00243460" w:rsidP="00243460">
            <w:pPr>
              <w:spacing w:after="0" w:line="240" w:lineRule="auto"/>
              <w:jc w:val="center"/>
              <w:rPr>
                <w:del w:id="657" w:author="Madlen" w:date="2022-05-26T13:50:00Z"/>
                <w:rFonts w:cs="Arial"/>
                <w:color w:val="000000"/>
                <w:sz w:val="20"/>
                <w:szCs w:val="20"/>
              </w:rPr>
            </w:pPr>
            <w:del w:id="658" w:author="Madlen" w:date="2022-05-26T13:50:00Z">
              <w:r w:rsidDel="00CE6055">
                <w:rPr>
                  <w:rFonts w:ascii="Calibri" w:hAnsi="Calibri"/>
                  <w:color w:val="000000"/>
                </w:rPr>
                <w:delText>13,158</w:delText>
              </w:r>
            </w:del>
          </w:p>
        </w:tc>
      </w:tr>
      <w:tr w:rsidR="00243460" w:rsidRPr="00465C31" w:rsidDel="00CE6055" w14:paraId="409FFC94" w14:textId="7A62E8FA" w:rsidTr="003E3041">
        <w:trPr>
          <w:trHeight w:val="20"/>
          <w:jc w:val="center"/>
          <w:del w:id="659" w:author="Madlen" w:date="2022-05-26T13:50:00Z"/>
        </w:trPr>
        <w:tc>
          <w:tcPr>
            <w:tcW w:w="1470" w:type="dxa"/>
            <w:shd w:val="clear" w:color="auto" w:fill="auto"/>
            <w:vAlign w:val="center"/>
          </w:tcPr>
          <w:p w14:paraId="6B705A33" w14:textId="6FF9795D" w:rsidR="00243460" w:rsidRPr="00465C31" w:rsidDel="00CE6055" w:rsidRDefault="00243460" w:rsidP="00243460">
            <w:pPr>
              <w:spacing w:after="0" w:line="240" w:lineRule="auto"/>
              <w:jc w:val="center"/>
              <w:rPr>
                <w:del w:id="660" w:author="Madlen" w:date="2022-05-26T13:50:00Z"/>
                <w:rFonts w:eastAsia="Arial" w:cs="Arial"/>
                <w:sz w:val="20"/>
                <w:szCs w:val="20"/>
              </w:rPr>
            </w:pPr>
            <w:del w:id="661" w:author="Madlen" w:date="2022-05-26T13:50:00Z">
              <w:r w:rsidDel="00CE6055">
                <w:rPr>
                  <w:rFonts w:eastAsia="Arial" w:cs="Arial"/>
                  <w:sz w:val="20"/>
                  <w:szCs w:val="20"/>
                </w:rPr>
                <w:delText>15</w:delText>
              </w:r>
            </w:del>
          </w:p>
        </w:tc>
        <w:tc>
          <w:tcPr>
            <w:tcW w:w="1472" w:type="dxa"/>
            <w:shd w:val="clear" w:color="auto" w:fill="auto"/>
            <w:vAlign w:val="bottom"/>
          </w:tcPr>
          <w:p w14:paraId="5041524F" w14:textId="4FF31A63" w:rsidR="00243460" w:rsidRPr="00465C31" w:rsidDel="00CE6055" w:rsidRDefault="00243460" w:rsidP="00243460">
            <w:pPr>
              <w:spacing w:after="0" w:line="240" w:lineRule="auto"/>
              <w:jc w:val="center"/>
              <w:rPr>
                <w:del w:id="662" w:author="Madlen" w:date="2022-05-26T13:50:00Z"/>
                <w:rFonts w:cs="Arial"/>
                <w:sz w:val="20"/>
                <w:szCs w:val="20"/>
              </w:rPr>
            </w:pPr>
            <w:del w:id="663" w:author="Madlen" w:date="2022-05-26T13:50:00Z">
              <w:r w:rsidDel="00CE6055">
                <w:rPr>
                  <w:rFonts w:ascii="Calibri" w:hAnsi="Calibri"/>
                  <w:color w:val="000000"/>
                </w:rPr>
                <w:delText>1,224</w:delText>
              </w:r>
            </w:del>
          </w:p>
        </w:tc>
        <w:tc>
          <w:tcPr>
            <w:tcW w:w="1471" w:type="dxa"/>
            <w:shd w:val="clear" w:color="auto" w:fill="auto"/>
            <w:vAlign w:val="center"/>
          </w:tcPr>
          <w:p w14:paraId="74FF7D3C" w14:textId="3967A96D" w:rsidR="00243460" w:rsidRPr="00465C31" w:rsidDel="00CE6055" w:rsidRDefault="00243460" w:rsidP="00243460">
            <w:pPr>
              <w:spacing w:after="0" w:line="240" w:lineRule="auto"/>
              <w:jc w:val="center"/>
              <w:rPr>
                <w:del w:id="664" w:author="Madlen" w:date="2022-05-26T13:50:00Z"/>
                <w:rFonts w:eastAsia="Arial" w:cs="Arial"/>
                <w:sz w:val="20"/>
                <w:szCs w:val="20"/>
              </w:rPr>
            </w:pPr>
            <w:del w:id="665" w:author="Madlen" w:date="2022-05-26T13:50:00Z">
              <w:r w:rsidRPr="00465C31" w:rsidDel="00CE6055">
                <w:rPr>
                  <w:rFonts w:eastAsia="Arial" w:cs="Arial"/>
                  <w:sz w:val="20"/>
                  <w:szCs w:val="20"/>
                </w:rPr>
                <w:delText>35</w:delText>
              </w:r>
            </w:del>
          </w:p>
        </w:tc>
        <w:tc>
          <w:tcPr>
            <w:tcW w:w="1473" w:type="dxa"/>
            <w:shd w:val="clear" w:color="auto" w:fill="auto"/>
            <w:vAlign w:val="bottom"/>
          </w:tcPr>
          <w:p w14:paraId="08744D27" w14:textId="7AF43D31" w:rsidR="00243460" w:rsidRPr="00465C31" w:rsidDel="00CE6055" w:rsidRDefault="00243460" w:rsidP="00243460">
            <w:pPr>
              <w:spacing w:after="0" w:line="240" w:lineRule="auto"/>
              <w:jc w:val="center"/>
              <w:rPr>
                <w:del w:id="666" w:author="Madlen" w:date="2022-05-26T13:50:00Z"/>
                <w:rFonts w:cs="Arial"/>
                <w:color w:val="000000"/>
                <w:sz w:val="20"/>
                <w:szCs w:val="20"/>
              </w:rPr>
            </w:pPr>
            <w:del w:id="667" w:author="Madlen" w:date="2022-05-26T13:50:00Z">
              <w:r w:rsidDel="00CE6055">
                <w:rPr>
                  <w:rFonts w:ascii="Calibri" w:hAnsi="Calibri"/>
                  <w:color w:val="000000"/>
                </w:rPr>
                <w:delText>7,344</w:delText>
              </w:r>
            </w:del>
          </w:p>
        </w:tc>
        <w:tc>
          <w:tcPr>
            <w:tcW w:w="1471" w:type="dxa"/>
            <w:shd w:val="clear" w:color="auto" w:fill="auto"/>
            <w:vAlign w:val="center"/>
          </w:tcPr>
          <w:p w14:paraId="70C08970" w14:textId="546D73C3" w:rsidR="00243460" w:rsidRPr="00465C31" w:rsidDel="00CE6055" w:rsidRDefault="00243460" w:rsidP="00243460">
            <w:pPr>
              <w:spacing w:after="0" w:line="240" w:lineRule="auto"/>
              <w:jc w:val="center"/>
              <w:rPr>
                <w:del w:id="668" w:author="Madlen" w:date="2022-05-26T13:50:00Z"/>
                <w:rFonts w:eastAsia="Arial" w:cs="Arial"/>
                <w:sz w:val="20"/>
                <w:szCs w:val="20"/>
              </w:rPr>
            </w:pPr>
            <w:del w:id="669" w:author="Madlen" w:date="2022-05-26T13:50:00Z">
              <w:r w:rsidRPr="00465C31" w:rsidDel="00CE6055">
                <w:rPr>
                  <w:rFonts w:eastAsia="Arial" w:cs="Arial"/>
                  <w:sz w:val="20"/>
                  <w:szCs w:val="20"/>
                </w:rPr>
                <w:delText>55</w:delText>
              </w:r>
            </w:del>
          </w:p>
        </w:tc>
        <w:tc>
          <w:tcPr>
            <w:tcW w:w="1473" w:type="dxa"/>
            <w:shd w:val="clear" w:color="auto" w:fill="auto"/>
            <w:vAlign w:val="bottom"/>
          </w:tcPr>
          <w:p w14:paraId="25657757" w14:textId="1DEBCEA2" w:rsidR="00243460" w:rsidRPr="00465C31" w:rsidDel="00CE6055" w:rsidRDefault="00243460" w:rsidP="00243460">
            <w:pPr>
              <w:spacing w:after="0" w:line="240" w:lineRule="auto"/>
              <w:jc w:val="center"/>
              <w:rPr>
                <w:del w:id="670" w:author="Madlen" w:date="2022-05-26T13:50:00Z"/>
                <w:rFonts w:cs="Arial"/>
                <w:color w:val="000000"/>
                <w:sz w:val="20"/>
                <w:szCs w:val="20"/>
              </w:rPr>
            </w:pPr>
            <w:del w:id="671" w:author="Madlen" w:date="2022-05-26T13:50:00Z">
              <w:r w:rsidDel="00CE6055">
                <w:rPr>
                  <w:rFonts w:ascii="Calibri" w:hAnsi="Calibri"/>
                  <w:color w:val="000000"/>
                </w:rPr>
                <w:delText>13,464</w:delText>
              </w:r>
            </w:del>
          </w:p>
        </w:tc>
      </w:tr>
      <w:tr w:rsidR="00243460" w:rsidRPr="00465C31" w:rsidDel="00CE6055" w14:paraId="03CA8985" w14:textId="5D1E14B5" w:rsidTr="003E3041">
        <w:trPr>
          <w:trHeight w:val="20"/>
          <w:jc w:val="center"/>
          <w:del w:id="672" w:author="Madlen" w:date="2022-05-26T13:50:00Z"/>
        </w:trPr>
        <w:tc>
          <w:tcPr>
            <w:tcW w:w="1470" w:type="dxa"/>
            <w:shd w:val="clear" w:color="auto" w:fill="auto"/>
            <w:vAlign w:val="center"/>
          </w:tcPr>
          <w:p w14:paraId="54A9878A" w14:textId="2C6238EE" w:rsidR="00243460" w:rsidRPr="00465C31" w:rsidDel="00CE6055" w:rsidRDefault="00243460" w:rsidP="00243460">
            <w:pPr>
              <w:spacing w:after="0" w:line="240" w:lineRule="auto"/>
              <w:jc w:val="center"/>
              <w:rPr>
                <w:del w:id="673" w:author="Madlen" w:date="2022-05-26T13:50:00Z"/>
                <w:rFonts w:eastAsia="Arial" w:cs="Arial"/>
                <w:sz w:val="20"/>
                <w:szCs w:val="20"/>
              </w:rPr>
            </w:pPr>
            <w:del w:id="674" w:author="Madlen" w:date="2022-05-26T13:50:00Z">
              <w:r w:rsidDel="00CE6055">
                <w:rPr>
                  <w:rFonts w:eastAsia="Arial" w:cs="Arial"/>
                  <w:sz w:val="20"/>
                  <w:szCs w:val="20"/>
                </w:rPr>
                <w:delText>16</w:delText>
              </w:r>
            </w:del>
          </w:p>
        </w:tc>
        <w:tc>
          <w:tcPr>
            <w:tcW w:w="1472" w:type="dxa"/>
            <w:shd w:val="clear" w:color="auto" w:fill="auto"/>
            <w:vAlign w:val="bottom"/>
          </w:tcPr>
          <w:p w14:paraId="06C1A7CE" w14:textId="544D6191" w:rsidR="00243460" w:rsidRPr="00465C31" w:rsidDel="00CE6055" w:rsidRDefault="00243460" w:rsidP="00243460">
            <w:pPr>
              <w:spacing w:after="0" w:line="240" w:lineRule="auto"/>
              <w:jc w:val="center"/>
              <w:rPr>
                <w:del w:id="675" w:author="Madlen" w:date="2022-05-26T13:50:00Z"/>
                <w:rFonts w:cs="Arial"/>
                <w:sz w:val="20"/>
                <w:szCs w:val="20"/>
              </w:rPr>
            </w:pPr>
            <w:del w:id="676" w:author="Madlen" w:date="2022-05-26T13:50:00Z">
              <w:r w:rsidDel="00CE6055">
                <w:rPr>
                  <w:rFonts w:ascii="Calibri" w:hAnsi="Calibri"/>
                  <w:color w:val="000000"/>
                </w:rPr>
                <w:delText>1,53</w:delText>
              </w:r>
            </w:del>
          </w:p>
        </w:tc>
        <w:tc>
          <w:tcPr>
            <w:tcW w:w="1471" w:type="dxa"/>
            <w:shd w:val="clear" w:color="auto" w:fill="auto"/>
            <w:vAlign w:val="center"/>
          </w:tcPr>
          <w:p w14:paraId="4E4F482D" w14:textId="48AD6AA2" w:rsidR="00243460" w:rsidRPr="00465C31" w:rsidDel="00CE6055" w:rsidRDefault="00243460" w:rsidP="00243460">
            <w:pPr>
              <w:spacing w:after="0" w:line="240" w:lineRule="auto"/>
              <w:jc w:val="center"/>
              <w:rPr>
                <w:del w:id="677" w:author="Madlen" w:date="2022-05-26T13:50:00Z"/>
                <w:rFonts w:eastAsia="Arial" w:cs="Arial"/>
                <w:sz w:val="20"/>
                <w:szCs w:val="20"/>
              </w:rPr>
            </w:pPr>
            <w:del w:id="678" w:author="Madlen" w:date="2022-05-26T13:50:00Z">
              <w:r w:rsidRPr="00465C31" w:rsidDel="00CE6055">
                <w:rPr>
                  <w:rFonts w:eastAsia="Arial" w:cs="Arial"/>
                  <w:sz w:val="20"/>
                  <w:szCs w:val="20"/>
                </w:rPr>
                <w:delText>36</w:delText>
              </w:r>
            </w:del>
          </w:p>
        </w:tc>
        <w:tc>
          <w:tcPr>
            <w:tcW w:w="1473" w:type="dxa"/>
            <w:shd w:val="clear" w:color="auto" w:fill="auto"/>
            <w:vAlign w:val="bottom"/>
          </w:tcPr>
          <w:p w14:paraId="5290C4FB" w14:textId="29A2BCE5" w:rsidR="00243460" w:rsidRPr="00465C31" w:rsidDel="00CE6055" w:rsidRDefault="00243460" w:rsidP="00243460">
            <w:pPr>
              <w:spacing w:after="0" w:line="240" w:lineRule="auto"/>
              <w:jc w:val="center"/>
              <w:rPr>
                <w:del w:id="679" w:author="Madlen" w:date="2022-05-26T13:50:00Z"/>
                <w:rFonts w:cs="Arial"/>
                <w:color w:val="000000"/>
                <w:sz w:val="20"/>
                <w:szCs w:val="20"/>
              </w:rPr>
            </w:pPr>
            <w:del w:id="680" w:author="Madlen" w:date="2022-05-26T13:50:00Z">
              <w:r w:rsidDel="00CE6055">
                <w:rPr>
                  <w:rFonts w:ascii="Calibri" w:hAnsi="Calibri"/>
                  <w:color w:val="000000"/>
                </w:rPr>
                <w:delText>7,65</w:delText>
              </w:r>
            </w:del>
          </w:p>
        </w:tc>
        <w:tc>
          <w:tcPr>
            <w:tcW w:w="1471" w:type="dxa"/>
            <w:shd w:val="clear" w:color="auto" w:fill="auto"/>
            <w:vAlign w:val="center"/>
          </w:tcPr>
          <w:p w14:paraId="16E1BAD6" w14:textId="1224C21C" w:rsidR="00243460" w:rsidRPr="00465C31" w:rsidDel="00CE6055" w:rsidRDefault="00243460" w:rsidP="00243460">
            <w:pPr>
              <w:spacing w:after="0" w:line="240" w:lineRule="auto"/>
              <w:jc w:val="center"/>
              <w:rPr>
                <w:del w:id="681" w:author="Madlen" w:date="2022-05-26T13:50:00Z"/>
                <w:rFonts w:eastAsia="Arial" w:cs="Arial"/>
                <w:sz w:val="20"/>
                <w:szCs w:val="20"/>
              </w:rPr>
            </w:pPr>
            <w:del w:id="682" w:author="Madlen" w:date="2022-05-26T13:50:00Z">
              <w:r w:rsidRPr="00465C31" w:rsidDel="00CE6055">
                <w:rPr>
                  <w:rFonts w:eastAsia="Arial" w:cs="Arial"/>
                  <w:sz w:val="20"/>
                  <w:szCs w:val="20"/>
                </w:rPr>
                <w:delText>56</w:delText>
              </w:r>
            </w:del>
          </w:p>
        </w:tc>
        <w:tc>
          <w:tcPr>
            <w:tcW w:w="1473" w:type="dxa"/>
            <w:shd w:val="clear" w:color="auto" w:fill="auto"/>
            <w:vAlign w:val="bottom"/>
          </w:tcPr>
          <w:p w14:paraId="6CC95B90" w14:textId="1637289F" w:rsidR="00243460" w:rsidRPr="00465C31" w:rsidDel="00CE6055" w:rsidRDefault="00243460" w:rsidP="00243460">
            <w:pPr>
              <w:spacing w:after="0" w:line="240" w:lineRule="auto"/>
              <w:jc w:val="center"/>
              <w:rPr>
                <w:del w:id="683" w:author="Madlen" w:date="2022-05-26T13:50:00Z"/>
                <w:rFonts w:cs="Arial"/>
                <w:color w:val="000000"/>
                <w:sz w:val="20"/>
                <w:szCs w:val="20"/>
              </w:rPr>
            </w:pPr>
            <w:del w:id="684" w:author="Madlen" w:date="2022-05-26T13:50:00Z">
              <w:r w:rsidDel="00CE6055">
                <w:rPr>
                  <w:rFonts w:ascii="Calibri" w:hAnsi="Calibri"/>
                  <w:color w:val="000000"/>
                </w:rPr>
                <w:delText>13,77</w:delText>
              </w:r>
            </w:del>
          </w:p>
        </w:tc>
      </w:tr>
      <w:tr w:rsidR="00243460" w:rsidRPr="00465C31" w:rsidDel="00CE6055" w14:paraId="59C5EEEA" w14:textId="4DDBBA4E" w:rsidTr="003E3041">
        <w:trPr>
          <w:trHeight w:val="20"/>
          <w:jc w:val="center"/>
          <w:del w:id="685" w:author="Madlen" w:date="2022-05-26T13:50:00Z"/>
        </w:trPr>
        <w:tc>
          <w:tcPr>
            <w:tcW w:w="1470" w:type="dxa"/>
            <w:shd w:val="clear" w:color="auto" w:fill="auto"/>
            <w:vAlign w:val="center"/>
          </w:tcPr>
          <w:p w14:paraId="0C0A5D81" w14:textId="2545BECA" w:rsidR="00243460" w:rsidRPr="00465C31" w:rsidDel="00CE6055" w:rsidRDefault="00243460" w:rsidP="00243460">
            <w:pPr>
              <w:spacing w:after="0" w:line="240" w:lineRule="auto"/>
              <w:jc w:val="center"/>
              <w:rPr>
                <w:del w:id="686" w:author="Madlen" w:date="2022-05-26T13:50:00Z"/>
                <w:rFonts w:eastAsia="Arial" w:cs="Arial"/>
                <w:sz w:val="20"/>
                <w:szCs w:val="20"/>
              </w:rPr>
            </w:pPr>
            <w:del w:id="687" w:author="Madlen" w:date="2022-05-26T13:50:00Z">
              <w:r w:rsidDel="00CE6055">
                <w:rPr>
                  <w:rFonts w:eastAsia="Arial" w:cs="Arial"/>
                  <w:sz w:val="20"/>
                  <w:szCs w:val="20"/>
                </w:rPr>
                <w:delText>17</w:delText>
              </w:r>
            </w:del>
          </w:p>
        </w:tc>
        <w:tc>
          <w:tcPr>
            <w:tcW w:w="1472" w:type="dxa"/>
            <w:shd w:val="clear" w:color="auto" w:fill="auto"/>
            <w:vAlign w:val="bottom"/>
          </w:tcPr>
          <w:p w14:paraId="04B1DB75" w14:textId="5FFDB46F" w:rsidR="00243460" w:rsidRPr="00465C31" w:rsidDel="00CE6055" w:rsidRDefault="00243460" w:rsidP="00243460">
            <w:pPr>
              <w:spacing w:after="0" w:line="240" w:lineRule="auto"/>
              <w:jc w:val="center"/>
              <w:rPr>
                <w:del w:id="688" w:author="Madlen" w:date="2022-05-26T13:50:00Z"/>
                <w:rFonts w:cs="Arial"/>
                <w:sz w:val="20"/>
                <w:szCs w:val="20"/>
              </w:rPr>
            </w:pPr>
            <w:del w:id="689" w:author="Madlen" w:date="2022-05-26T13:50:00Z">
              <w:r w:rsidDel="00CE6055">
                <w:rPr>
                  <w:rFonts w:ascii="Calibri" w:hAnsi="Calibri"/>
                  <w:color w:val="000000"/>
                </w:rPr>
                <w:delText>1,836</w:delText>
              </w:r>
            </w:del>
          </w:p>
        </w:tc>
        <w:tc>
          <w:tcPr>
            <w:tcW w:w="1471" w:type="dxa"/>
            <w:shd w:val="clear" w:color="auto" w:fill="auto"/>
            <w:vAlign w:val="center"/>
          </w:tcPr>
          <w:p w14:paraId="363CD6D2" w14:textId="4FBFE07A" w:rsidR="00243460" w:rsidRPr="00465C31" w:rsidDel="00CE6055" w:rsidRDefault="00243460" w:rsidP="00243460">
            <w:pPr>
              <w:spacing w:after="0" w:line="240" w:lineRule="auto"/>
              <w:jc w:val="center"/>
              <w:rPr>
                <w:del w:id="690" w:author="Madlen" w:date="2022-05-26T13:50:00Z"/>
                <w:rFonts w:eastAsia="Arial" w:cs="Arial"/>
                <w:sz w:val="20"/>
                <w:szCs w:val="20"/>
              </w:rPr>
            </w:pPr>
            <w:del w:id="691" w:author="Madlen" w:date="2022-05-26T13:50:00Z">
              <w:r w:rsidRPr="00465C31" w:rsidDel="00CE6055">
                <w:rPr>
                  <w:rFonts w:eastAsia="Arial" w:cs="Arial"/>
                  <w:sz w:val="20"/>
                  <w:szCs w:val="20"/>
                </w:rPr>
                <w:delText>37</w:delText>
              </w:r>
            </w:del>
          </w:p>
        </w:tc>
        <w:tc>
          <w:tcPr>
            <w:tcW w:w="1473" w:type="dxa"/>
            <w:shd w:val="clear" w:color="auto" w:fill="auto"/>
            <w:vAlign w:val="bottom"/>
          </w:tcPr>
          <w:p w14:paraId="5709FC6C" w14:textId="7C805907" w:rsidR="00243460" w:rsidRPr="00465C31" w:rsidDel="00CE6055" w:rsidRDefault="00243460" w:rsidP="00243460">
            <w:pPr>
              <w:spacing w:after="0" w:line="240" w:lineRule="auto"/>
              <w:jc w:val="center"/>
              <w:rPr>
                <w:del w:id="692" w:author="Madlen" w:date="2022-05-26T13:50:00Z"/>
                <w:rFonts w:cs="Arial"/>
                <w:color w:val="000000"/>
                <w:sz w:val="20"/>
                <w:szCs w:val="20"/>
              </w:rPr>
            </w:pPr>
            <w:del w:id="693" w:author="Madlen" w:date="2022-05-26T13:50:00Z">
              <w:r w:rsidDel="00CE6055">
                <w:rPr>
                  <w:rFonts w:ascii="Calibri" w:hAnsi="Calibri"/>
                  <w:color w:val="000000"/>
                </w:rPr>
                <w:delText>7,956</w:delText>
              </w:r>
            </w:del>
          </w:p>
        </w:tc>
        <w:tc>
          <w:tcPr>
            <w:tcW w:w="1471" w:type="dxa"/>
            <w:shd w:val="clear" w:color="auto" w:fill="auto"/>
            <w:vAlign w:val="center"/>
          </w:tcPr>
          <w:p w14:paraId="352595AC" w14:textId="6B4AD361" w:rsidR="00243460" w:rsidRPr="00465C31" w:rsidDel="00CE6055" w:rsidRDefault="00243460" w:rsidP="00243460">
            <w:pPr>
              <w:spacing w:after="0" w:line="240" w:lineRule="auto"/>
              <w:jc w:val="center"/>
              <w:rPr>
                <w:del w:id="694" w:author="Madlen" w:date="2022-05-26T13:50:00Z"/>
                <w:rFonts w:eastAsia="Arial" w:cs="Arial"/>
                <w:sz w:val="20"/>
                <w:szCs w:val="20"/>
              </w:rPr>
            </w:pPr>
            <w:del w:id="695" w:author="Madlen" w:date="2022-05-26T13:50:00Z">
              <w:r w:rsidRPr="00465C31" w:rsidDel="00CE6055">
                <w:rPr>
                  <w:rFonts w:eastAsia="Arial" w:cs="Arial"/>
                  <w:sz w:val="20"/>
                  <w:szCs w:val="20"/>
                </w:rPr>
                <w:delText>57</w:delText>
              </w:r>
            </w:del>
          </w:p>
        </w:tc>
        <w:tc>
          <w:tcPr>
            <w:tcW w:w="1473" w:type="dxa"/>
            <w:shd w:val="clear" w:color="auto" w:fill="auto"/>
            <w:vAlign w:val="bottom"/>
          </w:tcPr>
          <w:p w14:paraId="7DEBCA89" w14:textId="6DD98BF9" w:rsidR="00243460" w:rsidRPr="00465C31" w:rsidDel="00CE6055" w:rsidRDefault="00243460" w:rsidP="00243460">
            <w:pPr>
              <w:spacing w:after="0" w:line="240" w:lineRule="auto"/>
              <w:jc w:val="center"/>
              <w:rPr>
                <w:del w:id="696" w:author="Madlen" w:date="2022-05-26T13:50:00Z"/>
                <w:rFonts w:cs="Arial"/>
                <w:color w:val="000000"/>
                <w:sz w:val="20"/>
                <w:szCs w:val="20"/>
              </w:rPr>
            </w:pPr>
            <w:del w:id="697" w:author="Madlen" w:date="2022-05-26T13:50:00Z">
              <w:r w:rsidDel="00CE6055">
                <w:rPr>
                  <w:rFonts w:ascii="Calibri" w:hAnsi="Calibri"/>
                  <w:color w:val="000000"/>
                </w:rPr>
                <w:delText>14,076</w:delText>
              </w:r>
            </w:del>
          </w:p>
        </w:tc>
      </w:tr>
      <w:tr w:rsidR="00243460" w:rsidRPr="00465C31" w:rsidDel="00CE6055" w14:paraId="00720336" w14:textId="5E983E28" w:rsidTr="003E3041">
        <w:trPr>
          <w:trHeight w:val="20"/>
          <w:jc w:val="center"/>
          <w:del w:id="698" w:author="Madlen" w:date="2022-05-26T13:50:00Z"/>
        </w:trPr>
        <w:tc>
          <w:tcPr>
            <w:tcW w:w="1470" w:type="dxa"/>
            <w:shd w:val="clear" w:color="auto" w:fill="auto"/>
            <w:vAlign w:val="center"/>
          </w:tcPr>
          <w:p w14:paraId="196B7EAC" w14:textId="37733A78" w:rsidR="00243460" w:rsidRPr="00465C31" w:rsidDel="00CE6055" w:rsidRDefault="00243460" w:rsidP="00243460">
            <w:pPr>
              <w:spacing w:after="0" w:line="240" w:lineRule="auto"/>
              <w:jc w:val="center"/>
              <w:rPr>
                <w:del w:id="699" w:author="Madlen" w:date="2022-05-26T13:50:00Z"/>
                <w:rFonts w:eastAsia="Arial" w:cs="Arial"/>
                <w:sz w:val="20"/>
                <w:szCs w:val="20"/>
              </w:rPr>
            </w:pPr>
            <w:del w:id="700" w:author="Madlen" w:date="2022-05-26T13:50:00Z">
              <w:r w:rsidDel="00CE6055">
                <w:rPr>
                  <w:rFonts w:eastAsia="Arial" w:cs="Arial"/>
                  <w:sz w:val="20"/>
                  <w:szCs w:val="20"/>
                </w:rPr>
                <w:delText>18</w:delText>
              </w:r>
            </w:del>
          </w:p>
        </w:tc>
        <w:tc>
          <w:tcPr>
            <w:tcW w:w="1472" w:type="dxa"/>
            <w:shd w:val="clear" w:color="auto" w:fill="auto"/>
            <w:vAlign w:val="bottom"/>
          </w:tcPr>
          <w:p w14:paraId="4BE74308" w14:textId="687EBE60" w:rsidR="00243460" w:rsidRPr="00465C31" w:rsidDel="00CE6055" w:rsidRDefault="00243460" w:rsidP="00243460">
            <w:pPr>
              <w:spacing w:after="0" w:line="240" w:lineRule="auto"/>
              <w:jc w:val="center"/>
              <w:rPr>
                <w:del w:id="701" w:author="Madlen" w:date="2022-05-26T13:50:00Z"/>
                <w:rFonts w:cs="Arial"/>
                <w:sz w:val="20"/>
                <w:szCs w:val="20"/>
              </w:rPr>
            </w:pPr>
            <w:del w:id="702" w:author="Madlen" w:date="2022-05-26T13:50:00Z">
              <w:r w:rsidDel="00CE6055">
                <w:rPr>
                  <w:rFonts w:ascii="Calibri" w:hAnsi="Calibri"/>
                  <w:color w:val="000000"/>
                </w:rPr>
                <w:delText>2,142</w:delText>
              </w:r>
            </w:del>
          </w:p>
        </w:tc>
        <w:tc>
          <w:tcPr>
            <w:tcW w:w="1471" w:type="dxa"/>
            <w:shd w:val="clear" w:color="auto" w:fill="auto"/>
            <w:vAlign w:val="center"/>
          </w:tcPr>
          <w:p w14:paraId="02036CBE" w14:textId="609882D0" w:rsidR="00243460" w:rsidRPr="00465C31" w:rsidDel="00CE6055" w:rsidRDefault="00243460" w:rsidP="00243460">
            <w:pPr>
              <w:spacing w:after="0" w:line="240" w:lineRule="auto"/>
              <w:jc w:val="center"/>
              <w:rPr>
                <w:del w:id="703" w:author="Madlen" w:date="2022-05-26T13:50:00Z"/>
                <w:rFonts w:eastAsia="Arial" w:cs="Arial"/>
                <w:sz w:val="20"/>
                <w:szCs w:val="20"/>
              </w:rPr>
            </w:pPr>
            <w:del w:id="704" w:author="Madlen" w:date="2022-05-26T13:50:00Z">
              <w:r w:rsidRPr="00465C31" w:rsidDel="00CE6055">
                <w:rPr>
                  <w:rFonts w:eastAsia="Arial" w:cs="Arial"/>
                  <w:sz w:val="20"/>
                  <w:szCs w:val="20"/>
                </w:rPr>
                <w:delText>38</w:delText>
              </w:r>
            </w:del>
          </w:p>
        </w:tc>
        <w:tc>
          <w:tcPr>
            <w:tcW w:w="1473" w:type="dxa"/>
            <w:shd w:val="clear" w:color="auto" w:fill="auto"/>
            <w:vAlign w:val="bottom"/>
          </w:tcPr>
          <w:p w14:paraId="586F588A" w14:textId="721432A1" w:rsidR="00243460" w:rsidRPr="00465C31" w:rsidDel="00CE6055" w:rsidRDefault="00243460" w:rsidP="00243460">
            <w:pPr>
              <w:spacing w:after="0" w:line="240" w:lineRule="auto"/>
              <w:jc w:val="center"/>
              <w:rPr>
                <w:del w:id="705" w:author="Madlen" w:date="2022-05-26T13:50:00Z"/>
                <w:rFonts w:cs="Arial"/>
                <w:color w:val="000000"/>
                <w:sz w:val="20"/>
                <w:szCs w:val="20"/>
              </w:rPr>
            </w:pPr>
            <w:del w:id="706" w:author="Madlen" w:date="2022-05-26T13:50:00Z">
              <w:r w:rsidDel="00CE6055">
                <w:rPr>
                  <w:rFonts w:ascii="Calibri" w:hAnsi="Calibri"/>
                  <w:color w:val="000000"/>
                </w:rPr>
                <w:delText>8,262</w:delText>
              </w:r>
            </w:del>
          </w:p>
        </w:tc>
        <w:tc>
          <w:tcPr>
            <w:tcW w:w="1471" w:type="dxa"/>
            <w:shd w:val="clear" w:color="auto" w:fill="auto"/>
            <w:vAlign w:val="center"/>
          </w:tcPr>
          <w:p w14:paraId="42A483B9" w14:textId="40353BFC" w:rsidR="00243460" w:rsidRPr="00465C31" w:rsidDel="00CE6055" w:rsidRDefault="00243460" w:rsidP="00243460">
            <w:pPr>
              <w:spacing w:after="0" w:line="240" w:lineRule="auto"/>
              <w:jc w:val="center"/>
              <w:rPr>
                <w:del w:id="707" w:author="Madlen" w:date="2022-05-26T13:50:00Z"/>
                <w:rFonts w:eastAsia="Arial" w:cs="Arial"/>
                <w:sz w:val="20"/>
                <w:szCs w:val="20"/>
              </w:rPr>
            </w:pPr>
            <w:del w:id="708" w:author="Madlen" w:date="2022-05-26T13:50:00Z">
              <w:r w:rsidRPr="00465C31" w:rsidDel="00CE6055">
                <w:rPr>
                  <w:rFonts w:eastAsia="Arial" w:cs="Arial"/>
                  <w:sz w:val="20"/>
                  <w:szCs w:val="20"/>
                </w:rPr>
                <w:delText>58</w:delText>
              </w:r>
            </w:del>
          </w:p>
        </w:tc>
        <w:tc>
          <w:tcPr>
            <w:tcW w:w="1473" w:type="dxa"/>
            <w:shd w:val="clear" w:color="auto" w:fill="auto"/>
            <w:vAlign w:val="bottom"/>
          </w:tcPr>
          <w:p w14:paraId="3C5E15AB" w14:textId="3C8893BB" w:rsidR="00243460" w:rsidRPr="00465C31" w:rsidDel="00CE6055" w:rsidRDefault="00243460" w:rsidP="00243460">
            <w:pPr>
              <w:spacing w:after="0" w:line="240" w:lineRule="auto"/>
              <w:jc w:val="center"/>
              <w:rPr>
                <w:del w:id="709" w:author="Madlen" w:date="2022-05-26T13:50:00Z"/>
                <w:rFonts w:cs="Arial"/>
                <w:color w:val="000000"/>
                <w:sz w:val="20"/>
                <w:szCs w:val="20"/>
              </w:rPr>
            </w:pPr>
            <w:del w:id="710" w:author="Madlen" w:date="2022-05-26T13:50:00Z">
              <w:r w:rsidDel="00CE6055">
                <w:rPr>
                  <w:rFonts w:ascii="Calibri" w:hAnsi="Calibri"/>
                  <w:color w:val="000000"/>
                </w:rPr>
                <w:delText>14,382</w:delText>
              </w:r>
            </w:del>
          </w:p>
        </w:tc>
      </w:tr>
      <w:tr w:rsidR="00243460" w:rsidRPr="00465C31" w:rsidDel="00CE6055" w14:paraId="434C7834" w14:textId="2E1480DA" w:rsidTr="003E3041">
        <w:trPr>
          <w:trHeight w:val="20"/>
          <w:jc w:val="center"/>
          <w:del w:id="711" w:author="Madlen" w:date="2022-05-26T13:50:00Z"/>
        </w:trPr>
        <w:tc>
          <w:tcPr>
            <w:tcW w:w="1470" w:type="dxa"/>
            <w:shd w:val="clear" w:color="auto" w:fill="auto"/>
            <w:vAlign w:val="center"/>
          </w:tcPr>
          <w:p w14:paraId="30F1EA09" w14:textId="29BCBAE9" w:rsidR="00243460" w:rsidRPr="00465C31" w:rsidDel="00CE6055" w:rsidRDefault="00243460" w:rsidP="00243460">
            <w:pPr>
              <w:spacing w:after="0" w:line="240" w:lineRule="auto"/>
              <w:jc w:val="center"/>
              <w:rPr>
                <w:del w:id="712" w:author="Madlen" w:date="2022-05-26T13:50:00Z"/>
                <w:rFonts w:eastAsia="Arial" w:cs="Arial"/>
                <w:sz w:val="20"/>
                <w:szCs w:val="20"/>
              </w:rPr>
            </w:pPr>
            <w:del w:id="713" w:author="Madlen" w:date="2022-05-26T13:50:00Z">
              <w:r w:rsidDel="00CE6055">
                <w:rPr>
                  <w:rFonts w:eastAsia="Arial" w:cs="Arial"/>
                  <w:sz w:val="20"/>
                  <w:szCs w:val="20"/>
                </w:rPr>
                <w:delText>19</w:delText>
              </w:r>
            </w:del>
          </w:p>
        </w:tc>
        <w:tc>
          <w:tcPr>
            <w:tcW w:w="1472" w:type="dxa"/>
            <w:shd w:val="clear" w:color="auto" w:fill="auto"/>
            <w:vAlign w:val="bottom"/>
          </w:tcPr>
          <w:p w14:paraId="4BAC36AF" w14:textId="709F00E9" w:rsidR="00243460" w:rsidRPr="00465C31" w:rsidDel="00CE6055" w:rsidRDefault="00243460" w:rsidP="00243460">
            <w:pPr>
              <w:spacing w:after="0" w:line="240" w:lineRule="auto"/>
              <w:jc w:val="center"/>
              <w:rPr>
                <w:del w:id="714" w:author="Madlen" w:date="2022-05-26T13:50:00Z"/>
                <w:rFonts w:cs="Arial"/>
                <w:sz w:val="20"/>
                <w:szCs w:val="20"/>
              </w:rPr>
            </w:pPr>
            <w:del w:id="715" w:author="Madlen" w:date="2022-05-26T13:50:00Z">
              <w:r w:rsidDel="00CE6055">
                <w:rPr>
                  <w:rFonts w:ascii="Calibri" w:hAnsi="Calibri"/>
                  <w:color w:val="000000"/>
                </w:rPr>
                <w:delText>2,448</w:delText>
              </w:r>
            </w:del>
          </w:p>
        </w:tc>
        <w:tc>
          <w:tcPr>
            <w:tcW w:w="1471" w:type="dxa"/>
            <w:shd w:val="clear" w:color="auto" w:fill="auto"/>
            <w:vAlign w:val="center"/>
          </w:tcPr>
          <w:p w14:paraId="28BAADA2" w14:textId="64BE7FE4" w:rsidR="00243460" w:rsidRPr="00465C31" w:rsidDel="00CE6055" w:rsidRDefault="00243460" w:rsidP="00243460">
            <w:pPr>
              <w:spacing w:after="0" w:line="240" w:lineRule="auto"/>
              <w:jc w:val="center"/>
              <w:rPr>
                <w:del w:id="716" w:author="Madlen" w:date="2022-05-26T13:50:00Z"/>
                <w:rFonts w:eastAsia="Arial" w:cs="Arial"/>
                <w:sz w:val="20"/>
                <w:szCs w:val="20"/>
              </w:rPr>
            </w:pPr>
            <w:del w:id="717" w:author="Madlen" w:date="2022-05-26T13:50:00Z">
              <w:r w:rsidRPr="00465C31" w:rsidDel="00CE6055">
                <w:rPr>
                  <w:rFonts w:eastAsia="Arial" w:cs="Arial"/>
                  <w:sz w:val="20"/>
                  <w:szCs w:val="20"/>
                </w:rPr>
                <w:delText>39</w:delText>
              </w:r>
            </w:del>
          </w:p>
        </w:tc>
        <w:tc>
          <w:tcPr>
            <w:tcW w:w="1473" w:type="dxa"/>
            <w:shd w:val="clear" w:color="auto" w:fill="auto"/>
            <w:vAlign w:val="bottom"/>
          </w:tcPr>
          <w:p w14:paraId="1CA3D7C0" w14:textId="78E78616" w:rsidR="00243460" w:rsidRPr="00465C31" w:rsidDel="00CE6055" w:rsidRDefault="00243460" w:rsidP="00243460">
            <w:pPr>
              <w:spacing w:after="0" w:line="240" w:lineRule="auto"/>
              <w:jc w:val="center"/>
              <w:rPr>
                <w:del w:id="718" w:author="Madlen" w:date="2022-05-26T13:50:00Z"/>
                <w:rFonts w:cs="Arial"/>
                <w:color w:val="000000"/>
                <w:sz w:val="20"/>
                <w:szCs w:val="20"/>
              </w:rPr>
            </w:pPr>
            <w:del w:id="719" w:author="Madlen" w:date="2022-05-26T13:50:00Z">
              <w:r w:rsidDel="00CE6055">
                <w:rPr>
                  <w:rFonts w:ascii="Calibri" w:hAnsi="Calibri"/>
                  <w:color w:val="000000"/>
                </w:rPr>
                <w:delText>8,568</w:delText>
              </w:r>
            </w:del>
          </w:p>
        </w:tc>
        <w:tc>
          <w:tcPr>
            <w:tcW w:w="1471" w:type="dxa"/>
            <w:shd w:val="clear" w:color="auto" w:fill="auto"/>
            <w:vAlign w:val="center"/>
          </w:tcPr>
          <w:p w14:paraId="5498A78E" w14:textId="2E68FFA8" w:rsidR="00243460" w:rsidRPr="00465C31" w:rsidDel="00CE6055" w:rsidRDefault="00243460" w:rsidP="00243460">
            <w:pPr>
              <w:spacing w:after="0" w:line="240" w:lineRule="auto"/>
              <w:jc w:val="center"/>
              <w:rPr>
                <w:del w:id="720" w:author="Madlen" w:date="2022-05-26T13:50:00Z"/>
                <w:rFonts w:eastAsia="Arial" w:cs="Arial"/>
                <w:sz w:val="20"/>
                <w:szCs w:val="20"/>
              </w:rPr>
            </w:pPr>
            <w:del w:id="721" w:author="Madlen" w:date="2022-05-26T13:50:00Z">
              <w:r w:rsidRPr="00465C31" w:rsidDel="00CE6055">
                <w:rPr>
                  <w:rFonts w:eastAsia="Arial" w:cs="Arial"/>
                  <w:sz w:val="20"/>
                  <w:szCs w:val="20"/>
                </w:rPr>
                <w:delText>59</w:delText>
              </w:r>
            </w:del>
          </w:p>
        </w:tc>
        <w:tc>
          <w:tcPr>
            <w:tcW w:w="1473" w:type="dxa"/>
            <w:shd w:val="clear" w:color="auto" w:fill="auto"/>
            <w:vAlign w:val="bottom"/>
          </w:tcPr>
          <w:p w14:paraId="7F60E55F" w14:textId="51E089D5" w:rsidR="00243460" w:rsidRPr="00465C31" w:rsidDel="00CE6055" w:rsidRDefault="00243460" w:rsidP="00243460">
            <w:pPr>
              <w:spacing w:after="0" w:line="240" w:lineRule="auto"/>
              <w:jc w:val="center"/>
              <w:rPr>
                <w:del w:id="722" w:author="Madlen" w:date="2022-05-26T13:50:00Z"/>
                <w:rFonts w:cs="Arial"/>
                <w:color w:val="000000"/>
                <w:sz w:val="20"/>
                <w:szCs w:val="20"/>
              </w:rPr>
            </w:pPr>
            <w:del w:id="723" w:author="Madlen" w:date="2022-05-26T13:50:00Z">
              <w:r w:rsidDel="00CE6055">
                <w:rPr>
                  <w:rFonts w:ascii="Calibri" w:hAnsi="Calibri"/>
                  <w:color w:val="000000"/>
                </w:rPr>
                <w:delText>14,688</w:delText>
              </w:r>
            </w:del>
          </w:p>
        </w:tc>
      </w:tr>
      <w:tr w:rsidR="00243460" w:rsidRPr="00465C31" w:rsidDel="00CE6055" w14:paraId="2737F7F5" w14:textId="63A87575" w:rsidTr="003E3041">
        <w:trPr>
          <w:trHeight w:val="20"/>
          <w:jc w:val="center"/>
          <w:del w:id="724" w:author="Madlen" w:date="2022-05-26T13:50:00Z"/>
        </w:trPr>
        <w:tc>
          <w:tcPr>
            <w:tcW w:w="1470" w:type="dxa"/>
            <w:shd w:val="clear" w:color="auto" w:fill="auto"/>
            <w:vAlign w:val="center"/>
          </w:tcPr>
          <w:p w14:paraId="67AC451F" w14:textId="0D66B683" w:rsidR="00243460" w:rsidRPr="00465C31" w:rsidDel="00CE6055" w:rsidRDefault="00243460" w:rsidP="00243460">
            <w:pPr>
              <w:spacing w:after="0" w:line="240" w:lineRule="auto"/>
              <w:jc w:val="center"/>
              <w:rPr>
                <w:del w:id="725" w:author="Madlen" w:date="2022-05-26T13:50:00Z"/>
                <w:rFonts w:eastAsia="Arial" w:cs="Arial"/>
                <w:sz w:val="20"/>
                <w:szCs w:val="20"/>
              </w:rPr>
            </w:pPr>
            <w:del w:id="726" w:author="Madlen" w:date="2022-05-26T13:50:00Z">
              <w:r w:rsidDel="00CE6055">
                <w:rPr>
                  <w:rFonts w:eastAsia="Arial" w:cs="Arial"/>
                  <w:sz w:val="20"/>
                  <w:szCs w:val="20"/>
                </w:rPr>
                <w:delText>20</w:delText>
              </w:r>
            </w:del>
          </w:p>
        </w:tc>
        <w:tc>
          <w:tcPr>
            <w:tcW w:w="1472" w:type="dxa"/>
            <w:shd w:val="clear" w:color="auto" w:fill="auto"/>
            <w:vAlign w:val="bottom"/>
          </w:tcPr>
          <w:p w14:paraId="56E4951F" w14:textId="692C854A" w:rsidR="00243460" w:rsidRPr="00465C31" w:rsidDel="00CE6055" w:rsidRDefault="00243460" w:rsidP="00243460">
            <w:pPr>
              <w:spacing w:after="0" w:line="240" w:lineRule="auto"/>
              <w:jc w:val="center"/>
              <w:rPr>
                <w:del w:id="727" w:author="Madlen" w:date="2022-05-26T13:50:00Z"/>
                <w:rFonts w:cs="Arial"/>
                <w:sz w:val="20"/>
                <w:szCs w:val="20"/>
              </w:rPr>
            </w:pPr>
            <w:del w:id="728" w:author="Madlen" w:date="2022-05-26T13:50:00Z">
              <w:r w:rsidDel="00CE6055">
                <w:rPr>
                  <w:rFonts w:ascii="Calibri" w:hAnsi="Calibri"/>
                  <w:color w:val="000000"/>
                </w:rPr>
                <w:delText>2,754</w:delText>
              </w:r>
            </w:del>
          </w:p>
        </w:tc>
        <w:tc>
          <w:tcPr>
            <w:tcW w:w="1471" w:type="dxa"/>
            <w:shd w:val="clear" w:color="auto" w:fill="auto"/>
            <w:vAlign w:val="center"/>
          </w:tcPr>
          <w:p w14:paraId="1A399E74" w14:textId="32183469" w:rsidR="00243460" w:rsidRPr="00465C31" w:rsidDel="00CE6055" w:rsidRDefault="00243460" w:rsidP="00243460">
            <w:pPr>
              <w:spacing w:after="0" w:line="240" w:lineRule="auto"/>
              <w:jc w:val="center"/>
              <w:rPr>
                <w:del w:id="729" w:author="Madlen" w:date="2022-05-26T13:50:00Z"/>
                <w:rFonts w:eastAsia="Arial" w:cs="Arial"/>
                <w:sz w:val="20"/>
                <w:szCs w:val="20"/>
              </w:rPr>
            </w:pPr>
            <w:del w:id="730" w:author="Madlen" w:date="2022-05-26T13:50:00Z">
              <w:r w:rsidRPr="00465C31" w:rsidDel="00CE6055">
                <w:rPr>
                  <w:rFonts w:eastAsia="Arial" w:cs="Arial"/>
                  <w:sz w:val="20"/>
                  <w:szCs w:val="20"/>
                </w:rPr>
                <w:delText>40</w:delText>
              </w:r>
            </w:del>
          </w:p>
        </w:tc>
        <w:tc>
          <w:tcPr>
            <w:tcW w:w="1473" w:type="dxa"/>
            <w:shd w:val="clear" w:color="auto" w:fill="auto"/>
            <w:vAlign w:val="bottom"/>
          </w:tcPr>
          <w:p w14:paraId="2F8099F7" w14:textId="2DB0BCEA" w:rsidR="00243460" w:rsidRPr="00465C31" w:rsidDel="00CE6055" w:rsidRDefault="00243460" w:rsidP="00243460">
            <w:pPr>
              <w:spacing w:after="0" w:line="240" w:lineRule="auto"/>
              <w:jc w:val="center"/>
              <w:rPr>
                <w:del w:id="731" w:author="Madlen" w:date="2022-05-26T13:50:00Z"/>
                <w:rFonts w:cs="Arial"/>
                <w:color w:val="000000"/>
                <w:sz w:val="20"/>
                <w:szCs w:val="20"/>
              </w:rPr>
            </w:pPr>
            <w:del w:id="732" w:author="Madlen" w:date="2022-05-26T13:50:00Z">
              <w:r w:rsidDel="00CE6055">
                <w:rPr>
                  <w:rFonts w:ascii="Calibri" w:hAnsi="Calibri"/>
                  <w:color w:val="000000"/>
                </w:rPr>
                <w:delText>8,874</w:delText>
              </w:r>
            </w:del>
          </w:p>
        </w:tc>
        <w:tc>
          <w:tcPr>
            <w:tcW w:w="1471" w:type="dxa"/>
            <w:shd w:val="clear" w:color="auto" w:fill="auto"/>
            <w:vAlign w:val="center"/>
          </w:tcPr>
          <w:p w14:paraId="739F59B1" w14:textId="3770AE0A" w:rsidR="00243460" w:rsidRPr="00465C31" w:rsidDel="00CE6055" w:rsidRDefault="00243460" w:rsidP="00243460">
            <w:pPr>
              <w:spacing w:after="0" w:line="240" w:lineRule="auto"/>
              <w:jc w:val="center"/>
              <w:rPr>
                <w:del w:id="733" w:author="Madlen" w:date="2022-05-26T13:50:00Z"/>
                <w:rFonts w:eastAsia="Arial" w:cs="Arial"/>
                <w:sz w:val="20"/>
                <w:szCs w:val="20"/>
              </w:rPr>
            </w:pPr>
            <w:del w:id="734" w:author="Madlen" w:date="2022-05-26T13:50:00Z">
              <w:r w:rsidRPr="00465C31" w:rsidDel="00CE6055">
                <w:rPr>
                  <w:rFonts w:eastAsia="Arial" w:cs="Arial"/>
                  <w:sz w:val="20"/>
                  <w:szCs w:val="20"/>
                </w:rPr>
                <w:delText>60</w:delText>
              </w:r>
            </w:del>
          </w:p>
        </w:tc>
        <w:tc>
          <w:tcPr>
            <w:tcW w:w="1473" w:type="dxa"/>
            <w:shd w:val="clear" w:color="auto" w:fill="auto"/>
            <w:vAlign w:val="bottom"/>
          </w:tcPr>
          <w:p w14:paraId="4340C7A6" w14:textId="18467FFB" w:rsidR="00243460" w:rsidRPr="00465C31" w:rsidDel="00CE6055" w:rsidRDefault="00564793" w:rsidP="00243460">
            <w:pPr>
              <w:spacing w:after="0" w:line="240" w:lineRule="auto"/>
              <w:jc w:val="center"/>
              <w:rPr>
                <w:del w:id="735" w:author="Madlen" w:date="2022-05-26T13:50:00Z"/>
                <w:rFonts w:cs="Arial"/>
                <w:color w:val="000000"/>
                <w:sz w:val="20"/>
                <w:szCs w:val="20"/>
              </w:rPr>
            </w:pPr>
            <w:del w:id="736" w:author="Madlen" w:date="2022-05-26T13:50:00Z">
              <w:r w:rsidDel="00CE6055">
                <w:rPr>
                  <w:rFonts w:ascii="Calibri" w:hAnsi="Calibri"/>
                  <w:color w:val="000000"/>
                </w:rPr>
                <w:delText>15.00</w:delText>
              </w:r>
            </w:del>
          </w:p>
        </w:tc>
      </w:tr>
      <w:tr w:rsidR="008944CD" w:rsidRPr="00465C31" w:rsidDel="00CE6055" w14:paraId="3FD8220D" w14:textId="518AE58B" w:rsidTr="00BA62E1">
        <w:trPr>
          <w:trHeight w:val="20"/>
          <w:jc w:val="center"/>
          <w:del w:id="737" w:author="Madlen" w:date="2022-05-26T13:50:00Z"/>
        </w:trPr>
        <w:tc>
          <w:tcPr>
            <w:tcW w:w="1470" w:type="dxa"/>
            <w:shd w:val="clear" w:color="auto" w:fill="auto"/>
            <w:vAlign w:val="center"/>
          </w:tcPr>
          <w:p w14:paraId="293044E0" w14:textId="612C0EF0" w:rsidR="008944CD" w:rsidRPr="00465C31" w:rsidDel="00CE6055" w:rsidRDefault="008944CD" w:rsidP="008944CD">
            <w:pPr>
              <w:spacing w:after="0" w:line="240" w:lineRule="auto"/>
              <w:jc w:val="center"/>
              <w:rPr>
                <w:del w:id="738" w:author="Madlen" w:date="2022-05-26T13:50:00Z"/>
                <w:rFonts w:eastAsia="Arial" w:cs="Arial"/>
                <w:sz w:val="20"/>
                <w:szCs w:val="20"/>
              </w:rPr>
            </w:pPr>
            <w:del w:id="739" w:author="Madlen" w:date="2022-05-26T13:50:00Z">
              <w:r w:rsidRPr="00465C31" w:rsidDel="00CE6055">
                <w:rPr>
                  <w:rFonts w:eastAsia="Arial" w:cs="Arial"/>
                  <w:sz w:val="20"/>
                  <w:szCs w:val="20"/>
                </w:rPr>
                <w:delText>21</w:delText>
              </w:r>
            </w:del>
          </w:p>
        </w:tc>
        <w:tc>
          <w:tcPr>
            <w:tcW w:w="1472" w:type="dxa"/>
            <w:shd w:val="clear" w:color="auto" w:fill="auto"/>
            <w:vAlign w:val="bottom"/>
          </w:tcPr>
          <w:p w14:paraId="3BCF1B2B" w14:textId="0417EB88" w:rsidR="008944CD" w:rsidRPr="00465C31" w:rsidDel="00CE6055" w:rsidRDefault="008944CD" w:rsidP="008944CD">
            <w:pPr>
              <w:spacing w:after="0" w:line="240" w:lineRule="auto"/>
              <w:jc w:val="center"/>
              <w:rPr>
                <w:del w:id="740" w:author="Madlen" w:date="2022-05-26T13:50:00Z"/>
                <w:rFonts w:cs="Arial"/>
                <w:sz w:val="20"/>
                <w:szCs w:val="20"/>
              </w:rPr>
            </w:pPr>
            <w:del w:id="741" w:author="Madlen" w:date="2022-05-26T13:50:00Z">
              <w:r w:rsidDel="00CE6055">
                <w:rPr>
                  <w:rFonts w:ascii="Calibri" w:hAnsi="Calibri"/>
                  <w:color w:val="000000"/>
                </w:rPr>
                <w:delText>3,06</w:delText>
              </w:r>
            </w:del>
          </w:p>
        </w:tc>
        <w:tc>
          <w:tcPr>
            <w:tcW w:w="1471" w:type="dxa"/>
            <w:shd w:val="clear" w:color="auto" w:fill="auto"/>
            <w:vAlign w:val="center"/>
          </w:tcPr>
          <w:p w14:paraId="135219A4" w14:textId="12018755" w:rsidR="008944CD" w:rsidRPr="00465C31" w:rsidDel="00CE6055" w:rsidRDefault="008944CD" w:rsidP="008944CD">
            <w:pPr>
              <w:spacing w:after="0" w:line="240" w:lineRule="auto"/>
              <w:jc w:val="center"/>
              <w:rPr>
                <w:del w:id="742" w:author="Madlen" w:date="2022-05-26T13:50:00Z"/>
                <w:rFonts w:eastAsia="Arial" w:cs="Arial"/>
                <w:sz w:val="20"/>
                <w:szCs w:val="20"/>
              </w:rPr>
            </w:pPr>
            <w:del w:id="743" w:author="Madlen" w:date="2022-05-26T13:50:00Z">
              <w:r w:rsidRPr="00465C31" w:rsidDel="00CE6055">
                <w:rPr>
                  <w:rFonts w:eastAsia="Arial" w:cs="Arial"/>
                  <w:sz w:val="20"/>
                  <w:szCs w:val="20"/>
                </w:rPr>
                <w:delText>41</w:delText>
              </w:r>
            </w:del>
          </w:p>
        </w:tc>
        <w:tc>
          <w:tcPr>
            <w:tcW w:w="1473" w:type="dxa"/>
            <w:shd w:val="clear" w:color="auto" w:fill="auto"/>
            <w:vAlign w:val="bottom"/>
          </w:tcPr>
          <w:p w14:paraId="4FAE53F6" w14:textId="3554F510" w:rsidR="008944CD" w:rsidRPr="00465C31" w:rsidDel="00CE6055" w:rsidRDefault="008944CD" w:rsidP="008944CD">
            <w:pPr>
              <w:spacing w:after="0" w:line="240" w:lineRule="auto"/>
              <w:jc w:val="center"/>
              <w:rPr>
                <w:del w:id="744" w:author="Madlen" w:date="2022-05-26T13:50:00Z"/>
                <w:rFonts w:cs="Arial"/>
                <w:color w:val="000000"/>
                <w:sz w:val="20"/>
                <w:szCs w:val="20"/>
              </w:rPr>
            </w:pPr>
            <w:del w:id="745" w:author="Madlen" w:date="2022-05-26T13:50:00Z">
              <w:r w:rsidDel="00CE6055">
                <w:rPr>
                  <w:rFonts w:ascii="Calibri" w:hAnsi="Calibri"/>
                  <w:color w:val="000000"/>
                </w:rPr>
                <w:delText>9,18</w:delText>
              </w:r>
            </w:del>
          </w:p>
        </w:tc>
        <w:tc>
          <w:tcPr>
            <w:tcW w:w="1471" w:type="dxa"/>
            <w:shd w:val="clear" w:color="auto" w:fill="auto"/>
            <w:vAlign w:val="center"/>
          </w:tcPr>
          <w:p w14:paraId="6DD7E4B9" w14:textId="174A28FA" w:rsidR="008944CD" w:rsidRPr="00465C31" w:rsidDel="00CE6055" w:rsidRDefault="008944CD" w:rsidP="008944CD">
            <w:pPr>
              <w:spacing w:after="0" w:line="240" w:lineRule="auto"/>
              <w:jc w:val="center"/>
              <w:rPr>
                <w:del w:id="746" w:author="Madlen" w:date="2022-05-26T13:50:00Z"/>
                <w:rFonts w:eastAsia="Arial" w:cs="Arial"/>
                <w:sz w:val="20"/>
                <w:szCs w:val="20"/>
              </w:rPr>
            </w:pPr>
          </w:p>
        </w:tc>
        <w:tc>
          <w:tcPr>
            <w:tcW w:w="1473" w:type="dxa"/>
            <w:shd w:val="clear" w:color="auto" w:fill="auto"/>
            <w:vAlign w:val="center"/>
          </w:tcPr>
          <w:p w14:paraId="0E6E7DAE" w14:textId="1312C136" w:rsidR="008944CD" w:rsidRPr="00465C31" w:rsidDel="00CE6055" w:rsidRDefault="008944CD" w:rsidP="008944CD">
            <w:pPr>
              <w:spacing w:after="0" w:line="240" w:lineRule="auto"/>
              <w:jc w:val="center"/>
              <w:rPr>
                <w:del w:id="747" w:author="Madlen" w:date="2022-05-26T13:50:00Z"/>
                <w:rFonts w:cs="Arial"/>
                <w:color w:val="000000"/>
                <w:sz w:val="20"/>
                <w:szCs w:val="20"/>
              </w:rPr>
            </w:pPr>
          </w:p>
        </w:tc>
      </w:tr>
      <w:tr w:rsidR="008944CD" w:rsidRPr="00465C31" w:rsidDel="00CE6055" w14:paraId="783E76D6" w14:textId="7F9E1A2F" w:rsidTr="00BA62E1">
        <w:trPr>
          <w:trHeight w:val="20"/>
          <w:jc w:val="center"/>
          <w:del w:id="748" w:author="Madlen" w:date="2022-05-26T13:50:00Z"/>
        </w:trPr>
        <w:tc>
          <w:tcPr>
            <w:tcW w:w="1470" w:type="dxa"/>
            <w:shd w:val="clear" w:color="auto" w:fill="auto"/>
            <w:vAlign w:val="center"/>
          </w:tcPr>
          <w:p w14:paraId="619F1C25" w14:textId="65CC6F6F" w:rsidR="008944CD" w:rsidRPr="00465C31" w:rsidDel="00CE6055" w:rsidRDefault="008944CD" w:rsidP="008944CD">
            <w:pPr>
              <w:spacing w:after="0" w:line="240" w:lineRule="auto"/>
              <w:jc w:val="center"/>
              <w:rPr>
                <w:del w:id="749" w:author="Madlen" w:date="2022-05-26T13:50:00Z"/>
                <w:rFonts w:eastAsia="Arial" w:cs="Arial"/>
                <w:sz w:val="20"/>
                <w:szCs w:val="20"/>
              </w:rPr>
            </w:pPr>
            <w:del w:id="750" w:author="Madlen" w:date="2022-05-26T13:50:00Z">
              <w:r w:rsidRPr="00465C31" w:rsidDel="00CE6055">
                <w:rPr>
                  <w:rFonts w:eastAsia="Arial" w:cs="Arial"/>
                  <w:sz w:val="20"/>
                  <w:szCs w:val="20"/>
                </w:rPr>
                <w:delText>22</w:delText>
              </w:r>
            </w:del>
          </w:p>
        </w:tc>
        <w:tc>
          <w:tcPr>
            <w:tcW w:w="1472" w:type="dxa"/>
            <w:shd w:val="clear" w:color="auto" w:fill="auto"/>
            <w:vAlign w:val="bottom"/>
          </w:tcPr>
          <w:p w14:paraId="3007A5F6" w14:textId="03C0D7C0" w:rsidR="008944CD" w:rsidRPr="00465C31" w:rsidDel="00CE6055" w:rsidRDefault="008944CD" w:rsidP="008944CD">
            <w:pPr>
              <w:spacing w:after="0" w:line="240" w:lineRule="auto"/>
              <w:jc w:val="center"/>
              <w:rPr>
                <w:del w:id="751" w:author="Madlen" w:date="2022-05-26T13:50:00Z"/>
                <w:rFonts w:cs="Arial"/>
                <w:sz w:val="20"/>
                <w:szCs w:val="20"/>
              </w:rPr>
            </w:pPr>
            <w:del w:id="752" w:author="Madlen" w:date="2022-05-26T13:50:00Z">
              <w:r w:rsidDel="00CE6055">
                <w:rPr>
                  <w:rFonts w:ascii="Calibri" w:hAnsi="Calibri"/>
                  <w:color w:val="000000"/>
                </w:rPr>
                <w:delText>3,366</w:delText>
              </w:r>
            </w:del>
          </w:p>
        </w:tc>
        <w:tc>
          <w:tcPr>
            <w:tcW w:w="1471" w:type="dxa"/>
            <w:shd w:val="clear" w:color="auto" w:fill="auto"/>
            <w:vAlign w:val="center"/>
          </w:tcPr>
          <w:p w14:paraId="3076A523" w14:textId="5AB08D35" w:rsidR="008944CD" w:rsidRPr="00465C31" w:rsidDel="00CE6055" w:rsidRDefault="008944CD" w:rsidP="008944CD">
            <w:pPr>
              <w:spacing w:after="0" w:line="240" w:lineRule="auto"/>
              <w:jc w:val="center"/>
              <w:rPr>
                <w:del w:id="753" w:author="Madlen" w:date="2022-05-26T13:50:00Z"/>
                <w:rFonts w:eastAsia="Arial" w:cs="Arial"/>
                <w:sz w:val="20"/>
                <w:szCs w:val="20"/>
              </w:rPr>
            </w:pPr>
            <w:del w:id="754" w:author="Madlen" w:date="2022-05-26T13:50:00Z">
              <w:r w:rsidRPr="00465C31" w:rsidDel="00CE6055">
                <w:rPr>
                  <w:rFonts w:eastAsia="Arial" w:cs="Arial"/>
                  <w:sz w:val="20"/>
                  <w:szCs w:val="20"/>
                </w:rPr>
                <w:delText>42</w:delText>
              </w:r>
            </w:del>
          </w:p>
        </w:tc>
        <w:tc>
          <w:tcPr>
            <w:tcW w:w="1473" w:type="dxa"/>
            <w:shd w:val="clear" w:color="auto" w:fill="auto"/>
            <w:vAlign w:val="bottom"/>
          </w:tcPr>
          <w:p w14:paraId="52A9F03A" w14:textId="4988C698" w:rsidR="008944CD" w:rsidRPr="00465C31" w:rsidDel="00CE6055" w:rsidRDefault="008944CD" w:rsidP="008944CD">
            <w:pPr>
              <w:spacing w:after="0" w:line="240" w:lineRule="auto"/>
              <w:jc w:val="center"/>
              <w:rPr>
                <w:del w:id="755" w:author="Madlen" w:date="2022-05-26T13:50:00Z"/>
                <w:rFonts w:cs="Arial"/>
                <w:color w:val="000000"/>
                <w:sz w:val="20"/>
                <w:szCs w:val="20"/>
              </w:rPr>
            </w:pPr>
            <w:del w:id="756" w:author="Madlen" w:date="2022-05-26T13:50:00Z">
              <w:r w:rsidDel="00CE6055">
                <w:rPr>
                  <w:rFonts w:ascii="Calibri" w:hAnsi="Calibri"/>
                  <w:color w:val="000000"/>
                </w:rPr>
                <w:delText>9,486</w:delText>
              </w:r>
            </w:del>
          </w:p>
        </w:tc>
        <w:tc>
          <w:tcPr>
            <w:tcW w:w="1471" w:type="dxa"/>
            <w:shd w:val="clear" w:color="auto" w:fill="auto"/>
            <w:vAlign w:val="center"/>
          </w:tcPr>
          <w:p w14:paraId="5C71C9F8" w14:textId="1F37979A" w:rsidR="008944CD" w:rsidRPr="00465C31" w:rsidDel="00CE6055" w:rsidRDefault="008944CD" w:rsidP="008944CD">
            <w:pPr>
              <w:spacing w:after="0" w:line="240" w:lineRule="auto"/>
              <w:jc w:val="center"/>
              <w:rPr>
                <w:del w:id="757" w:author="Madlen" w:date="2022-05-26T13:50:00Z"/>
                <w:rFonts w:eastAsia="Arial" w:cs="Arial"/>
                <w:sz w:val="20"/>
                <w:szCs w:val="20"/>
              </w:rPr>
            </w:pPr>
          </w:p>
        </w:tc>
        <w:tc>
          <w:tcPr>
            <w:tcW w:w="1473" w:type="dxa"/>
            <w:shd w:val="clear" w:color="auto" w:fill="auto"/>
            <w:vAlign w:val="center"/>
          </w:tcPr>
          <w:p w14:paraId="145E1453" w14:textId="32BFB561" w:rsidR="008944CD" w:rsidRPr="00465C31" w:rsidDel="00CE6055" w:rsidRDefault="008944CD" w:rsidP="008944CD">
            <w:pPr>
              <w:spacing w:after="0" w:line="240" w:lineRule="auto"/>
              <w:jc w:val="center"/>
              <w:rPr>
                <w:del w:id="758" w:author="Madlen" w:date="2022-05-26T13:50:00Z"/>
                <w:rFonts w:cs="Arial"/>
                <w:color w:val="000000"/>
                <w:sz w:val="20"/>
                <w:szCs w:val="20"/>
              </w:rPr>
            </w:pPr>
          </w:p>
        </w:tc>
      </w:tr>
      <w:tr w:rsidR="008944CD" w:rsidRPr="00465C31" w:rsidDel="00CE6055" w14:paraId="60637EA6" w14:textId="577FD71C" w:rsidTr="00BA62E1">
        <w:trPr>
          <w:trHeight w:val="20"/>
          <w:jc w:val="center"/>
          <w:del w:id="759" w:author="Madlen" w:date="2022-05-26T13:50:00Z"/>
        </w:trPr>
        <w:tc>
          <w:tcPr>
            <w:tcW w:w="1470" w:type="dxa"/>
            <w:shd w:val="clear" w:color="auto" w:fill="auto"/>
            <w:vAlign w:val="center"/>
          </w:tcPr>
          <w:p w14:paraId="0F61E2E9" w14:textId="3C3F0B29" w:rsidR="008944CD" w:rsidRPr="00465C31" w:rsidDel="00CE6055" w:rsidRDefault="008944CD" w:rsidP="008944CD">
            <w:pPr>
              <w:spacing w:after="0" w:line="240" w:lineRule="auto"/>
              <w:jc w:val="center"/>
              <w:rPr>
                <w:del w:id="760" w:author="Madlen" w:date="2022-05-26T13:50:00Z"/>
                <w:rFonts w:eastAsia="Arial" w:cs="Arial"/>
                <w:sz w:val="20"/>
                <w:szCs w:val="20"/>
              </w:rPr>
            </w:pPr>
            <w:del w:id="761" w:author="Madlen" w:date="2022-05-26T13:50:00Z">
              <w:r w:rsidRPr="00465C31" w:rsidDel="00CE6055">
                <w:rPr>
                  <w:rFonts w:eastAsia="Arial" w:cs="Arial"/>
                  <w:sz w:val="20"/>
                  <w:szCs w:val="20"/>
                </w:rPr>
                <w:delText>23</w:delText>
              </w:r>
            </w:del>
          </w:p>
        </w:tc>
        <w:tc>
          <w:tcPr>
            <w:tcW w:w="1472" w:type="dxa"/>
            <w:shd w:val="clear" w:color="auto" w:fill="auto"/>
            <w:vAlign w:val="bottom"/>
          </w:tcPr>
          <w:p w14:paraId="394ABF2A" w14:textId="4F1475F8" w:rsidR="008944CD" w:rsidRPr="00465C31" w:rsidDel="00CE6055" w:rsidRDefault="008944CD" w:rsidP="008944CD">
            <w:pPr>
              <w:spacing w:after="0" w:line="240" w:lineRule="auto"/>
              <w:jc w:val="center"/>
              <w:rPr>
                <w:del w:id="762" w:author="Madlen" w:date="2022-05-26T13:50:00Z"/>
                <w:rFonts w:cs="Arial"/>
                <w:sz w:val="20"/>
                <w:szCs w:val="20"/>
              </w:rPr>
            </w:pPr>
            <w:del w:id="763" w:author="Madlen" w:date="2022-05-26T13:50:00Z">
              <w:r w:rsidDel="00CE6055">
                <w:rPr>
                  <w:rFonts w:ascii="Calibri" w:hAnsi="Calibri"/>
                  <w:color w:val="000000"/>
                </w:rPr>
                <w:delText>3,672</w:delText>
              </w:r>
            </w:del>
          </w:p>
        </w:tc>
        <w:tc>
          <w:tcPr>
            <w:tcW w:w="1471" w:type="dxa"/>
            <w:shd w:val="clear" w:color="auto" w:fill="auto"/>
            <w:vAlign w:val="center"/>
          </w:tcPr>
          <w:p w14:paraId="039482C8" w14:textId="67D3B8C0" w:rsidR="008944CD" w:rsidRPr="00465C31" w:rsidDel="00CE6055" w:rsidRDefault="008944CD" w:rsidP="008944CD">
            <w:pPr>
              <w:spacing w:after="0" w:line="240" w:lineRule="auto"/>
              <w:jc w:val="center"/>
              <w:rPr>
                <w:del w:id="764" w:author="Madlen" w:date="2022-05-26T13:50:00Z"/>
                <w:rFonts w:eastAsia="Arial" w:cs="Arial"/>
                <w:sz w:val="20"/>
                <w:szCs w:val="20"/>
              </w:rPr>
            </w:pPr>
            <w:del w:id="765" w:author="Madlen" w:date="2022-05-26T13:50:00Z">
              <w:r w:rsidRPr="00465C31" w:rsidDel="00CE6055">
                <w:rPr>
                  <w:rFonts w:eastAsia="Arial" w:cs="Arial"/>
                  <w:sz w:val="20"/>
                  <w:szCs w:val="20"/>
                </w:rPr>
                <w:delText>43</w:delText>
              </w:r>
            </w:del>
          </w:p>
        </w:tc>
        <w:tc>
          <w:tcPr>
            <w:tcW w:w="1473" w:type="dxa"/>
            <w:shd w:val="clear" w:color="auto" w:fill="auto"/>
            <w:vAlign w:val="bottom"/>
          </w:tcPr>
          <w:p w14:paraId="7369E1EF" w14:textId="448D9AE8" w:rsidR="008944CD" w:rsidRPr="00465C31" w:rsidDel="00CE6055" w:rsidRDefault="008944CD" w:rsidP="008944CD">
            <w:pPr>
              <w:spacing w:after="0" w:line="240" w:lineRule="auto"/>
              <w:jc w:val="center"/>
              <w:rPr>
                <w:del w:id="766" w:author="Madlen" w:date="2022-05-26T13:50:00Z"/>
                <w:rFonts w:cs="Arial"/>
                <w:color w:val="000000"/>
                <w:sz w:val="20"/>
                <w:szCs w:val="20"/>
              </w:rPr>
            </w:pPr>
            <w:del w:id="767" w:author="Madlen" w:date="2022-05-26T13:50:00Z">
              <w:r w:rsidDel="00CE6055">
                <w:rPr>
                  <w:rFonts w:ascii="Calibri" w:hAnsi="Calibri"/>
                  <w:color w:val="000000"/>
                </w:rPr>
                <w:delText>9,792</w:delText>
              </w:r>
            </w:del>
          </w:p>
        </w:tc>
        <w:tc>
          <w:tcPr>
            <w:tcW w:w="1471" w:type="dxa"/>
            <w:shd w:val="clear" w:color="auto" w:fill="auto"/>
            <w:vAlign w:val="center"/>
          </w:tcPr>
          <w:p w14:paraId="400D7F44" w14:textId="077C7DB1" w:rsidR="008944CD" w:rsidRPr="00465C31" w:rsidDel="00CE6055" w:rsidRDefault="008944CD" w:rsidP="008944CD">
            <w:pPr>
              <w:spacing w:after="0" w:line="240" w:lineRule="auto"/>
              <w:jc w:val="center"/>
              <w:rPr>
                <w:del w:id="768" w:author="Madlen" w:date="2022-05-26T13:50:00Z"/>
                <w:rFonts w:eastAsia="Arial" w:cs="Arial"/>
                <w:sz w:val="20"/>
                <w:szCs w:val="20"/>
              </w:rPr>
            </w:pPr>
          </w:p>
        </w:tc>
        <w:tc>
          <w:tcPr>
            <w:tcW w:w="1473" w:type="dxa"/>
            <w:shd w:val="clear" w:color="auto" w:fill="auto"/>
            <w:vAlign w:val="center"/>
          </w:tcPr>
          <w:p w14:paraId="60D82DD7" w14:textId="4DEEA6BF" w:rsidR="008944CD" w:rsidRPr="00465C31" w:rsidDel="00CE6055" w:rsidRDefault="008944CD" w:rsidP="008944CD">
            <w:pPr>
              <w:spacing w:after="0" w:line="240" w:lineRule="auto"/>
              <w:jc w:val="center"/>
              <w:rPr>
                <w:del w:id="769" w:author="Madlen" w:date="2022-05-26T13:50:00Z"/>
                <w:rFonts w:cs="Arial"/>
                <w:color w:val="000000"/>
                <w:sz w:val="20"/>
                <w:szCs w:val="20"/>
              </w:rPr>
            </w:pPr>
          </w:p>
        </w:tc>
      </w:tr>
      <w:tr w:rsidR="008944CD" w:rsidRPr="00465C31" w:rsidDel="00CE6055" w14:paraId="48334809" w14:textId="2E18A3FF" w:rsidTr="00BA62E1">
        <w:trPr>
          <w:trHeight w:val="20"/>
          <w:jc w:val="center"/>
          <w:del w:id="770" w:author="Madlen" w:date="2022-05-26T13:50:00Z"/>
        </w:trPr>
        <w:tc>
          <w:tcPr>
            <w:tcW w:w="1470" w:type="dxa"/>
            <w:shd w:val="clear" w:color="auto" w:fill="auto"/>
            <w:vAlign w:val="center"/>
          </w:tcPr>
          <w:p w14:paraId="63FE9592" w14:textId="77D37C3B" w:rsidR="008944CD" w:rsidRPr="00465C31" w:rsidDel="00CE6055" w:rsidRDefault="008944CD" w:rsidP="008944CD">
            <w:pPr>
              <w:spacing w:after="0" w:line="240" w:lineRule="auto"/>
              <w:jc w:val="center"/>
              <w:rPr>
                <w:del w:id="771" w:author="Madlen" w:date="2022-05-26T13:50:00Z"/>
                <w:rFonts w:eastAsia="Arial" w:cs="Arial"/>
                <w:sz w:val="20"/>
                <w:szCs w:val="20"/>
              </w:rPr>
            </w:pPr>
            <w:del w:id="772" w:author="Madlen" w:date="2022-05-26T13:50:00Z">
              <w:r w:rsidRPr="00465C31" w:rsidDel="00CE6055">
                <w:rPr>
                  <w:rFonts w:eastAsia="Arial" w:cs="Arial"/>
                  <w:sz w:val="20"/>
                  <w:szCs w:val="20"/>
                </w:rPr>
                <w:delText>24</w:delText>
              </w:r>
            </w:del>
          </w:p>
        </w:tc>
        <w:tc>
          <w:tcPr>
            <w:tcW w:w="1472" w:type="dxa"/>
            <w:shd w:val="clear" w:color="auto" w:fill="auto"/>
            <w:vAlign w:val="bottom"/>
          </w:tcPr>
          <w:p w14:paraId="38BCF820" w14:textId="6A40A546" w:rsidR="008944CD" w:rsidRPr="00465C31" w:rsidDel="00CE6055" w:rsidRDefault="008944CD" w:rsidP="008944CD">
            <w:pPr>
              <w:spacing w:after="0" w:line="240" w:lineRule="auto"/>
              <w:jc w:val="center"/>
              <w:rPr>
                <w:del w:id="773" w:author="Madlen" w:date="2022-05-26T13:50:00Z"/>
                <w:rFonts w:cs="Arial"/>
                <w:sz w:val="20"/>
                <w:szCs w:val="20"/>
              </w:rPr>
            </w:pPr>
            <w:del w:id="774" w:author="Madlen" w:date="2022-05-26T13:50:00Z">
              <w:r w:rsidDel="00CE6055">
                <w:rPr>
                  <w:rFonts w:ascii="Calibri" w:hAnsi="Calibri"/>
                  <w:color w:val="000000"/>
                </w:rPr>
                <w:delText>3,978</w:delText>
              </w:r>
            </w:del>
          </w:p>
        </w:tc>
        <w:tc>
          <w:tcPr>
            <w:tcW w:w="1471" w:type="dxa"/>
            <w:shd w:val="clear" w:color="auto" w:fill="auto"/>
            <w:vAlign w:val="center"/>
          </w:tcPr>
          <w:p w14:paraId="4487C7A8" w14:textId="2F7DBDA8" w:rsidR="008944CD" w:rsidRPr="00465C31" w:rsidDel="00CE6055" w:rsidRDefault="008944CD" w:rsidP="008944CD">
            <w:pPr>
              <w:spacing w:after="0" w:line="240" w:lineRule="auto"/>
              <w:jc w:val="center"/>
              <w:rPr>
                <w:del w:id="775" w:author="Madlen" w:date="2022-05-26T13:50:00Z"/>
                <w:rFonts w:eastAsia="Arial" w:cs="Arial"/>
                <w:sz w:val="20"/>
                <w:szCs w:val="20"/>
              </w:rPr>
            </w:pPr>
            <w:del w:id="776" w:author="Madlen" w:date="2022-05-26T13:50:00Z">
              <w:r w:rsidRPr="00465C31" w:rsidDel="00CE6055">
                <w:rPr>
                  <w:rFonts w:eastAsia="Arial" w:cs="Arial"/>
                  <w:sz w:val="20"/>
                  <w:szCs w:val="20"/>
                </w:rPr>
                <w:delText>44</w:delText>
              </w:r>
            </w:del>
          </w:p>
        </w:tc>
        <w:tc>
          <w:tcPr>
            <w:tcW w:w="1473" w:type="dxa"/>
            <w:shd w:val="clear" w:color="auto" w:fill="auto"/>
            <w:vAlign w:val="bottom"/>
          </w:tcPr>
          <w:p w14:paraId="28033E51" w14:textId="3B984D0B" w:rsidR="008944CD" w:rsidRPr="00465C31" w:rsidDel="00CE6055" w:rsidRDefault="008944CD" w:rsidP="008944CD">
            <w:pPr>
              <w:spacing w:after="0" w:line="240" w:lineRule="auto"/>
              <w:jc w:val="center"/>
              <w:rPr>
                <w:del w:id="777" w:author="Madlen" w:date="2022-05-26T13:50:00Z"/>
                <w:rFonts w:cs="Arial"/>
                <w:color w:val="000000"/>
                <w:sz w:val="20"/>
                <w:szCs w:val="20"/>
              </w:rPr>
            </w:pPr>
            <w:del w:id="778" w:author="Madlen" w:date="2022-05-26T13:50:00Z">
              <w:r w:rsidDel="00CE6055">
                <w:rPr>
                  <w:rFonts w:ascii="Calibri" w:hAnsi="Calibri"/>
                  <w:color w:val="000000"/>
                </w:rPr>
                <w:delText>10,098</w:delText>
              </w:r>
            </w:del>
          </w:p>
        </w:tc>
        <w:tc>
          <w:tcPr>
            <w:tcW w:w="1471" w:type="dxa"/>
            <w:shd w:val="clear" w:color="auto" w:fill="auto"/>
            <w:vAlign w:val="center"/>
          </w:tcPr>
          <w:p w14:paraId="1F7A6B71" w14:textId="5CD060C8" w:rsidR="008944CD" w:rsidRPr="00465C31" w:rsidDel="00CE6055" w:rsidRDefault="008944CD" w:rsidP="008944CD">
            <w:pPr>
              <w:spacing w:after="0" w:line="240" w:lineRule="auto"/>
              <w:jc w:val="center"/>
              <w:rPr>
                <w:del w:id="779" w:author="Madlen" w:date="2022-05-26T13:50:00Z"/>
                <w:rFonts w:eastAsia="Arial" w:cs="Arial"/>
                <w:sz w:val="20"/>
                <w:szCs w:val="20"/>
              </w:rPr>
            </w:pPr>
          </w:p>
        </w:tc>
        <w:tc>
          <w:tcPr>
            <w:tcW w:w="1473" w:type="dxa"/>
            <w:shd w:val="clear" w:color="auto" w:fill="auto"/>
            <w:vAlign w:val="center"/>
          </w:tcPr>
          <w:p w14:paraId="36788280" w14:textId="411DC4EE" w:rsidR="008944CD" w:rsidRPr="00465C31" w:rsidDel="00CE6055" w:rsidRDefault="008944CD" w:rsidP="008944CD">
            <w:pPr>
              <w:spacing w:after="0" w:line="240" w:lineRule="auto"/>
              <w:jc w:val="center"/>
              <w:rPr>
                <w:del w:id="780" w:author="Madlen" w:date="2022-05-26T13:50:00Z"/>
                <w:rFonts w:cs="Arial"/>
                <w:color w:val="000000"/>
                <w:sz w:val="20"/>
                <w:szCs w:val="20"/>
              </w:rPr>
            </w:pPr>
          </w:p>
        </w:tc>
      </w:tr>
      <w:tr w:rsidR="008944CD" w:rsidRPr="00465C31" w:rsidDel="00CE6055" w14:paraId="0165A539" w14:textId="3CF68881" w:rsidTr="00BA62E1">
        <w:trPr>
          <w:trHeight w:val="20"/>
          <w:jc w:val="center"/>
          <w:del w:id="781" w:author="Madlen" w:date="2022-05-26T13:50:00Z"/>
        </w:trPr>
        <w:tc>
          <w:tcPr>
            <w:tcW w:w="1470" w:type="dxa"/>
            <w:shd w:val="clear" w:color="auto" w:fill="auto"/>
            <w:vAlign w:val="center"/>
          </w:tcPr>
          <w:p w14:paraId="725F4B72" w14:textId="0D3701F7" w:rsidR="008944CD" w:rsidRPr="00465C31" w:rsidDel="00CE6055" w:rsidRDefault="008944CD" w:rsidP="008944CD">
            <w:pPr>
              <w:spacing w:after="0" w:line="240" w:lineRule="auto"/>
              <w:jc w:val="center"/>
              <w:rPr>
                <w:del w:id="782" w:author="Madlen" w:date="2022-05-26T13:50:00Z"/>
                <w:rFonts w:eastAsia="Arial" w:cs="Arial"/>
                <w:sz w:val="20"/>
                <w:szCs w:val="20"/>
              </w:rPr>
            </w:pPr>
            <w:del w:id="783" w:author="Madlen" w:date="2022-05-26T13:50:00Z">
              <w:r w:rsidRPr="00465C31" w:rsidDel="00CE6055">
                <w:rPr>
                  <w:rFonts w:eastAsia="Arial" w:cs="Arial"/>
                  <w:sz w:val="20"/>
                  <w:szCs w:val="20"/>
                </w:rPr>
                <w:delText>25</w:delText>
              </w:r>
            </w:del>
          </w:p>
        </w:tc>
        <w:tc>
          <w:tcPr>
            <w:tcW w:w="1472" w:type="dxa"/>
            <w:shd w:val="clear" w:color="auto" w:fill="auto"/>
            <w:vAlign w:val="bottom"/>
          </w:tcPr>
          <w:p w14:paraId="4CDE4DDF" w14:textId="1885DA8F" w:rsidR="008944CD" w:rsidRPr="00465C31" w:rsidDel="00CE6055" w:rsidRDefault="008944CD" w:rsidP="008944CD">
            <w:pPr>
              <w:spacing w:after="0" w:line="240" w:lineRule="auto"/>
              <w:jc w:val="center"/>
              <w:rPr>
                <w:del w:id="784" w:author="Madlen" w:date="2022-05-26T13:50:00Z"/>
                <w:rFonts w:cs="Arial"/>
                <w:sz w:val="20"/>
                <w:szCs w:val="20"/>
              </w:rPr>
            </w:pPr>
            <w:del w:id="785" w:author="Madlen" w:date="2022-05-26T13:50:00Z">
              <w:r w:rsidDel="00CE6055">
                <w:rPr>
                  <w:rFonts w:ascii="Calibri" w:hAnsi="Calibri"/>
                  <w:color w:val="000000"/>
                </w:rPr>
                <w:delText>4,284</w:delText>
              </w:r>
            </w:del>
          </w:p>
        </w:tc>
        <w:tc>
          <w:tcPr>
            <w:tcW w:w="1471" w:type="dxa"/>
            <w:shd w:val="clear" w:color="auto" w:fill="auto"/>
            <w:vAlign w:val="center"/>
          </w:tcPr>
          <w:p w14:paraId="075E4ECA" w14:textId="43ADB917" w:rsidR="008944CD" w:rsidRPr="00465C31" w:rsidDel="00CE6055" w:rsidRDefault="008944CD" w:rsidP="008944CD">
            <w:pPr>
              <w:spacing w:after="0" w:line="240" w:lineRule="auto"/>
              <w:jc w:val="center"/>
              <w:rPr>
                <w:del w:id="786" w:author="Madlen" w:date="2022-05-26T13:50:00Z"/>
                <w:rFonts w:eastAsia="Arial" w:cs="Arial"/>
                <w:sz w:val="20"/>
                <w:szCs w:val="20"/>
              </w:rPr>
            </w:pPr>
            <w:del w:id="787" w:author="Madlen" w:date="2022-05-26T13:50:00Z">
              <w:r w:rsidRPr="00465C31" w:rsidDel="00CE6055">
                <w:rPr>
                  <w:rFonts w:eastAsia="Arial" w:cs="Arial"/>
                  <w:sz w:val="20"/>
                  <w:szCs w:val="20"/>
                </w:rPr>
                <w:delText>45</w:delText>
              </w:r>
            </w:del>
          </w:p>
        </w:tc>
        <w:tc>
          <w:tcPr>
            <w:tcW w:w="1473" w:type="dxa"/>
            <w:shd w:val="clear" w:color="auto" w:fill="auto"/>
            <w:vAlign w:val="bottom"/>
          </w:tcPr>
          <w:p w14:paraId="480148A4" w14:textId="44FBA717" w:rsidR="008944CD" w:rsidRPr="00465C31" w:rsidDel="00CE6055" w:rsidRDefault="008944CD" w:rsidP="008944CD">
            <w:pPr>
              <w:spacing w:after="0" w:line="240" w:lineRule="auto"/>
              <w:jc w:val="center"/>
              <w:rPr>
                <w:del w:id="788" w:author="Madlen" w:date="2022-05-26T13:50:00Z"/>
                <w:rFonts w:cs="Arial"/>
                <w:color w:val="000000"/>
                <w:sz w:val="20"/>
                <w:szCs w:val="20"/>
              </w:rPr>
            </w:pPr>
            <w:del w:id="789" w:author="Madlen" w:date="2022-05-26T13:50:00Z">
              <w:r w:rsidDel="00CE6055">
                <w:rPr>
                  <w:rFonts w:ascii="Calibri" w:hAnsi="Calibri"/>
                  <w:color w:val="000000"/>
                </w:rPr>
                <w:delText>10,404</w:delText>
              </w:r>
            </w:del>
          </w:p>
        </w:tc>
        <w:tc>
          <w:tcPr>
            <w:tcW w:w="1471" w:type="dxa"/>
            <w:shd w:val="clear" w:color="auto" w:fill="auto"/>
            <w:vAlign w:val="center"/>
          </w:tcPr>
          <w:p w14:paraId="744C8A53" w14:textId="0545EF68" w:rsidR="008944CD" w:rsidRPr="00465C31" w:rsidDel="00CE6055" w:rsidRDefault="008944CD" w:rsidP="008944CD">
            <w:pPr>
              <w:spacing w:after="0" w:line="240" w:lineRule="auto"/>
              <w:jc w:val="center"/>
              <w:rPr>
                <w:del w:id="790" w:author="Madlen" w:date="2022-05-26T13:50:00Z"/>
                <w:rFonts w:eastAsia="Arial" w:cs="Arial"/>
                <w:sz w:val="20"/>
                <w:szCs w:val="20"/>
              </w:rPr>
            </w:pPr>
          </w:p>
        </w:tc>
        <w:tc>
          <w:tcPr>
            <w:tcW w:w="1473" w:type="dxa"/>
            <w:shd w:val="clear" w:color="auto" w:fill="auto"/>
            <w:vAlign w:val="center"/>
          </w:tcPr>
          <w:p w14:paraId="37638EAF" w14:textId="66FE1849" w:rsidR="008944CD" w:rsidRPr="00465C31" w:rsidDel="00CE6055" w:rsidRDefault="008944CD" w:rsidP="008944CD">
            <w:pPr>
              <w:spacing w:after="0" w:line="240" w:lineRule="auto"/>
              <w:jc w:val="center"/>
              <w:rPr>
                <w:del w:id="791" w:author="Madlen" w:date="2022-05-26T13:50:00Z"/>
                <w:rFonts w:cs="Arial"/>
                <w:color w:val="000000"/>
                <w:sz w:val="20"/>
                <w:szCs w:val="20"/>
              </w:rPr>
            </w:pPr>
          </w:p>
        </w:tc>
      </w:tr>
      <w:tr w:rsidR="008944CD" w:rsidRPr="00465C31" w:rsidDel="00CE6055" w14:paraId="51EBF072" w14:textId="38A80AD2" w:rsidTr="00BA62E1">
        <w:trPr>
          <w:trHeight w:val="20"/>
          <w:jc w:val="center"/>
          <w:del w:id="792" w:author="Madlen" w:date="2022-05-26T13:50:00Z"/>
        </w:trPr>
        <w:tc>
          <w:tcPr>
            <w:tcW w:w="1470" w:type="dxa"/>
            <w:shd w:val="clear" w:color="auto" w:fill="auto"/>
            <w:vAlign w:val="center"/>
          </w:tcPr>
          <w:p w14:paraId="3380206C" w14:textId="12D0BE25" w:rsidR="008944CD" w:rsidRPr="00465C31" w:rsidDel="00CE6055" w:rsidRDefault="008944CD" w:rsidP="008944CD">
            <w:pPr>
              <w:spacing w:after="0" w:line="240" w:lineRule="auto"/>
              <w:jc w:val="center"/>
              <w:rPr>
                <w:del w:id="793" w:author="Madlen" w:date="2022-05-26T13:50:00Z"/>
                <w:rFonts w:eastAsia="Arial" w:cs="Arial"/>
                <w:sz w:val="20"/>
                <w:szCs w:val="20"/>
              </w:rPr>
            </w:pPr>
            <w:del w:id="794" w:author="Madlen" w:date="2022-05-26T13:50:00Z">
              <w:r w:rsidRPr="00465C31" w:rsidDel="00CE6055">
                <w:rPr>
                  <w:rFonts w:eastAsia="Arial" w:cs="Arial"/>
                  <w:sz w:val="20"/>
                  <w:szCs w:val="20"/>
                </w:rPr>
                <w:delText>26</w:delText>
              </w:r>
            </w:del>
          </w:p>
        </w:tc>
        <w:tc>
          <w:tcPr>
            <w:tcW w:w="1472" w:type="dxa"/>
            <w:shd w:val="clear" w:color="auto" w:fill="auto"/>
            <w:vAlign w:val="bottom"/>
          </w:tcPr>
          <w:p w14:paraId="5568A939" w14:textId="4D0CBC10" w:rsidR="008944CD" w:rsidRPr="00465C31" w:rsidDel="00CE6055" w:rsidRDefault="008944CD" w:rsidP="008944CD">
            <w:pPr>
              <w:spacing w:after="0" w:line="240" w:lineRule="auto"/>
              <w:jc w:val="center"/>
              <w:rPr>
                <w:del w:id="795" w:author="Madlen" w:date="2022-05-26T13:50:00Z"/>
                <w:rFonts w:cs="Arial"/>
                <w:sz w:val="20"/>
                <w:szCs w:val="20"/>
              </w:rPr>
            </w:pPr>
            <w:del w:id="796" w:author="Madlen" w:date="2022-05-26T13:50:00Z">
              <w:r w:rsidDel="00CE6055">
                <w:rPr>
                  <w:rFonts w:ascii="Calibri" w:hAnsi="Calibri"/>
                  <w:color w:val="000000"/>
                </w:rPr>
                <w:delText>4,59</w:delText>
              </w:r>
            </w:del>
          </w:p>
        </w:tc>
        <w:tc>
          <w:tcPr>
            <w:tcW w:w="1471" w:type="dxa"/>
            <w:shd w:val="clear" w:color="auto" w:fill="auto"/>
            <w:vAlign w:val="center"/>
          </w:tcPr>
          <w:p w14:paraId="2B30DAD2" w14:textId="6044EFC4" w:rsidR="008944CD" w:rsidRPr="00465C31" w:rsidDel="00CE6055" w:rsidRDefault="008944CD" w:rsidP="008944CD">
            <w:pPr>
              <w:spacing w:after="0" w:line="240" w:lineRule="auto"/>
              <w:jc w:val="center"/>
              <w:rPr>
                <w:del w:id="797" w:author="Madlen" w:date="2022-05-26T13:50:00Z"/>
                <w:rFonts w:eastAsia="Arial" w:cs="Arial"/>
                <w:sz w:val="20"/>
                <w:szCs w:val="20"/>
              </w:rPr>
            </w:pPr>
            <w:del w:id="798" w:author="Madlen" w:date="2022-05-26T13:50:00Z">
              <w:r w:rsidRPr="00465C31" w:rsidDel="00CE6055">
                <w:rPr>
                  <w:rFonts w:eastAsia="Arial" w:cs="Arial"/>
                  <w:sz w:val="20"/>
                  <w:szCs w:val="20"/>
                </w:rPr>
                <w:delText>46</w:delText>
              </w:r>
            </w:del>
          </w:p>
        </w:tc>
        <w:tc>
          <w:tcPr>
            <w:tcW w:w="1473" w:type="dxa"/>
            <w:shd w:val="clear" w:color="auto" w:fill="auto"/>
            <w:vAlign w:val="bottom"/>
          </w:tcPr>
          <w:p w14:paraId="0C4763B0" w14:textId="0A1A4BE9" w:rsidR="008944CD" w:rsidRPr="00465C31" w:rsidDel="00CE6055" w:rsidRDefault="008944CD" w:rsidP="008944CD">
            <w:pPr>
              <w:spacing w:after="0" w:line="240" w:lineRule="auto"/>
              <w:jc w:val="center"/>
              <w:rPr>
                <w:del w:id="799" w:author="Madlen" w:date="2022-05-26T13:50:00Z"/>
                <w:rFonts w:cs="Arial"/>
                <w:color w:val="000000"/>
                <w:sz w:val="20"/>
                <w:szCs w:val="20"/>
              </w:rPr>
            </w:pPr>
            <w:del w:id="800" w:author="Madlen" w:date="2022-05-26T13:50:00Z">
              <w:r w:rsidDel="00CE6055">
                <w:rPr>
                  <w:rFonts w:ascii="Calibri" w:hAnsi="Calibri"/>
                  <w:color w:val="000000"/>
                </w:rPr>
                <w:delText>10,71</w:delText>
              </w:r>
            </w:del>
          </w:p>
        </w:tc>
        <w:tc>
          <w:tcPr>
            <w:tcW w:w="1471" w:type="dxa"/>
            <w:shd w:val="clear" w:color="auto" w:fill="auto"/>
            <w:vAlign w:val="center"/>
          </w:tcPr>
          <w:p w14:paraId="29C80FA9" w14:textId="2DDEF1F4" w:rsidR="008944CD" w:rsidRPr="00465C31" w:rsidDel="00CE6055" w:rsidRDefault="008944CD" w:rsidP="008944CD">
            <w:pPr>
              <w:spacing w:after="0" w:line="240" w:lineRule="auto"/>
              <w:jc w:val="center"/>
              <w:rPr>
                <w:del w:id="801" w:author="Madlen" w:date="2022-05-26T13:50:00Z"/>
                <w:rFonts w:eastAsia="Arial" w:cs="Arial"/>
                <w:sz w:val="20"/>
                <w:szCs w:val="20"/>
              </w:rPr>
            </w:pPr>
          </w:p>
        </w:tc>
        <w:tc>
          <w:tcPr>
            <w:tcW w:w="1473" w:type="dxa"/>
            <w:shd w:val="clear" w:color="auto" w:fill="auto"/>
            <w:vAlign w:val="center"/>
          </w:tcPr>
          <w:p w14:paraId="7B0D8D20" w14:textId="5CF4DBFB" w:rsidR="008944CD" w:rsidRPr="00465C31" w:rsidDel="00CE6055" w:rsidRDefault="008944CD" w:rsidP="008944CD">
            <w:pPr>
              <w:spacing w:after="0" w:line="240" w:lineRule="auto"/>
              <w:jc w:val="center"/>
              <w:rPr>
                <w:del w:id="802" w:author="Madlen" w:date="2022-05-26T13:50:00Z"/>
                <w:rFonts w:cs="Arial"/>
                <w:color w:val="000000"/>
                <w:sz w:val="20"/>
                <w:szCs w:val="20"/>
              </w:rPr>
            </w:pPr>
          </w:p>
        </w:tc>
      </w:tr>
      <w:tr w:rsidR="008944CD" w:rsidRPr="00465C31" w:rsidDel="00CE6055" w14:paraId="03835413" w14:textId="0AD375B5" w:rsidTr="00BA62E1">
        <w:trPr>
          <w:trHeight w:val="20"/>
          <w:jc w:val="center"/>
          <w:del w:id="803" w:author="Madlen" w:date="2022-05-26T13:50:00Z"/>
        </w:trPr>
        <w:tc>
          <w:tcPr>
            <w:tcW w:w="1470" w:type="dxa"/>
            <w:shd w:val="clear" w:color="auto" w:fill="auto"/>
            <w:vAlign w:val="center"/>
          </w:tcPr>
          <w:p w14:paraId="63742DF0" w14:textId="0C482E97" w:rsidR="008944CD" w:rsidRPr="00465C31" w:rsidDel="00CE6055" w:rsidRDefault="008944CD" w:rsidP="008944CD">
            <w:pPr>
              <w:spacing w:after="0" w:line="240" w:lineRule="auto"/>
              <w:jc w:val="center"/>
              <w:rPr>
                <w:del w:id="804" w:author="Madlen" w:date="2022-05-26T13:50:00Z"/>
                <w:rFonts w:eastAsia="Arial" w:cs="Arial"/>
                <w:sz w:val="20"/>
                <w:szCs w:val="20"/>
              </w:rPr>
            </w:pPr>
            <w:del w:id="805" w:author="Madlen" w:date="2022-05-26T13:50:00Z">
              <w:r w:rsidRPr="00465C31" w:rsidDel="00CE6055">
                <w:rPr>
                  <w:rFonts w:eastAsia="Arial" w:cs="Arial"/>
                  <w:sz w:val="20"/>
                  <w:szCs w:val="20"/>
                </w:rPr>
                <w:delText>27</w:delText>
              </w:r>
            </w:del>
          </w:p>
        </w:tc>
        <w:tc>
          <w:tcPr>
            <w:tcW w:w="1472" w:type="dxa"/>
            <w:shd w:val="clear" w:color="auto" w:fill="auto"/>
            <w:vAlign w:val="bottom"/>
          </w:tcPr>
          <w:p w14:paraId="7B1338EF" w14:textId="77E37B35" w:rsidR="008944CD" w:rsidRPr="00465C31" w:rsidDel="00CE6055" w:rsidRDefault="008944CD" w:rsidP="008944CD">
            <w:pPr>
              <w:spacing w:after="0" w:line="240" w:lineRule="auto"/>
              <w:jc w:val="center"/>
              <w:rPr>
                <w:del w:id="806" w:author="Madlen" w:date="2022-05-26T13:50:00Z"/>
                <w:rFonts w:cs="Arial"/>
                <w:sz w:val="20"/>
                <w:szCs w:val="20"/>
              </w:rPr>
            </w:pPr>
            <w:del w:id="807" w:author="Madlen" w:date="2022-05-26T13:50:00Z">
              <w:r w:rsidDel="00CE6055">
                <w:rPr>
                  <w:rFonts w:ascii="Calibri" w:hAnsi="Calibri"/>
                  <w:color w:val="000000"/>
                </w:rPr>
                <w:delText>4,896</w:delText>
              </w:r>
            </w:del>
          </w:p>
        </w:tc>
        <w:tc>
          <w:tcPr>
            <w:tcW w:w="1471" w:type="dxa"/>
            <w:shd w:val="clear" w:color="auto" w:fill="auto"/>
            <w:vAlign w:val="center"/>
          </w:tcPr>
          <w:p w14:paraId="2B7C267B" w14:textId="676E88DD" w:rsidR="008944CD" w:rsidRPr="00465C31" w:rsidDel="00CE6055" w:rsidRDefault="008944CD" w:rsidP="008944CD">
            <w:pPr>
              <w:spacing w:after="0" w:line="240" w:lineRule="auto"/>
              <w:jc w:val="center"/>
              <w:rPr>
                <w:del w:id="808" w:author="Madlen" w:date="2022-05-26T13:50:00Z"/>
                <w:rFonts w:eastAsia="Arial" w:cs="Arial"/>
                <w:sz w:val="20"/>
                <w:szCs w:val="20"/>
              </w:rPr>
            </w:pPr>
            <w:del w:id="809" w:author="Madlen" w:date="2022-05-26T13:50:00Z">
              <w:r w:rsidRPr="00465C31" w:rsidDel="00CE6055">
                <w:rPr>
                  <w:rFonts w:eastAsia="Arial" w:cs="Arial"/>
                  <w:sz w:val="20"/>
                  <w:szCs w:val="20"/>
                </w:rPr>
                <w:delText>47</w:delText>
              </w:r>
            </w:del>
          </w:p>
        </w:tc>
        <w:tc>
          <w:tcPr>
            <w:tcW w:w="1473" w:type="dxa"/>
            <w:shd w:val="clear" w:color="auto" w:fill="auto"/>
            <w:vAlign w:val="bottom"/>
          </w:tcPr>
          <w:p w14:paraId="54DD07B0" w14:textId="1AAAC4EA" w:rsidR="008944CD" w:rsidRPr="00465C31" w:rsidDel="00CE6055" w:rsidRDefault="008944CD" w:rsidP="008944CD">
            <w:pPr>
              <w:spacing w:after="0" w:line="240" w:lineRule="auto"/>
              <w:jc w:val="center"/>
              <w:rPr>
                <w:del w:id="810" w:author="Madlen" w:date="2022-05-26T13:50:00Z"/>
                <w:rFonts w:cs="Arial"/>
                <w:color w:val="000000"/>
                <w:sz w:val="20"/>
                <w:szCs w:val="20"/>
              </w:rPr>
            </w:pPr>
            <w:del w:id="811" w:author="Madlen" w:date="2022-05-26T13:50:00Z">
              <w:r w:rsidDel="00CE6055">
                <w:rPr>
                  <w:rFonts w:ascii="Calibri" w:hAnsi="Calibri"/>
                  <w:color w:val="000000"/>
                </w:rPr>
                <w:delText>11,016</w:delText>
              </w:r>
            </w:del>
          </w:p>
        </w:tc>
        <w:tc>
          <w:tcPr>
            <w:tcW w:w="1471" w:type="dxa"/>
            <w:shd w:val="clear" w:color="auto" w:fill="auto"/>
            <w:vAlign w:val="center"/>
          </w:tcPr>
          <w:p w14:paraId="3E7CBDF5" w14:textId="2450FE54" w:rsidR="008944CD" w:rsidRPr="00465C31" w:rsidDel="00CE6055" w:rsidRDefault="008944CD" w:rsidP="008944CD">
            <w:pPr>
              <w:spacing w:after="0" w:line="240" w:lineRule="auto"/>
              <w:jc w:val="center"/>
              <w:rPr>
                <w:del w:id="812" w:author="Madlen" w:date="2022-05-26T13:50:00Z"/>
                <w:rFonts w:eastAsia="Arial" w:cs="Arial"/>
                <w:sz w:val="20"/>
                <w:szCs w:val="20"/>
              </w:rPr>
            </w:pPr>
          </w:p>
        </w:tc>
        <w:tc>
          <w:tcPr>
            <w:tcW w:w="1473" w:type="dxa"/>
            <w:shd w:val="clear" w:color="auto" w:fill="auto"/>
            <w:vAlign w:val="center"/>
          </w:tcPr>
          <w:p w14:paraId="529043BC" w14:textId="5239B4A1" w:rsidR="008944CD" w:rsidRPr="00465C31" w:rsidDel="00CE6055" w:rsidRDefault="008944CD" w:rsidP="008944CD">
            <w:pPr>
              <w:spacing w:after="0" w:line="240" w:lineRule="auto"/>
              <w:jc w:val="center"/>
              <w:rPr>
                <w:del w:id="813" w:author="Madlen" w:date="2022-05-26T13:50:00Z"/>
                <w:rFonts w:cs="Arial"/>
                <w:color w:val="000000"/>
                <w:sz w:val="20"/>
                <w:szCs w:val="20"/>
              </w:rPr>
            </w:pPr>
          </w:p>
        </w:tc>
      </w:tr>
      <w:tr w:rsidR="008944CD" w:rsidRPr="00465C31" w:rsidDel="00CE6055" w14:paraId="5F8BE294" w14:textId="623CC27A" w:rsidTr="00BA62E1">
        <w:trPr>
          <w:trHeight w:val="20"/>
          <w:jc w:val="center"/>
          <w:del w:id="814" w:author="Madlen" w:date="2022-05-26T13:50:00Z"/>
        </w:trPr>
        <w:tc>
          <w:tcPr>
            <w:tcW w:w="1470" w:type="dxa"/>
            <w:shd w:val="clear" w:color="auto" w:fill="auto"/>
            <w:vAlign w:val="center"/>
          </w:tcPr>
          <w:p w14:paraId="603D0909" w14:textId="4CEAAEB7" w:rsidR="008944CD" w:rsidRPr="00465C31" w:rsidDel="00CE6055" w:rsidRDefault="008944CD" w:rsidP="008944CD">
            <w:pPr>
              <w:spacing w:after="0" w:line="240" w:lineRule="auto"/>
              <w:jc w:val="center"/>
              <w:rPr>
                <w:del w:id="815" w:author="Madlen" w:date="2022-05-26T13:50:00Z"/>
                <w:rFonts w:eastAsia="Arial" w:cs="Arial"/>
                <w:sz w:val="20"/>
                <w:szCs w:val="20"/>
              </w:rPr>
            </w:pPr>
            <w:del w:id="816" w:author="Madlen" w:date="2022-05-26T13:50:00Z">
              <w:r w:rsidRPr="00465C31" w:rsidDel="00CE6055">
                <w:rPr>
                  <w:rFonts w:eastAsia="Arial" w:cs="Arial"/>
                  <w:sz w:val="20"/>
                  <w:szCs w:val="20"/>
                </w:rPr>
                <w:delText>28</w:delText>
              </w:r>
            </w:del>
          </w:p>
        </w:tc>
        <w:tc>
          <w:tcPr>
            <w:tcW w:w="1472" w:type="dxa"/>
            <w:shd w:val="clear" w:color="auto" w:fill="auto"/>
            <w:vAlign w:val="bottom"/>
          </w:tcPr>
          <w:p w14:paraId="20907796" w14:textId="6A617845" w:rsidR="008944CD" w:rsidRPr="00465C31" w:rsidDel="00CE6055" w:rsidRDefault="008944CD" w:rsidP="008944CD">
            <w:pPr>
              <w:spacing w:after="0" w:line="240" w:lineRule="auto"/>
              <w:jc w:val="center"/>
              <w:rPr>
                <w:del w:id="817" w:author="Madlen" w:date="2022-05-26T13:50:00Z"/>
                <w:rFonts w:cs="Arial"/>
                <w:sz w:val="20"/>
                <w:szCs w:val="20"/>
              </w:rPr>
            </w:pPr>
            <w:del w:id="818" w:author="Madlen" w:date="2022-05-26T13:50:00Z">
              <w:r w:rsidDel="00CE6055">
                <w:rPr>
                  <w:rFonts w:ascii="Calibri" w:hAnsi="Calibri"/>
                  <w:color w:val="000000"/>
                </w:rPr>
                <w:delText>5,202</w:delText>
              </w:r>
            </w:del>
          </w:p>
        </w:tc>
        <w:tc>
          <w:tcPr>
            <w:tcW w:w="1471" w:type="dxa"/>
            <w:shd w:val="clear" w:color="auto" w:fill="auto"/>
            <w:vAlign w:val="center"/>
          </w:tcPr>
          <w:p w14:paraId="61487CBF" w14:textId="6D55FED7" w:rsidR="008944CD" w:rsidRPr="00465C31" w:rsidDel="00CE6055" w:rsidRDefault="008944CD" w:rsidP="008944CD">
            <w:pPr>
              <w:spacing w:after="0" w:line="240" w:lineRule="auto"/>
              <w:jc w:val="center"/>
              <w:rPr>
                <w:del w:id="819" w:author="Madlen" w:date="2022-05-26T13:50:00Z"/>
                <w:rFonts w:eastAsia="Arial" w:cs="Arial"/>
                <w:sz w:val="20"/>
                <w:szCs w:val="20"/>
              </w:rPr>
            </w:pPr>
            <w:del w:id="820" w:author="Madlen" w:date="2022-05-26T13:50:00Z">
              <w:r w:rsidRPr="00465C31" w:rsidDel="00CE6055">
                <w:rPr>
                  <w:rFonts w:eastAsia="Arial" w:cs="Arial"/>
                  <w:sz w:val="20"/>
                  <w:szCs w:val="20"/>
                </w:rPr>
                <w:delText>48</w:delText>
              </w:r>
            </w:del>
          </w:p>
        </w:tc>
        <w:tc>
          <w:tcPr>
            <w:tcW w:w="1473" w:type="dxa"/>
            <w:shd w:val="clear" w:color="auto" w:fill="auto"/>
            <w:vAlign w:val="bottom"/>
          </w:tcPr>
          <w:p w14:paraId="34E6A1A0" w14:textId="05624B29" w:rsidR="008944CD" w:rsidRPr="00465C31" w:rsidDel="00CE6055" w:rsidRDefault="008944CD" w:rsidP="008944CD">
            <w:pPr>
              <w:spacing w:after="0" w:line="240" w:lineRule="auto"/>
              <w:jc w:val="center"/>
              <w:rPr>
                <w:del w:id="821" w:author="Madlen" w:date="2022-05-26T13:50:00Z"/>
                <w:rFonts w:cs="Arial"/>
                <w:color w:val="000000"/>
                <w:sz w:val="20"/>
                <w:szCs w:val="20"/>
              </w:rPr>
            </w:pPr>
            <w:del w:id="822" w:author="Madlen" w:date="2022-05-26T13:50:00Z">
              <w:r w:rsidDel="00CE6055">
                <w:rPr>
                  <w:rFonts w:ascii="Calibri" w:hAnsi="Calibri"/>
                  <w:color w:val="000000"/>
                </w:rPr>
                <w:delText>11,322</w:delText>
              </w:r>
            </w:del>
          </w:p>
        </w:tc>
        <w:tc>
          <w:tcPr>
            <w:tcW w:w="1471" w:type="dxa"/>
            <w:shd w:val="clear" w:color="auto" w:fill="auto"/>
            <w:vAlign w:val="center"/>
          </w:tcPr>
          <w:p w14:paraId="0ED342BB" w14:textId="26EA180C" w:rsidR="008944CD" w:rsidRPr="00465C31" w:rsidDel="00CE6055" w:rsidRDefault="008944CD" w:rsidP="008944CD">
            <w:pPr>
              <w:spacing w:after="0" w:line="240" w:lineRule="auto"/>
              <w:jc w:val="center"/>
              <w:rPr>
                <w:del w:id="823" w:author="Madlen" w:date="2022-05-26T13:50:00Z"/>
                <w:rFonts w:eastAsia="Arial" w:cs="Arial"/>
                <w:sz w:val="20"/>
                <w:szCs w:val="20"/>
              </w:rPr>
            </w:pPr>
          </w:p>
        </w:tc>
        <w:tc>
          <w:tcPr>
            <w:tcW w:w="1473" w:type="dxa"/>
            <w:shd w:val="clear" w:color="auto" w:fill="auto"/>
            <w:vAlign w:val="center"/>
          </w:tcPr>
          <w:p w14:paraId="59B3BDF9" w14:textId="7DA94804" w:rsidR="008944CD" w:rsidRPr="00465C31" w:rsidDel="00CE6055" w:rsidRDefault="008944CD" w:rsidP="008944CD">
            <w:pPr>
              <w:spacing w:after="0" w:line="240" w:lineRule="auto"/>
              <w:jc w:val="center"/>
              <w:rPr>
                <w:del w:id="824" w:author="Madlen" w:date="2022-05-26T13:50:00Z"/>
                <w:rFonts w:cs="Arial"/>
                <w:color w:val="000000"/>
                <w:sz w:val="20"/>
                <w:szCs w:val="20"/>
              </w:rPr>
            </w:pPr>
          </w:p>
        </w:tc>
      </w:tr>
      <w:tr w:rsidR="008944CD" w:rsidRPr="00465C31" w:rsidDel="00CE6055" w14:paraId="791AC2F3" w14:textId="4E900969" w:rsidTr="00BA62E1">
        <w:trPr>
          <w:trHeight w:val="20"/>
          <w:jc w:val="center"/>
          <w:del w:id="825" w:author="Madlen" w:date="2022-05-26T13:50:00Z"/>
        </w:trPr>
        <w:tc>
          <w:tcPr>
            <w:tcW w:w="1470" w:type="dxa"/>
            <w:shd w:val="clear" w:color="auto" w:fill="auto"/>
            <w:vAlign w:val="center"/>
          </w:tcPr>
          <w:p w14:paraId="148041E7" w14:textId="53E5EE51" w:rsidR="008944CD" w:rsidRPr="00465C31" w:rsidDel="00CE6055" w:rsidRDefault="008944CD" w:rsidP="008944CD">
            <w:pPr>
              <w:spacing w:after="0" w:line="240" w:lineRule="auto"/>
              <w:jc w:val="center"/>
              <w:rPr>
                <w:del w:id="826" w:author="Madlen" w:date="2022-05-26T13:50:00Z"/>
                <w:rFonts w:eastAsia="Arial" w:cs="Arial"/>
                <w:sz w:val="20"/>
                <w:szCs w:val="20"/>
              </w:rPr>
            </w:pPr>
            <w:del w:id="827" w:author="Madlen" w:date="2022-05-26T13:50:00Z">
              <w:r w:rsidRPr="00465C31" w:rsidDel="00CE6055">
                <w:rPr>
                  <w:rFonts w:eastAsia="Arial" w:cs="Arial"/>
                  <w:sz w:val="20"/>
                  <w:szCs w:val="20"/>
                </w:rPr>
                <w:delText>29</w:delText>
              </w:r>
            </w:del>
          </w:p>
        </w:tc>
        <w:tc>
          <w:tcPr>
            <w:tcW w:w="1472" w:type="dxa"/>
            <w:shd w:val="clear" w:color="auto" w:fill="auto"/>
            <w:vAlign w:val="bottom"/>
          </w:tcPr>
          <w:p w14:paraId="176CF13E" w14:textId="5E5AE251" w:rsidR="008944CD" w:rsidRPr="00465C31" w:rsidDel="00CE6055" w:rsidRDefault="008944CD" w:rsidP="008944CD">
            <w:pPr>
              <w:spacing w:after="0" w:line="240" w:lineRule="auto"/>
              <w:jc w:val="center"/>
              <w:rPr>
                <w:del w:id="828" w:author="Madlen" w:date="2022-05-26T13:50:00Z"/>
                <w:rFonts w:cs="Arial"/>
                <w:sz w:val="20"/>
                <w:szCs w:val="20"/>
              </w:rPr>
            </w:pPr>
            <w:del w:id="829" w:author="Madlen" w:date="2022-05-26T13:50:00Z">
              <w:r w:rsidDel="00CE6055">
                <w:rPr>
                  <w:rFonts w:ascii="Calibri" w:hAnsi="Calibri"/>
                  <w:color w:val="000000"/>
                </w:rPr>
                <w:delText>5,508</w:delText>
              </w:r>
            </w:del>
          </w:p>
        </w:tc>
        <w:tc>
          <w:tcPr>
            <w:tcW w:w="1471" w:type="dxa"/>
            <w:shd w:val="clear" w:color="auto" w:fill="auto"/>
            <w:vAlign w:val="center"/>
          </w:tcPr>
          <w:p w14:paraId="496FA573" w14:textId="78133929" w:rsidR="008944CD" w:rsidRPr="00465C31" w:rsidDel="00CE6055" w:rsidRDefault="008944CD" w:rsidP="008944CD">
            <w:pPr>
              <w:spacing w:after="0" w:line="240" w:lineRule="auto"/>
              <w:jc w:val="center"/>
              <w:rPr>
                <w:del w:id="830" w:author="Madlen" w:date="2022-05-26T13:50:00Z"/>
                <w:rFonts w:eastAsia="Arial" w:cs="Arial"/>
                <w:sz w:val="20"/>
                <w:szCs w:val="20"/>
              </w:rPr>
            </w:pPr>
            <w:del w:id="831" w:author="Madlen" w:date="2022-05-26T13:50:00Z">
              <w:r w:rsidRPr="00465C31" w:rsidDel="00CE6055">
                <w:rPr>
                  <w:rFonts w:eastAsia="Arial" w:cs="Arial"/>
                  <w:sz w:val="20"/>
                  <w:szCs w:val="20"/>
                </w:rPr>
                <w:delText>49</w:delText>
              </w:r>
            </w:del>
          </w:p>
        </w:tc>
        <w:tc>
          <w:tcPr>
            <w:tcW w:w="1473" w:type="dxa"/>
            <w:shd w:val="clear" w:color="auto" w:fill="auto"/>
            <w:vAlign w:val="bottom"/>
          </w:tcPr>
          <w:p w14:paraId="5B2B0305" w14:textId="472B88C7" w:rsidR="008944CD" w:rsidRPr="00465C31" w:rsidDel="00CE6055" w:rsidRDefault="008944CD" w:rsidP="008944CD">
            <w:pPr>
              <w:spacing w:after="0" w:line="240" w:lineRule="auto"/>
              <w:jc w:val="center"/>
              <w:rPr>
                <w:del w:id="832" w:author="Madlen" w:date="2022-05-26T13:50:00Z"/>
                <w:rFonts w:cs="Arial"/>
                <w:color w:val="000000"/>
                <w:sz w:val="20"/>
                <w:szCs w:val="20"/>
              </w:rPr>
            </w:pPr>
            <w:del w:id="833" w:author="Madlen" w:date="2022-05-26T13:50:00Z">
              <w:r w:rsidDel="00CE6055">
                <w:rPr>
                  <w:rFonts w:ascii="Calibri" w:hAnsi="Calibri"/>
                  <w:color w:val="000000"/>
                </w:rPr>
                <w:delText>11,628</w:delText>
              </w:r>
            </w:del>
          </w:p>
        </w:tc>
        <w:tc>
          <w:tcPr>
            <w:tcW w:w="1471" w:type="dxa"/>
            <w:shd w:val="clear" w:color="auto" w:fill="auto"/>
            <w:vAlign w:val="center"/>
          </w:tcPr>
          <w:p w14:paraId="1C1FB348" w14:textId="6C2B1867" w:rsidR="008944CD" w:rsidRPr="00465C31" w:rsidDel="00CE6055" w:rsidRDefault="008944CD" w:rsidP="008944CD">
            <w:pPr>
              <w:spacing w:after="0" w:line="240" w:lineRule="auto"/>
              <w:jc w:val="center"/>
              <w:rPr>
                <w:del w:id="834" w:author="Madlen" w:date="2022-05-26T13:50:00Z"/>
                <w:rFonts w:eastAsia="Arial" w:cs="Arial"/>
                <w:sz w:val="20"/>
                <w:szCs w:val="20"/>
              </w:rPr>
            </w:pPr>
          </w:p>
        </w:tc>
        <w:tc>
          <w:tcPr>
            <w:tcW w:w="1473" w:type="dxa"/>
            <w:shd w:val="clear" w:color="auto" w:fill="auto"/>
            <w:vAlign w:val="center"/>
          </w:tcPr>
          <w:p w14:paraId="072D8A2E" w14:textId="4C5406A7" w:rsidR="008944CD" w:rsidRPr="00465C31" w:rsidDel="00CE6055" w:rsidRDefault="008944CD" w:rsidP="008944CD">
            <w:pPr>
              <w:spacing w:after="0" w:line="240" w:lineRule="auto"/>
              <w:jc w:val="center"/>
              <w:rPr>
                <w:del w:id="835" w:author="Madlen" w:date="2022-05-26T13:50:00Z"/>
                <w:rFonts w:cs="Arial"/>
                <w:color w:val="000000"/>
                <w:sz w:val="20"/>
                <w:szCs w:val="20"/>
              </w:rPr>
            </w:pPr>
          </w:p>
        </w:tc>
      </w:tr>
      <w:tr w:rsidR="008944CD" w:rsidRPr="00465C31" w:rsidDel="00CE6055" w14:paraId="67268E53" w14:textId="4201D8A4" w:rsidTr="00BA62E1">
        <w:trPr>
          <w:trHeight w:val="20"/>
          <w:jc w:val="center"/>
          <w:del w:id="836" w:author="Madlen" w:date="2022-05-26T13:50:00Z"/>
        </w:trPr>
        <w:tc>
          <w:tcPr>
            <w:tcW w:w="1470" w:type="dxa"/>
            <w:shd w:val="clear" w:color="auto" w:fill="auto"/>
            <w:vAlign w:val="center"/>
          </w:tcPr>
          <w:p w14:paraId="12B5E5FB" w14:textId="71EFCA60" w:rsidR="008944CD" w:rsidRPr="00465C31" w:rsidDel="00CE6055" w:rsidRDefault="008944CD" w:rsidP="008944CD">
            <w:pPr>
              <w:spacing w:after="0" w:line="240" w:lineRule="auto"/>
              <w:jc w:val="center"/>
              <w:rPr>
                <w:del w:id="837" w:author="Madlen" w:date="2022-05-26T13:50:00Z"/>
                <w:rFonts w:eastAsia="Arial" w:cs="Arial"/>
                <w:sz w:val="20"/>
                <w:szCs w:val="20"/>
              </w:rPr>
            </w:pPr>
            <w:del w:id="838" w:author="Madlen" w:date="2022-05-26T13:50:00Z">
              <w:r w:rsidRPr="00465C31" w:rsidDel="00CE6055">
                <w:rPr>
                  <w:rFonts w:eastAsia="Arial" w:cs="Arial"/>
                  <w:sz w:val="20"/>
                  <w:szCs w:val="20"/>
                </w:rPr>
                <w:delText>30</w:delText>
              </w:r>
            </w:del>
          </w:p>
        </w:tc>
        <w:tc>
          <w:tcPr>
            <w:tcW w:w="1472" w:type="dxa"/>
            <w:shd w:val="clear" w:color="auto" w:fill="auto"/>
            <w:vAlign w:val="bottom"/>
          </w:tcPr>
          <w:p w14:paraId="674491D7" w14:textId="384D3FBD" w:rsidR="008944CD" w:rsidRPr="00465C31" w:rsidDel="00CE6055" w:rsidRDefault="008944CD" w:rsidP="008944CD">
            <w:pPr>
              <w:spacing w:after="0" w:line="240" w:lineRule="auto"/>
              <w:jc w:val="center"/>
              <w:rPr>
                <w:del w:id="839" w:author="Madlen" w:date="2022-05-26T13:50:00Z"/>
                <w:rFonts w:cs="Arial"/>
                <w:sz w:val="20"/>
                <w:szCs w:val="20"/>
              </w:rPr>
            </w:pPr>
            <w:del w:id="840" w:author="Madlen" w:date="2022-05-26T13:50:00Z">
              <w:r w:rsidDel="00CE6055">
                <w:rPr>
                  <w:rFonts w:ascii="Calibri" w:hAnsi="Calibri"/>
                  <w:color w:val="000000"/>
                </w:rPr>
                <w:delText>5,814</w:delText>
              </w:r>
            </w:del>
          </w:p>
        </w:tc>
        <w:tc>
          <w:tcPr>
            <w:tcW w:w="1471" w:type="dxa"/>
            <w:shd w:val="clear" w:color="auto" w:fill="auto"/>
            <w:vAlign w:val="center"/>
          </w:tcPr>
          <w:p w14:paraId="4C9BE622" w14:textId="53B50870" w:rsidR="008944CD" w:rsidRPr="00465C31" w:rsidDel="00CE6055" w:rsidRDefault="008944CD" w:rsidP="008944CD">
            <w:pPr>
              <w:spacing w:after="0" w:line="240" w:lineRule="auto"/>
              <w:jc w:val="center"/>
              <w:rPr>
                <w:del w:id="841" w:author="Madlen" w:date="2022-05-26T13:50:00Z"/>
                <w:rFonts w:eastAsia="Arial" w:cs="Arial"/>
                <w:sz w:val="20"/>
                <w:szCs w:val="20"/>
              </w:rPr>
            </w:pPr>
            <w:del w:id="842" w:author="Madlen" w:date="2022-05-26T13:50:00Z">
              <w:r w:rsidRPr="00465C31" w:rsidDel="00CE6055">
                <w:rPr>
                  <w:rFonts w:eastAsia="Arial" w:cs="Arial"/>
                  <w:sz w:val="20"/>
                  <w:szCs w:val="20"/>
                </w:rPr>
                <w:delText>50</w:delText>
              </w:r>
            </w:del>
          </w:p>
        </w:tc>
        <w:tc>
          <w:tcPr>
            <w:tcW w:w="1473" w:type="dxa"/>
            <w:shd w:val="clear" w:color="auto" w:fill="auto"/>
            <w:vAlign w:val="bottom"/>
          </w:tcPr>
          <w:p w14:paraId="13D877F4" w14:textId="336689EE" w:rsidR="008944CD" w:rsidRPr="00465C31" w:rsidDel="00CE6055" w:rsidRDefault="008944CD" w:rsidP="008944CD">
            <w:pPr>
              <w:spacing w:after="0" w:line="240" w:lineRule="auto"/>
              <w:jc w:val="center"/>
              <w:rPr>
                <w:del w:id="843" w:author="Madlen" w:date="2022-05-26T13:50:00Z"/>
                <w:rFonts w:cs="Arial"/>
                <w:color w:val="000000"/>
                <w:sz w:val="20"/>
                <w:szCs w:val="20"/>
              </w:rPr>
            </w:pPr>
            <w:del w:id="844" w:author="Madlen" w:date="2022-05-26T13:50:00Z">
              <w:r w:rsidDel="00CE6055">
                <w:rPr>
                  <w:rFonts w:ascii="Calibri" w:hAnsi="Calibri"/>
                  <w:color w:val="000000"/>
                </w:rPr>
                <w:delText>11,934</w:delText>
              </w:r>
            </w:del>
          </w:p>
        </w:tc>
        <w:tc>
          <w:tcPr>
            <w:tcW w:w="1471" w:type="dxa"/>
            <w:shd w:val="clear" w:color="auto" w:fill="auto"/>
            <w:vAlign w:val="center"/>
          </w:tcPr>
          <w:p w14:paraId="727E77B2" w14:textId="7FC649D2" w:rsidR="008944CD" w:rsidRPr="00465C31" w:rsidDel="00CE6055" w:rsidRDefault="008944CD" w:rsidP="008944CD">
            <w:pPr>
              <w:spacing w:after="0" w:line="240" w:lineRule="auto"/>
              <w:jc w:val="center"/>
              <w:rPr>
                <w:del w:id="845" w:author="Madlen" w:date="2022-05-26T13:50:00Z"/>
                <w:rFonts w:eastAsia="Arial" w:cs="Arial"/>
                <w:sz w:val="20"/>
                <w:szCs w:val="20"/>
              </w:rPr>
            </w:pPr>
          </w:p>
        </w:tc>
        <w:tc>
          <w:tcPr>
            <w:tcW w:w="1473" w:type="dxa"/>
            <w:shd w:val="clear" w:color="auto" w:fill="auto"/>
            <w:vAlign w:val="center"/>
          </w:tcPr>
          <w:p w14:paraId="78C2E05F" w14:textId="750AFFBC" w:rsidR="008944CD" w:rsidRPr="00465C31" w:rsidDel="00CE6055" w:rsidRDefault="008944CD" w:rsidP="008944CD">
            <w:pPr>
              <w:spacing w:after="0" w:line="240" w:lineRule="auto"/>
              <w:jc w:val="center"/>
              <w:rPr>
                <w:del w:id="846" w:author="Madlen" w:date="2022-05-26T13:50:00Z"/>
                <w:rFonts w:cs="Arial"/>
                <w:color w:val="000000"/>
                <w:sz w:val="20"/>
                <w:szCs w:val="20"/>
              </w:rPr>
            </w:pPr>
          </w:p>
        </w:tc>
      </w:tr>
      <w:tr w:rsidR="008944CD" w:rsidRPr="00465C31" w:rsidDel="00CE6055" w14:paraId="144A907D" w14:textId="3EF70191" w:rsidTr="00BA62E1">
        <w:trPr>
          <w:trHeight w:val="20"/>
          <w:jc w:val="center"/>
          <w:del w:id="847" w:author="Madlen" w:date="2022-05-26T13:50:00Z"/>
        </w:trPr>
        <w:tc>
          <w:tcPr>
            <w:tcW w:w="1470" w:type="dxa"/>
            <w:shd w:val="clear" w:color="auto" w:fill="auto"/>
            <w:vAlign w:val="center"/>
          </w:tcPr>
          <w:p w14:paraId="4D2F030F" w14:textId="5D834EE7" w:rsidR="008944CD" w:rsidRPr="00465C31" w:rsidDel="00CE6055" w:rsidRDefault="008944CD" w:rsidP="008944CD">
            <w:pPr>
              <w:spacing w:after="0" w:line="240" w:lineRule="auto"/>
              <w:jc w:val="center"/>
              <w:rPr>
                <w:del w:id="848" w:author="Madlen" w:date="2022-05-26T13:50:00Z"/>
                <w:rFonts w:eastAsia="Arial" w:cs="Arial"/>
                <w:sz w:val="20"/>
                <w:szCs w:val="20"/>
              </w:rPr>
            </w:pPr>
            <w:del w:id="849" w:author="Madlen" w:date="2022-05-26T13:50:00Z">
              <w:r w:rsidRPr="00465C31" w:rsidDel="00CE6055">
                <w:rPr>
                  <w:rFonts w:eastAsia="Arial" w:cs="Arial"/>
                  <w:sz w:val="20"/>
                  <w:szCs w:val="20"/>
                </w:rPr>
                <w:delText>31</w:delText>
              </w:r>
            </w:del>
          </w:p>
        </w:tc>
        <w:tc>
          <w:tcPr>
            <w:tcW w:w="1472" w:type="dxa"/>
            <w:shd w:val="clear" w:color="auto" w:fill="auto"/>
            <w:vAlign w:val="bottom"/>
          </w:tcPr>
          <w:p w14:paraId="1F95286C" w14:textId="1A3E296C" w:rsidR="008944CD" w:rsidRPr="00465C31" w:rsidDel="00CE6055" w:rsidRDefault="008944CD" w:rsidP="008944CD">
            <w:pPr>
              <w:spacing w:after="0" w:line="240" w:lineRule="auto"/>
              <w:jc w:val="center"/>
              <w:rPr>
                <w:del w:id="850" w:author="Madlen" w:date="2022-05-26T13:50:00Z"/>
                <w:rFonts w:cs="Arial"/>
                <w:sz w:val="20"/>
                <w:szCs w:val="20"/>
              </w:rPr>
            </w:pPr>
            <w:del w:id="851" w:author="Madlen" w:date="2022-05-26T13:50:00Z">
              <w:r w:rsidDel="00CE6055">
                <w:rPr>
                  <w:rFonts w:ascii="Calibri" w:hAnsi="Calibri"/>
                  <w:color w:val="000000"/>
                </w:rPr>
                <w:delText>6,12</w:delText>
              </w:r>
            </w:del>
          </w:p>
        </w:tc>
        <w:tc>
          <w:tcPr>
            <w:tcW w:w="1471" w:type="dxa"/>
            <w:shd w:val="clear" w:color="auto" w:fill="auto"/>
            <w:vAlign w:val="center"/>
          </w:tcPr>
          <w:p w14:paraId="383C8622" w14:textId="5462217F" w:rsidR="008944CD" w:rsidRPr="00465C31" w:rsidDel="00CE6055" w:rsidRDefault="008944CD" w:rsidP="008944CD">
            <w:pPr>
              <w:spacing w:after="0" w:line="240" w:lineRule="auto"/>
              <w:jc w:val="center"/>
              <w:rPr>
                <w:del w:id="852" w:author="Madlen" w:date="2022-05-26T13:50:00Z"/>
                <w:rFonts w:eastAsia="Arial" w:cs="Arial"/>
                <w:sz w:val="20"/>
                <w:szCs w:val="20"/>
              </w:rPr>
            </w:pPr>
            <w:del w:id="853" w:author="Madlen" w:date="2022-05-26T13:50:00Z">
              <w:r w:rsidRPr="00465C31" w:rsidDel="00CE6055">
                <w:rPr>
                  <w:rFonts w:eastAsia="Arial" w:cs="Arial"/>
                  <w:sz w:val="20"/>
                  <w:szCs w:val="20"/>
                </w:rPr>
                <w:delText>51</w:delText>
              </w:r>
            </w:del>
          </w:p>
        </w:tc>
        <w:tc>
          <w:tcPr>
            <w:tcW w:w="1473" w:type="dxa"/>
            <w:shd w:val="clear" w:color="auto" w:fill="auto"/>
            <w:vAlign w:val="bottom"/>
          </w:tcPr>
          <w:p w14:paraId="04F2AA76" w14:textId="03177430" w:rsidR="008944CD" w:rsidRPr="00465C31" w:rsidDel="00CE6055" w:rsidRDefault="008944CD" w:rsidP="008944CD">
            <w:pPr>
              <w:spacing w:after="0" w:line="240" w:lineRule="auto"/>
              <w:jc w:val="center"/>
              <w:rPr>
                <w:del w:id="854" w:author="Madlen" w:date="2022-05-26T13:50:00Z"/>
                <w:rFonts w:cs="Arial"/>
                <w:color w:val="000000"/>
                <w:sz w:val="20"/>
                <w:szCs w:val="20"/>
              </w:rPr>
            </w:pPr>
            <w:del w:id="855" w:author="Madlen" w:date="2022-05-26T13:50:00Z">
              <w:r w:rsidDel="00CE6055">
                <w:rPr>
                  <w:rFonts w:ascii="Calibri" w:hAnsi="Calibri"/>
                  <w:color w:val="000000"/>
                </w:rPr>
                <w:delText>12,24</w:delText>
              </w:r>
            </w:del>
          </w:p>
        </w:tc>
        <w:tc>
          <w:tcPr>
            <w:tcW w:w="1471" w:type="dxa"/>
            <w:shd w:val="clear" w:color="auto" w:fill="auto"/>
            <w:vAlign w:val="center"/>
          </w:tcPr>
          <w:p w14:paraId="6C8217C1" w14:textId="35D0FDFA" w:rsidR="008944CD" w:rsidRPr="00465C31" w:rsidDel="00CE6055" w:rsidRDefault="008944CD" w:rsidP="008944CD">
            <w:pPr>
              <w:spacing w:after="0" w:line="240" w:lineRule="auto"/>
              <w:jc w:val="center"/>
              <w:rPr>
                <w:del w:id="856" w:author="Madlen" w:date="2022-05-26T13:50:00Z"/>
                <w:rFonts w:eastAsia="Arial" w:cs="Arial"/>
                <w:sz w:val="20"/>
                <w:szCs w:val="20"/>
              </w:rPr>
            </w:pPr>
          </w:p>
        </w:tc>
        <w:tc>
          <w:tcPr>
            <w:tcW w:w="1473" w:type="dxa"/>
            <w:shd w:val="clear" w:color="auto" w:fill="auto"/>
            <w:vAlign w:val="center"/>
          </w:tcPr>
          <w:p w14:paraId="55D62B5E" w14:textId="2DAC1D91" w:rsidR="008944CD" w:rsidRPr="00465C31" w:rsidDel="00CE6055" w:rsidRDefault="008944CD" w:rsidP="008944CD">
            <w:pPr>
              <w:spacing w:after="0" w:line="240" w:lineRule="auto"/>
              <w:jc w:val="center"/>
              <w:rPr>
                <w:del w:id="857" w:author="Madlen" w:date="2022-05-26T13:50:00Z"/>
                <w:rFonts w:cs="Arial"/>
                <w:color w:val="000000"/>
                <w:sz w:val="20"/>
                <w:szCs w:val="20"/>
              </w:rPr>
            </w:pPr>
          </w:p>
        </w:tc>
      </w:tr>
    </w:tbl>
    <w:p w14:paraId="0B95CF00" w14:textId="2503F2DE" w:rsidR="00465C31" w:rsidDel="00CE6055" w:rsidRDefault="00465C31" w:rsidP="00E35204">
      <w:pPr>
        <w:suppressAutoHyphens/>
        <w:autoSpaceDN w:val="0"/>
        <w:spacing w:after="0" w:line="240" w:lineRule="auto"/>
        <w:textAlignment w:val="baseline"/>
        <w:rPr>
          <w:del w:id="858" w:author="Madlen" w:date="2022-05-26T13:50:00Z"/>
          <w:rFonts w:eastAsia="Arial" w:cs="Arial"/>
          <w:b/>
          <w:bCs/>
          <w:sz w:val="20"/>
          <w:szCs w:val="20"/>
          <w:lang w:val="es"/>
        </w:rPr>
      </w:pPr>
    </w:p>
    <w:p w14:paraId="0D32E056" w14:textId="2388E44D" w:rsidR="00E35204" w:rsidDel="00CE6055" w:rsidRDefault="00E35204" w:rsidP="00E35204">
      <w:pPr>
        <w:tabs>
          <w:tab w:val="left" w:pos="1548"/>
        </w:tabs>
        <w:spacing w:after="0" w:line="240" w:lineRule="auto"/>
        <w:jc w:val="both"/>
        <w:rPr>
          <w:del w:id="859" w:author="Madlen" w:date="2022-05-26T13:50:00Z"/>
          <w:sz w:val="20"/>
          <w:lang w:val="es-ES"/>
        </w:rPr>
      </w:pPr>
    </w:p>
    <w:p w14:paraId="73D4F298" w14:textId="32B930CD" w:rsidR="00B01424" w:rsidRPr="00AD4A9E" w:rsidDel="00CE6055" w:rsidRDefault="00B01424" w:rsidP="00B01424">
      <w:pPr>
        <w:pStyle w:val="Ttulo1"/>
        <w:numPr>
          <w:ilvl w:val="0"/>
          <w:numId w:val="0"/>
        </w:numPr>
        <w:spacing w:before="0" w:after="0" w:line="240" w:lineRule="auto"/>
        <w:jc w:val="both"/>
        <w:rPr>
          <w:del w:id="860" w:author="Madlen" w:date="2022-05-26T13:50:00Z"/>
          <w:rFonts w:asciiTheme="minorHAnsi" w:hAnsiTheme="minorHAnsi"/>
          <w:sz w:val="20"/>
          <w:lang w:val="es-ES"/>
        </w:rPr>
      </w:pPr>
      <w:del w:id="861" w:author="Madlen" w:date="2022-05-26T13:50:00Z">
        <w:r w:rsidDel="00CE6055">
          <w:rPr>
            <w:rFonts w:asciiTheme="minorHAnsi" w:hAnsiTheme="minorHAnsi"/>
            <w:sz w:val="20"/>
            <w:lang w:val="es-ES"/>
          </w:rPr>
          <w:delText>RUBRO 2</w:delText>
        </w:r>
        <w:r w:rsidRPr="00AD4A9E" w:rsidDel="00CE6055">
          <w:rPr>
            <w:rFonts w:asciiTheme="minorHAnsi" w:hAnsiTheme="minorHAnsi"/>
            <w:sz w:val="20"/>
            <w:lang w:val="es-ES"/>
          </w:rPr>
          <w:delText xml:space="preserve">: </w:delText>
        </w:r>
        <w:r w:rsidR="00C841A1" w:rsidRPr="00C841A1" w:rsidDel="00CE6055">
          <w:rPr>
            <w:rFonts w:asciiTheme="minorHAnsi" w:hAnsiTheme="minorHAnsi"/>
            <w:sz w:val="20"/>
            <w:lang w:val="es-ES"/>
          </w:rPr>
          <w:delText xml:space="preserve">RUBRO 2: PATROCINIO DEL ESTABLECIMIENTO DE LA RED ASISTENCIAL DEL SERVICIO DE SALUD MAGALLANES </w:delText>
        </w:r>
        <w:r w:rsidRPr="00AD4A9E" w:rsidDel="00CE6055">
          <w:rPr>
            <w:rFonts w:asciiTheme="minorHAnsi" w:hAnsiTheme="minorHAnsi"/>
            <w:sz w:val="20"/>
            <w:lang w:val="es-ES"/>
          </w:rPr>
          <w:delText>(Puntaje Máximo 1</w:delText>
        </w:r>
        <w:r w:rsidDel="00CE6055">
          <w:rPr>
            <w:rFonts w:asciiTheme="minorHAnsi" w:hAnsiTheme="minorHAnsi"/>
            <w:sz w:val="20"/>
            <w:lang w:val="es-ES"/>
          </w:rPr>
          <w:delText>0</w:delText>
        </w:r>
        <w:r w:rsidRPr="00AD4A9E" w:rsidDel="00CE6055">
          <w:rPr>
            <w:rFonts w:asciiTheme="minorHAnsi" w:hAnsiTheme="minorHAnsi"/>
            <w:sz w:val="20"/>
            <w:lang w:val="es-ES"/>
          </w:rPr>
          <w:delText>,00)</w:delText>
        </w:r>
      </w:del>
    </w:p>
    <w:p w14:paraId="4B6BA9A1" w14:textId="059202B1" w:rsidR="00B01424" w:rsidRPr="00FD5C0F" w:rsidDel="00CE6055" w:rsidRDefault="00B01424" w:rsidP="00B01424">
      <w:pPr>
        <w:tabs>
          <w:tab w:val="left" w:pos="1548"/>
        </w:tabs>
        <w:spacing w:after="0" w:line="240" w:lineRule="auto"/>
        <w:jc w:val="both"/>
        <w:rPr>
          <w:del w:id="862" w:author="Madlen" w:date="2022-05-26T13:50:00Z"/>
          <w:sz w:val="20"/>
          <w:lang w:val="es-ES"/>
        </w:rPr>
      </w:pPr>
    </w:p>
    <w:p w14:paraId="7C575B6D" w14:textId="22346CB9" w:rsidR="00A27594" w:rsidRPr="00A27594" w:rsidDel="00CE6055" w:rsidRDefault="00A27594" w:rsidP="00A27594">
      <w:pPr>
        <w:tabs>
          <w:tab w:val="left" w:pos="1548"/>
        </w:tabs>
        <w:spacing w:after="0" w:line="240" w:lineRule="auto"/>
        <w:jc w:val="both"/>
        <w:rPr>
          <w:del w:id="863" w:author="Madlen" w:date="2022-05-26T13:50:00Z"/>
          <w:sz w:val="20"/>
          <w:lang w:val="es-ES_tradnl"/>
        </w:rPr>
      </w:pPr>
      <w:del w:id="864" w:author="Madlen" w:date="2022-05-26T13:50:00Z">
        <w:r w:rsidRPr="00A27594" w:rsidDel="00CE6055">
          <w:rPr>
            <w:sz w:val="20"/>
            <w:lang w:val="es-ES_tradnl"/>
          </w:rPr>
          <w:delText xml:space="preserve">Se entregará el puntaje máximo si el postulante presenta una Carta del respectivo Director del Establecimiento de desempeño, que </w:delText>
        </w:r>
        <w:r w:rsidRPr="00A27594" w:rsidDel="00CE6055">
          <w:rPr>
            <w:b/>
            <w:sz w:val="20"/>
            <w:u w:val="single"/>
            <w:lang w:val="es-ES_tradnl"/>
          </w:rPr>
          <w:delText>AUTORICE</w:delText>
        </w:r>
        <w:r w:rsidRPr="00A27594" w:rsidDel="00CE6055">
          <w:rPr>
            <w:sz w:val="20"/>
            <w:lang w:val="es-ES_tradnl"/>
          </w:rPr>
          <w:delText xml:space="preserve"> el requerimiento de formarse en un Programa de Subespecialización indicado en el Artículo 1 de las presentes Bases, y que señale disponibilidad de horas de su dotación para contratación en jornada de 44 horas, si quedara seleccionado.</w:delText>
        </w:r>
      </w:del>
    </w:p>
    <w:p w14:paraId="3E5B71EA" w14:textId="1F130D19" w:rsidR="00A27594" w:rsidDel="00CE6055" w:rsidRDefault="00A27594" w:rsidP="00A27594">
      <w:pPr>
        <w:tabs>
          <w:tab w:val="left" w:pos="1548"/>
        </w:tabs>
        <w:spacing w:after="0" w:line="240" w:lineRule="auto"/>
        <w:jc w:val="both"/>
        <w:rPr>
          <w:del w:id="865" w:author="Madlen" w:date="2022-05-26T13:50:00Z"/>
          <w:sz w:val="20"/>
          <w:lang w:val="es-ES_tradnl"/>
        </w:rPr>
      </w:pPr>
      <w:del w:id="866" w:author="Madlen" w:date="2022-05-26T13:50:00Z">
        <w:r w:rsidRPr="00A27594" w:rsidDel="00CE6055">
          <w:rPr>
            <w:sz w:val="20"/>
            <w:lang w:val="es-ES_tradnl"/>
          </w:rPr>
          <w:delText xml:space="preserve">Si no presenta la carta no se le otorga puntaje. </w:delText>
        </w:r>
      </w:del>
    </w:p>
    <w:p w14:paraId="4DFC9CA1" w14:textId="1A9F9C6D" w:rsidR="000A14AD" w:rsidRPr="00A27594" w:rsidDel="00CE6055" w:rsidRDefault="000A14AD" w:rsidP="00A27594">
      <w:pPr>
        <w:tabs>
          <w:tab w:val="left" w:pos="1548"/>
        </w:tabs>
        <w:spacing w:after="0" w:line="240" w:lineRule="auto"/>
        <w:jc w:val="both"/>
        <w:rPr>
          <w:del w:id="867" w:author="Madlen" w:date="2022-05-26T13:50:00Z"/>
          <w:sz w:val="20"/>
          <w:lang w:val="es-ES"/>
        </w:rPr>
      </w:pPr>
      <w:del w:id="868" w:author="Madlen" w:date="2022-05-26T13:50:00Z">
        <w:r w:rsidDel="00CE6055">
          <w:rPr>
            <w:sz w:val="20"/>
            <w:lang w:val="es-ES_tradnl"/>
          </w:rPr>
          <w:delText>La carta debe ir acompañada de cartas de la jefatura considerando los roles que permitan mantener la continuidad de la atención a los usuarios de la red y el respaldo de la Subdirección Medica.</w:delText>
        </w:r>
      </w:del>
    </w:p>
    <w:p w14:paraId="552DE7A9" w14:textId="7840BC6A" w:rsidR="00B01424" w:rsidDel="00CE6055" w:rsidRDefault="00B01424" w:rsidP="00E35204">
      <w:pPr>
        <w:tabs>
          <w:tab w:val="left" w:pos="1548"/>
        </w:tabs>
        <w:spacing w:after="0" w:line="240" w:lineRule="auto"/>
        <w:jc w:val="both"/>
        <w:rPr>
          <w:del w:id="869" w:author="Madlen" w:date="2022-05-26T13:50:00Z"/>
          <w:sz w:val="20"/>
          <w:lang w:val="es-ES"/>
        </w:rPr>
      </w:pPr>
    </w:p>
    <w:p w14:paraId="5D1D2D70" w14:textId="66891EE6" w:rsidR="00B01424" w:rsidDel="00CE6055" w:rsidRDefault="00B01424" w:rsidP="00E35204">
      <w:pPr>
        <w:tabs>
          <w:tab w:val="left" w:pos="1548"/>
        </w:tabs>
        <w:spacing w:after="0" w:line="240" w:lineRule="auto"/>
        <w:jc w:val="both"/>
        <w:rPr>
          <w:del w:id="870" w:author="Madlen" w:date="2022-05-26T13:50:00Z"/>
          <w:sz w:val="20"/>
          <w:lang w:val="es-ES"/>
        </w:rPr>
      </w:pPr>
    </w:p>
    <w:p w14:paraId="436502DF" w14:textId="35018B1A" w:rsidR="00B01424" w:rsidRPr="00AD4A9E" w:rsidDel="00CE6055" w:rsidRDefault="00B01424" w:rsidP="00B01424">
      <w:pPr>
        <w:pStyle w:val="Ttulo1"/>
        <w:numPr>
          <w:ilvl w:val="0"/>
          <w:numId w:val="0"/>
        </w:numPr>
        <w:spacing w:before="0" w:after="0" w:line="240" w:lineRule="auto"/>
        <w:jc w:val="both"/>
        <w:rPr>
          <w:del w:id="871" w:author="Madlen" w:date="2022-05-26T13:50:00Z"/>
          <w:rFonts w:asciiTheme="minorHAnsi" w:hAnsiTheme="minorHAnsi"/>
          <w:sz w:val="20"/>
          <w:lang w:val="es-ES"/>
        </w:rPr>
      </w:pPr>
      <w:del w:id="872" w:author="Madlen" w:date="2022-05-26T13:50:00Z">
        <w:r w:rsidDel="00CE6055">
          <w:rPr>
            <w:rFonts w:asciiTheme="minorHAnsi" w:hAnsiTheme="minorHAnsi"/>
            <w:sz w:val="20"/>
            <w:lang w:val="es-ES"/>
          </w:rPr>
          <w:delText>RUBRO 3</w:delText>
        </w:r>
        <w:r w:rsidRPr="00AD4A9E" w:rsidDel="00CE6055">
          <w:rPr>
            <w:rFonts w:asciiTheme="minorHAnsi" w:hAnsiTheme="minorHAnsi"/>
            <w:sz w:val="20"/>
            <w:lang w:val="es-ES"/>
          </w:rPr>
          <w:delText xml:space="preserve">: </w:delText>
        </w:r>
        <w:r w:rsidR="000A14AD" w:rsidDel="00CE6055">
          <w:rPr>
            <w:rFonts w:asciiTheme="minorHAnsi" w:hAnsiTheme="minorHAnsi"/>
            <w:sz w:val="20"/>
            <w:lang w:val="es-ES"/>
          </w:rPr>
          <w:delText>PERTINENCIA DEL PERFECCIONAMIENTO</w:delText>
        </w:r>
        <w:r w:rsidR="007A1540" w:rsidDel="00CE6055">
          <w:rPr>
            <w:rFonts w:asciiTheme="minorHAnsi" w:hAnsiTheme="minorHAnsi"/>
            <w:sz w:val="20"/>
            <w:lang w:val="es-ES"/>
          </w:rPr>
          <w:delText xml:space="preserve"> EN BENEFICIO PARA</w:delText>
        </w:r>
        <w:r w:rsidR="00C841A1" w:rsidRPr="00C841A1" w:rsidDel="00CE6055">
          <w:rPr>
            <w:rFonts w:asciiTheme="minorHAnsi" w:hAnsiTheme="minorHAnsi"/>
            <w:sz w:val="20"/>
            <w:lang w:val="es-ES"/>
          </w:rPr>
          <w:delText xml:space="preserve"> EL SERVICIO DE SALUD MAGALLANES </w:delText>
        </w:r>
        <w:r w:rsidRPr="00AD4A9E" w:rsidDel="00CE6055">
          <w:rPr>
            <w:rFonts w:asciiTheme="minorHAnsi" w:hAnsiTheme="minorHAnsi"/>
            <w:sz w:val="20"/>
            <w:lang w:val="es-ES"/>
          </w:rPr>
          <w:delText>(Puntaje Máximo 1</w:delText>
        </w:r>
        <w:r w:rsidDel="00CE6055">
          <w:rPr>
            <w:rFonts w:asciiTheme="minorHAnsi" w:hAnsiTheme="minorHAnsi"/>
            <w:sz w:val="20"/>
            <w:lang w:val="es-ES"/>
          </w:rPr>
          <w:delText>0</w:delText>
        </w:r>
        <w:r w:rsidRPr="00AD4A9E" w:rsidDel="00CE6055">
          <w:rPr>
            <w:rFonts w:asciiTheme="minorHAnsi" w:hAnsiTheme="minorHAnsi"/>
            <w:sz w:val="20"/>
            <w:lang w:val="es-ES"/>
          </w:rPr>
          <w:delText>,00)</w:delText>
        </w:r>
      </w:del>
    </w:p>
    <w:p w14:paraId="152BEF0B" w14:textId="17424315" w:rsidR="00B01424" w:rsidDel="00CE6055" w:rsidRDefault="00B01424" w:rsidP="00B01424">
      <w:pPr>
        <w:tabs>
          <w:tab w:val="left" w:pos="1548"/>
        </w:tabs>
        <w:spacing w:after="0" w:line="240" w:lineRule="auto"/>
        <w:jc w:val="both"/>
        <w:rPr>
          <w:del w:id="873" w:author="Madlen" w:date="2022-05-26T13:50:00Z"/>
          <w:sz w:val="20"/>
          <w:lang w:val="es-ES"/>
        </w:rPr>
      </w:pPr>
    </w:p>
    <w:p w14:paraId="517E3E27" w14:textId="039BF49A" w:rsidR="00A27594" w:rsidRPr="00A27594" w:rsidDel="00CE6055" w:rsidRDefault="00A27594" w:rsidP="00A27594">
      <w:pPr>
        <w:tabs>
          <w:tab w:val="left" w:pos="1548"/>
        </w:tabs>
        <w:spacing w:after="0" w:line="240" w:lineRule="auto"/>
        <w:jc w:val="both"/>
        <w:rPr>
          <w:del w:id="874" w:author="Madlen" w:date="2022-05-26T13:50:00Z"/>
          <w:sz w:val="20"/>
          <w:lang w:val="es-ES"/>
        </w:rPr>
      </w:pPr>
      <w:del w:id="875" w:author="Madlen" w:date="2022-05-26T13:50:00Z">
        <w:r w:rsidRPr="00A27594" w:rsidDel="00CE6055">
          <w:rPr>
            <w:sz w:val="20"/>
            <w:lang w:val="es-ES"/>
          </w:rPr>
          <w:delText xml:space="preserve">El postulante debe indicar en la Caratula de Presentación de Postulación (Anexo N° 2), el Programa de </w:delText>
        </w:r>
        <w:r w:rsidR="00E522CD" w:rsidDel="00CE6055">
          <w:rPr>
            <w:sz w:val="20"/>
            <w:lang w:val="es-ES"/>
          </w:rPr>
          <w:delText>perfeccionamiento al cual solicita la comisión de estudios</w:delText>
        </w:r>
        <w:r w:rsidRPr="00A27594" w:rsidDel="00CE6055">
          <w:rPr>
            <w:sz w:val="20"/>
            <w:lang w:val="es-ES"/>
          </w:rPr>
          <w:delText>.</w:delText>
        </w:r>
      </w:del>
    </w:p>
    <w:p w14:paraId="10E04320" w14:textId="7A7F7A0C" w:rsidR="00DB4FB9" w:rsidRPr="00DB4FB9" w:rsidDel="00CE6055" w:rsidRDefault="00CF4EB7" w:rsidP="00DB4FB9">
      <w:pPr>
        <w:tabs>
          <w:tab w:val="left" w:pos="1548"/>
        </w:tabs>
        <w:spacing w:after="0" w:line="240" w:lineRule="auto"/>
        <w:jc w:val="both"/>
        <w:rPr>
          <w:del w:id="876" w:author="Madlen" w:date="2022-05-26T13:50:00Z"/>
          <w:sz w:val="20"/>
          <w:lang w:val="es-ES"/>
        </w:rPr>
      </w:pPr>
      <w:del w:id="877" w:author="Madlen" w:date="2022-05-26T13:50:00Z">
        <w:r w:rsidRPr="00CF4EB7" w:rsidDel="00CE6055">
          <w:rPr>
            <w:sz w:val="20"/>
            <w:lang w:val="es-ES"/>
          </w:rPr>
          <w:delText xml:space="preserve">Se determina la pertinencia de cada uno del o los títulos, grados, postítulos o diplomados y su afi nidad con la </w:delText>
        </w:r>
        <w:r w:rsidR="00DB4FB9" w:rsidDel="00CE6055">
          <w:rPr>
            <w:sz w:val="20"/>
            <w:lang w:val="es-ES"/>
          </w:rPr>
          <w:delText>postulación</w:delText>
        </w:r>
        <w:r w:rsidR="00E522CD" w:rsidDel="00CE6055">
          <w:rPr>
            <w:sz w:val="20"/>
            <w:lang w:val="es-ES"/>
          </w:rPr>
          <w:delText xml:space="preserve">, especificando </w:delText>
        </w:r>
        <w:r w:rsidR="00E522CD" w:rsidRPr="00E522CD" w:rsidDel="00CE6055">
          <w:rPr>
            <w:sz w:val="20"/>
            <w:lang w:val="es-ES"/>
          </w:rPr>
          <w:delText xml:space="preserve">las principales funciones que cumple hoy en </w:delText>
        </w:r>
        <w:r w:rsidR="00E522CD" w:rsidDel="00CE6055">
          <w:rPr>
            <w:sz w:val="20"/>
            <w:lang w:val="es-ES"/>
          </w:rPr>
          <w:delText xml:space="preserve">el </w:delText>
        </w:r>
        <w:r w:rsidR="00E522CD" w:rsidRPr="00E522CD" w:rsidDel="00CE6055">
          <w:rPr>
            <w:sz w:val="20"/>
            <w:lang w:val="es-ES"/>
          </w:rPr>
          <w:delText xml:space="preserve">establecimiento, unidad, servicio o puesto de trabajo y que se relacionan directamente con los objetivos y temas </w:delText>
        </w:r>
        <w:r w:rsidR="00E522CD" w:rsidDel="00CE6055">
          <w:rPr>
            <w:sz w:val="20"/>
            <w:lang w:val="es-ES"/>
          </w:rPr>
          <w:delText>a la actividad</w:delText>
        </w:r>
        <w:r w:rsidR="00E522CD" w:rsidRPr="00E522CD" w:rsidDel="00CE6055">
          <w:rPr>
            <w:sz w:val="20"/>
            <w:lang w:val="es-ES"/>
          </w:rPr>
          <w:delText xml:space="preserve"> al que postula. Señale si son permanentes o esporádicas:</w:delText>
        </w:r>
      </w:del>
    </w:p>
    <w:p w14:paraId="179E14D6" w14:textId="077A1E31" w:rsidR="00A27594" w:rsidDel="00CE6055" w:rsidRDefault="00A27594" w:rsidP="00B01424">
      <w:pPr>
        <w:tabs>
          <w:tab w:val="left" w:pos="1548"/>
        </w:tabs>
        <w:spacing w:after="0" w:line="240" w:lineRule="auto"/>
        <w:jc w:val="both"/>
        <w:rPr>
          <w:del w:id="878" w:author="Madlen" w:date="2022-05-26T13:50:00Z"/>
          <w:sz w:val="20"/>
          <w:lang w:val="es-ES"/>
        </w:rPr>
      </w:pPr>
    </w:p>
    <w:p w14:paraId="6AD868C3" w14:textId="72E4ECC7" w:rsidR="00A27594" w:rsidRPr="00A27594" w:rsidDel="00CE6055" w:rsidRDefault="00A27594" w:rsidP="00B01424">
      <w:pPr>
        <w:tabs>
          <w:tab w:val="left" w:pos="1548"/>
        </w:tabs>
        <w:spacing w:after="0" w:line="240" w:lineRule="auto"/>
        <w:jc w:val="both"/>
        <w:rPr>
          <w:del w:id="879" w:author="Madlen" w:date="2022-05-26T13:50:00Z"/>
          <w:sz w:val="20"/>
          <w:lang w:val="es-ES"/>
        </w:rPr>
      </w:pPr>
    </w:p>
    <w:p w14:paraId="4A8A804A" w14:textId="5CCD5D90" w:rsidR="00E35204" w:rsidRPr="00465C31" w:rsidDel="00CE6055" w:rsidRDefault="00E35204" w:rsidP="00E35204">
      <w:pPr>
        <w:pStyle w:val="Ttulo1"/>
        <w:numPr>
          <w:ilvl w:val="0"/>
          <w:numId w:val="0"/>
        </w:numPr>
        <w:spacing w:before="0" w:after="0" w:line="240" w:lineRule="auto"/>
        <w:ind w:left="432" w:hanging="432"/>
        <w:rPr>
          <w:del w:id="880" w:author="Madlen" w:date="2022-05-26T13:50:00Z"/>
          <w:rFonts w:asciiTheme="minorHAnsi" w:hAnsiTheme="minorHAnsi"/>
          <w:sz w:val="20"/>
          <w:lang w:val="es-ES"/>
        </w:rPr>
      </w:pPr>
      <w:del w:id="881" w:author="Madlen" w:date="2022-05-26T13:50:00Z">
        <w:r w:rsidRPr="00465C31" w:rsidDel="00CE6055">
          <w:rPr>
            <w:rFonts w:asciiTheme="minorHAnsi" w:hAnsiTheme="minorHAnsi"/>
            <w:sz w:val="20"/>
            <w:lang w:val="es-ES"/>
          </w:rPr>
          <w:delText>Artículo 13°: Listado de Puntajes Provisorios</w:delText>
        </w:r>
      </w:del>
    </w:p>
    <w:p w14:paraId="3E6864BC" w14:textId="4D8B344E" w:rsidR="00E35204" w:rsidRPr="00465C31" w:rsidDel="00CE6055" w:rsidRDefault="00E35204" w:rsidP="00E35204">
      <w:pPr>
        <w:tabs>
          <w:tab w:val="left" w:pos="1548"/>
        </w:tabs>
        <w:spacing w:after="0" w:line="240" w:lineRule="auto"/>
        <w:jc w:val="both"/>
        <w:rPr>
          <w:del w:id="882" w:author="Madlen" w:date="2022-05-26T13:50:00Z"/>
          <w:b/>
          <w:sz w:val="20"/>
          <w:lang w:val="es-ES"/>
        </w:rPr>
      </w:pPr>
    </w:p>
    <w:p w14:paraId="45ED4F92" w14:textId="7659238E" w:rsidR="00E35204" w:rsidRPr="00465C31" w:rsidDel="00CE6055" w:rsidRDefault="00E35204" w:rsidP="00E35204">
      <w:pPr>
        <w:tabs>
          <w:tab w:val="left" w:pos="1548"/>
        </w:tabs>
        <w:spacing w:after="0" w:line="240" w:lineRule="auto"/>
        <w:jc w:val="both"/>
        <w:rPr>
          <w:del w:id="883" w:author="Madlen" w:date="2022-05-26T13:50:00Z"/>
          <w:sz w:val="20"/>
          <w:lang w:val="es-ES"/>
        </w:rPr>
      </w:pPr>
      <w:del w:id="884" w:author="Madlen" w:date="2022-05-26T13:50:00Z">
        <w:r w:rsidRPr="00465C31" w:rsidDel="00CE6055">
          <w:rPr>
            <w:sz w:val="20"/>
            <w:lang w:val="es-ES"/>
          </w:rPr>
          <w:delText>La Comisión de Evaluación, con el apoyo de la Unidad de Formación de Especialistas del Depto. Capacitación y Formación de la Subdirección de Gestión y Desarrollo de las Personas del Servicio de Salud de Magallanes, deberá confeccionar un “</w:delText>
        </w:r>
        <w:r w:rsidRPr="00465C31" w:rsidDel="00CE6055">
          <w:rPr>
            <w:b/>
            <w:sz w:val="20"/>
            <w:u w:val="single"/>
            <w:lang w:val="es-ES"/>
          </w:rPr>
          <w:delText>Listado de Puntajes Provisorios”</w:delText>
        </w:r>
        <w:r w:rsidRPr="00465C31" w:rsidDel="00CE6055">
          <w:rPr>
            <w:sz w:val="20"/>
            <w:lang w:val="es-ES"/>
          </w:rPr>
          <w:delText xml:space="preserve"> el que contendrá el nombre del postulante y su puntaje provisorio correspondiente.</w:delText>
        </w:r>
      </w:del>
    </w:p>
    <w:p w14:paraId="3C12749F" w14:textId="612DE8E5" w:rsidR="00E35204" w:rsidRPr="00465C31" w:rsidDel="00CE6055" w:rsidRDefault="00E35204" w:rsidP="00E35204">
      <w:pPr>
        <w:tabs>
          <w:tab w:val="left" w:pos="1548"/>
        </w:tabs>
        <w:spacing w:after="0" w:line="240" w:lineRule="auto"/>
        <w:jc w:val="both"/>
        <w:rPr>
          <w:del w:id="885" w:author="Madlen" w:date="2022-05-26T13:50:00Z"/>
          <w:sz w:val="20"/>
          <w:lang w:val="es-ES"/>
        </w:rPr>
      </w:pPr>
      <w:del w:id="886" w:author="Madlen" w:date="2022-05-26T13:50:00Z">
        <w:r w:rsidRPr="00465C31" w:rsidDel="00CE6055">
          <w:rPr>
            <w:sz w:val="20"/>
            <w:lang w:val="es-ES"/>
          </w:rPr>
          <w:delText>Este listado tendrá el carácter de provisorio hasta que se resuelvan los recursos a que pudiese dar lugar.</w:delText>
        </w:r>
      </w:del>
    </w:p>
    <w:p w14:paraId="2B10D6C6" w14:textId="2B14959D" w:rsidR="00E35204" w:rsidDel="00CE6055" w:rsidRDefault="00E35204" w:rsidP="00E35204">
      <w:pPr>
        <w:tabs>
          <w:tab w:val="left" w:pos="1548"/>
        </w:tabs>
        <w:spacing w:after="0" w:line="240" w:lineRule="auto"/>
        <w:jc w:val="both"/>
        <w:rPr>
          <w:del w:id="887" w:author="Madlen" w:date="2022-05-26T13:50:00Z"/>
          <w:sz w:val="20"/>
          <w:lang w:val="es-ES"/>
        </w:rPr>
      </w:pPr>
      <w:del w:id="888" w:author="Madlen" w:date="2022-05-26T13:50:00Z">
        <w:r w:rsidRPr="00465C31" w:rsidDel="00CE6055">
          <w:rPr>
            <w:sz w:val="20"/>
            <w:lang w:val="es-ES"/>
          </w:rPr>
          <w:delText>El listado de puntajes provisorios se publicará en la página web del Servicio de Salud Magallanes, en el plazo señalado en el Cronograma contenido en el Anexo N°</w:delText>
        </w:r>
        <w:r w:rsidRPr="00465C31" w:rsidDel="00CE6055">
          <w:rPr>
            <w:sz w:val="20"/>
          </w:rPr>
          <w:delText xml:space="preserve"> </w:delText>
        </w:r>
        <w:r w:rsidRPr="00465C31" w:rsidDel="00CE6055">
          <w:rPr>
            <w:sz w:val="20"/>
            <w:lang w:val="es-ES"/>
          </w:rPr>
          <w:delText>1.</w:delText>
        </w:r>
      </w:del>
    </w:p>
    <w:p w14:paraId="400C29B2" w14:textId="4FBC6D0B" w:rsidR="00250B34" w:rsidDel="00CE6055" w:rsidRDefault="00250B34" w:rsidP="00E35204">
      <w:pPr>
        <w:suppressAutoHyphens/>
        <w:autoSpaceDN w:val="0"/>
        <w:spacing w:after="0" w:line="240" w:lineRule="auto"/>
        <w:textAlignment w:val="baseline"/>
        <w:rPr>
          <w:del w:id="889" w:author="Madlen" w:date="2022-05-26T13:50:00Z"/>
          <w:rFonts w:eastAsia="Arial" w:cs="Arial"/>
          <w:b/>
          <w:bCs/>
          <w:sz w:val="20"/>
          <w:szCs w:val="20"/>
          <w:lang w:val="es-ES"/>
        </w:rPr>
      </w:pPr>
    </w:p>
    <w:p w14:paraId="646B557F" w14:textId="2B0F0F2F" w:rsidR="00AA3E1B" w:rsidDel="00483313" w:rsidRDefault="00AA3E1B" w:rsidP="00E35204">
      <w:pPr>
        <w:suppressAutoHyphens/>
        <w:autoSpaceDN w:val="0"/>
        <w:spacing w:after="0" w:line="240" w:lineRule="auto"/>
        <w:textAlignment w:val="baseline"/>
        <w:rPr>
          <w:del w:id="890" w:author="Madlen" w:date="2022-05-12T11:40:00Z"/>
          <w:rFonts w:eastAsia="Arial" w:cs="Arial"/>
          <w:b/>
          <w:bCs/>
          <w:sz w:val="20"/>
          <w:szCs w:val="20"/>
          <w:lang w:val="es-ES"/>
        </w:rPr>
      </w:pPr>
    </w:p>
    <w:p w14:paraId="32C93BC5" w14:textId="7BC63A03" w:rsidR="00AA3E1B" w:rsidDel="00483313" w:rsidRDefault="00AA3E1B" w:rsidP="00E35204">
      <w:pPr>
        <w:suppressAutoHyphens/>
        <w:autoSpaceDN w:val="0"/>
        <w:spacing w:after="0" w:line="240" w:lineRule="auto"/>
        <w:textAlignment w:val="baseline"/>
        <w:rPr>
          <w:del w:id="891" w:author="Madlen" w:date="2022-05-12T11:40:00Z"/>
          <w:rFonts w:eastAsia="Arial" w:cs="Arial"/>
          <w:b/>
          <w:bCs/>
          <w:sz w:val="20"/>
          <w:szCs w:val="20"/>
          <w:lang w:val="es-ES"/>
        </w:rPr>
      </w:pPr>
    </w:p>
    <w:p w14:paraId="35B9A507" w14:textId="4000DA40" w:rsidR="00AA3E1B" w:rsidDel="00483313" w:rsidRDefault="00AA3E1B" w:rsidP="00E35204">
      <w:pPr>
        <w:suppressAutoHyphens/>
        <w:autoSpaceDN w:val="0"/>
        <w:spacing w:after="0" w:line="240" w:lineRule="auto"/>
        <w:textAlignment w:val="baseline"/>
        <w:rPr>
          <w:del w:id="892" w:author="Madlen" w:date="2022-05-12T11:40:00Z"/>
          <w:rFonts w:eastAsia="Arial" w:cs="Arial"/>
          <w:b/>
          <w:bCs/>
          <w:sz w:val="20"/>
          <w:szCs w:val="20"/>
          <w:lang w:val="es-ES"/>
        </w:rPr>
      </w:pPr>
    </w:p>
    <w:p w14:paraId="5710A595" w14:textId="7BC1A5B5" w:rsidR="00AA3E1B" w:rsidDel="00483313" w:rsidRDefault="00AA3E1B" w:rsidP="00E35204">
      <w:pPr>
        <w:suppressAutoHyphens/>
        <w:autoSpaceDN w:val="0"/>
        <w:spacing w:after="0" w:line="240" w:lineRule="auto"/>
        <w:textAlignment w:val="baseline"/>
        <w:rPr>
          <w:del w:id="893" w:author="Madlen" w:date="2022-05-12T11:40:00Z"/>
          <w:rFonts w:eastAsia="Arial" w:cs="Arial"/>
          <w:b/>
          <w:bCs/>
          <w:sz w:val="20"/>
          <w:szCs w:val="20"/>
          <w:lang w:val="es-ES"/>
        </w:rPr>
      </w:pPr>
    </w:p>
    <w:p w14:paraId="74B171EA" w14:textId="4EFF1680" w:rsidR="00AA3E1B" w:rsidDel="00483313" w:rsidRDefault="00AA3E1B" w:rsidP="00E35204">
      <w:pPr>
        <w:suppressAutoHyphens/>
        <w:autoSpaceDN w:val="0"/>
        <w:spacing w:after="0" w:line="240" w:lineRule="auto"/>
        <w:textAlignment w:val="baseline"/>
        <w:rPr>
          <w:del w:id="894" w:author="Madlen" w:date="2022-05-12T11:40:00Z"/>
          <w:rFonts w:eastAsia="Arial" w:cs="Arial"/>
          <w:b/>
          <w:bCs/>
          <w:sz w:val="20"/>
          <w:szCs w:val="20"/>
          <w:lang w:val="es-ES"/>
        </w:rPr>
      </w:pPr>
    </w:p>
    <w:p w14:paraId="0874818C" w14:textId="7EAC9147" w:rsidR="00AA3E1B" w:rsidRPr="00E35204" w:rsidDel="00483313" w:rsidRDefault="00AA3E1B" w:rsidP="00E35204">
      <w:pPr>
        <w:suppressAutoHyphens/>
        <w:autoSpaceDN w:val="0"/>
        <w:spacing w:after="0" w:line="240" w:lineRule="auto"/>
        <w:textAlignment w:val="baseline"/>
        <w:rPr>
          <w:del w:id="895" w:author="Madlen" w:date="2022-05-12T11:40:00Z"/>
          <w:rFonts w:eastAsia="Arial" w:cs="Arial"/>
          <w:b/>
          <w:bCs/>
          <w:sz w:val="20"/>
          <w:szCs w:val="20"/>
          <w:lang w:val="es-ES"/>
        </w:rPr>
      </w:pPr>
    </w:p>
    <w:p w14:paraId="2DA85B3F" w14:textId="2113AC9C" w:rsidR="00E35204" w:rsidRPr="00900410" w:rsidDel="00CE6055" w:rsidRDefault="00900410" w:rsidP="00900410">
      <w:pPr>
        <w:pStyle w:val="Citadestacada"/>
        <w:ind w:left="0" w:right="51"/>
        <w:jc w:val="left"/>
        <w:rPr>
          <w:del w:id="896" w:author="Madlen" w:date="2022-05-26T13:50:00Z"/>
          <w:b/>
          <w:lang w:val="es"/>
        </w:rPr>
      </w:pPr>
      <w:del w:id="897" w:author="Madlen" w:date="2022-05-26T13:50:00Z">
        <w:r w:rsidRPr="00900410" w:rsidDel="00CE6055">
          <w:rPr>
            <w:b/>
            <w:lang w:val="es"/>
          </w:rPr>
          <w:delText xml:space="preserve">5.           </w:delText>
        </w:r>
        <w:r w:rsidR="00465C31" w:rsidRPr="00900410" w:rsidDel="00CE6055">
          <w:rPr>
            <w:b/>
            <w:lang w:val="es"/>
          </w:rPr>
          <w:delText>De las impugnaciones:</w:delText>
        </w:r>
      </w:del>
    </w:p>
    <w:p w14:paraId="2EC1419A" w14:textId="25740964" w:rsidR="00E35204" w:rsidRPr="00E35204" w:rsidDel="00CE6055" w:rsidRDefault="00E35204" w:rsidP="00E35204">
      <w:pPr>
        <w:pStyle w:val="Ttulo1"/>
        <w:numPr>
          <w:ilvl w:val="0"/>
          <w:numId w:val="0"/>
        </w:numPr>
        <w:ind w:left="432" w:hanging="432"/>
        <w:rPr>
          <w:del w:id="898" w:author="Madlen" w:date="2022-05-26T13:50:00Z"/>
          <w:rFonts w:asciiTheme="minorHAnsi" w:hAnsiTheme="minorHAnsi"/>
          <w:sz w:val="20"/>
          <w:lang w:val="es-ES"/>
        </w:rPr>
      </w:pPr>
      <w:del w:id="899" w:author="Madlen" w:date="2022-05-26T13:50:00Z">
        <w:r w:rsidRPr="00E35204" w:rsidDel="00CE6055">
          <w:rPr>
            <w:rFonts w:asciiTheme="minorHAnsi" w:hAnsiTheme="minorHAnsi"/>
            <w:sz w:val="20"/>
            <w:lang w:val="es-ES"/>
          </w:rPr>
          <w:delText>Artículo 14°: Apelación</w:delText>
        </w:r>
      </w:del>
    </w:p>
    <w:p w14:paraId="46FE6FE3" w14:textId="6F990C2E" w:rsidR="00250B34" w:rsidDel="00CE6055" w:rsidRDefault="00250B34" w:rsidP="00E35204">
      <w:pPr>
        <w:tabs>
          <w:tab w:val="left" w:pos="1548"/>
        </w:tabs>
        <w:spacing w:after="0" w:line="240" w:lineRule="auto"/>
        <w:jc w:val="both"/>
        <w:rPr>
          <w:del w:id="900" w:author="Madlen" w:date="2022-05-26T13:50:00Z"/>
          <w:bCs/>
          <w:sz w:val="20"/>
          <w:lang w:val="es-ES"/>
        </w:rPr>
      </w:pPr>
    </w:p>
    <w:p w14:paraId="2A17211F" w14:textId="1ACBE2F2" w:rsidR="00E35204" w:rsidRPr="00E35204" w:rsidDel="00CE6055" w:rsidRDefault="00E35204" w:rsidP="00E35204">
      <w:pPr>
        <w:tabs>
          <w:tab w:val="left" w:pos="1548"/>
        </w:tabs>
        <w:spacing w:after="0" w:line="240" w:lineRule="auto"/>
        <w:jc w:val="both"/>
        <w:rPr>
          <w:del w:id="901" w:author="Madlen" w:date="2022-05-26T13:50:00Z"/>
          <w:bCs/>
          <w:sz w:val="20"/>
          <w:lang w:val="es-ES"/>
        </w:rPr>
      </w:pPr>
      <w:del w:id="902" w:author="Madlen" w:date="2022-05-26T13:50:00Z">
        <w:r w:rsidRPr="00E35204" w:rsidDel="00CE6055">
          <w:rPr>
            <w:bCs/>
            <w:sz w:val="20"/>
            <w:lang w:val="es-ES"/>
          </w:rPr>
          <w:delText>Todo postulante que, de acuerdo con las no</w:delText>
        </w:r>
        <w:r w:rsidR="00F05ECF" w:rsidDel="00CE6055">
          <w:rPr>
            <w:bCs/>
            <w:sz w:val="20"/>
            <w:lang w:val="es-ES"/>
          </w:rPr>
          <w:delText>rmas indicadas en el artículo 3°</w:delText>
        </w:r>
        <w:r w:rsidRPr="00E35204" w:rsidDel="00CE6055">
          <w:rPr>
            <w:bCs/>
            <w:sz w:val="20"/>
            <w:lang w:val="es-ES"/>
          </w:rPr>
          <w:delText xml:space="preserve"> de las presentes Bases, considere que el resultado de la evaluación o la declaración de admisibilidad no se ajustan al puntaje esperado, podrá recurrir a la Comisión de Apelación solicitando la revisión de su caso, dentro del plazo indicado en el cronograma.</w:delText>
        </w:r>
      </w:del>
    </w:p>
    <w:p w14:paraId="545E6AF1" w14:textId="5F4504E0" w:rsidR="00E35204" w:rsidRPr="00E35204" w:rsidDel="00CE6055" w:rsidRDefault="00E35204" w:rsidP="00E35204">
      <w:pPr>
        <w:tabs>
          <w:tab w:val="left" w:pos="1548"/>
        </w:tabs>
        <w:spacing w:after="0" w:line="240" w:lineRule="auto"/>
        <w:jc w:val="both"/>
        <w:rPr>
          <w:del w:id="903" w:author="Madlen" w:date="2022-05-26T13:50:00Z"/>
          <w:bCs/>
          <w:sz w:val="20"/>
          <w:lang w:val="es-ES"/>
        </w:rPr>
      </w:pPr>
      <w:del w:id="904" w:author="Madlen" w:date="2022-05-26T13:50:00Z">
        <w:r w:rsidRPr="00E35204" w:rsidDel="00CE6055">
          <w:rPr>
            <w:bCs/>
            <w:sz w:val="20"/>
            <w:lang w:val="es-ES"/>
          </w:rPr>
          <w:delText>La Apelación debe realizarse por escrito en pres</w:delText>
        </w:r>
        <w:r w:rsidR="00F05ECF" w:rsidDel="00CE6055">
          <w:rPr>
            <w:bCs/>
            <w:sz w:val="20"/>
            <w:lang w:val="es-ES"/>
          </w:rPr>
          <w:delText xml:space="preserve">entación dirigida al </w:delText>
        </w:r>
      </w:del>
      <w:del w:id="905" w:author="Madlen" w:date="2022-05-12T10:02:00Z">
        <w:r w:rsidR="00F05ECF" w:rsidDel="00E36727">
          <w:rPr>
            <w:bCs/>
            <w:sz w:val="20"/>
            <w:lang w:val="es-ES"/>
          </w:rPr>
          <w:delText>Director</w:delText>
        </w:r>
      </w:del>
      <w:del w:id="906" w:author="Madlen" w:date="2022-05-26T13:50:00Z">
        <w:r w:rsidRPr="00E35204" w:rsidDel="00CE6055">
          <w:rPr>
            <w:bCs/>
            <w:sz w:val="20"/>
            <w:lang w:val="es-ES"/>
          </w:rPr>
          <w:delText xml:space="preserve"> del Servicio de Salud Magallanes, en el plazo de 2 </w:delText>
        </w:r>
      </w:del>
      <w:ins w:id="907" w:author="Sebastián Andrés Vera Meneses" w:date="2022-05-11T09:46:00Z">
        <w:del w:id="908" w:author="Madlen" w:date="2022-05-26T12:40:00Z">
          <w:r w:rsidR="00473B92" w:rsidDel="000217E5">
            <w:rPr>
              <w:bCs/>
              <w:sz w:val="20"/>
              <w:lang w:val="es-ES"/>
            </w:rPr>
            <w:delText>5</w:delText>
          </w:r>
        </w:del>
        <w:del w:id="909" w:author="Madlen" w:date="2022-05-26T13:50:00Z">
          <w:r w:rsidR="00473B92" w:rsidRPr="00E35204" w:rsidDel="00CE6055">
            <w:rPr>
              <w:bCs/>
              <w:sz w:val="20"/>
              <w:lang w:val="es-ES"/>
            </w:rPr>
            <w:delText xml:space="preserve"> </w:delText>
          </w:r>
        </w:del>
      </w:ins>
      <w:del w:id="910" w:author="Madlen" w:date="2022-05-26T13:50:00Z">
        <w:r w:rsidRPr="00E35204" w:rsidDel="00CE6055">
          <w:rPr>
            <w:bCs/>
            <w:sz w:val="20"/>
            <w:lang w:val="es-ES"/>
          </w:rPr>
          <w:delText>días</w:delText>
        </w:r>
      </w:del>
      <w:ins w:id="911" w:author="Sebastián Andrés Vera Meneses" w:date="2022-05-11T09:46:00Z">
        <w:del w:id="912" w:author="Madlen" w:date="2022-05-26T13:50:00Z">
          <w:r w:rsidR="00473B92" w:rsidDel="00CE6055">
            <w:rPr>
              <w:bCs/>
              <w:sz w:val="20"/>
              <w:lang w:val="es-ES"/>
            </w:rPr>
            <w:delText xml:space="preserve"> hábiles</w:delText>
          </w:r>
        </w:del>
      </w:ins>
      <w:del w:id="913" w:author="Madlen" w:date="2022-05-26T13:50:00Z">
        <w:r w:rsidRPr="00E35204" w:rsidDel="00CE6055">
          <w:rPr>
            <w:bCs/>
            <w:sz w:val="20"/>
            <w:lang w:val="es-ES"/>
          </w:rPr>
          <w:delText xml:space="preserve"> contado</w:delText>
        </w:r>
      </w:del>
      <w:ins w:id="914" w:author="Sebastián Andrés Vera Meneses" w:date="2022-05-11T09:46:00Z">
        <w:del w:id="915" w:author="Madlen" w:date="2022-05-26T13:50:00Z">
          <w:r w:rsidR="00473B92" w:rsidDel="00CE6055">
            <w:rPr>
              <w:bCs/>
              <w:sz w:val="20"/>
              <w:lang w:val="es-ES"/>
            </w:rPr>
            <w:delText>s</w:delText>
          </w:r>
        </w:del>
      </w:ins>
      <w:del w:id="916" w:author="Madlen" w:date="2022-05-26T13:50:00Z">
        <w:r w:rsidRPr="00E35204" w:rsidDel="00CE6055">
          <w:rPr>
            <w:bCs/>
            <w:sz w:val="20"/>
            <w:lang w:val="es-ES"/>
          </w:rPr>
          <w:delText xml:space="preserve"> desde la publicación del listado de puntajes provisorios (el plazo concluye a las 16:00 horas).</w:delText>
        </w:r>
      </w:del>
    </w:p>
    <w:p w14:paraId="453980BC" w14:textId="42ED83AA" w:rsidR="00E35204" w:rsidRPr="00E35204" w:rsidDel="00CE6055" w:rsidRDefault="00F05ECF" w:rsidP="00E35204">
      <w:pPr>
        <w:tabs>
          <w:tab w:val="left" w:pos="1548"/>
        </w:tabs>
        <w:spacing w:after="0" w:line="240" w:lineRule="auto"/>
        <w:jc w:val="both"/>
        <w:rPr>
          <w:del w:id="917" w:author="Madlen" w:date="2022-05-26T13:50:00Z"/>
          <w:bCs/>
          <w:sz w:val="20"/>
          <w:lang w:val="es-ES"/>
        </w:rPr>
      </w:pPr>
      <w:del w:id="918" w:author="Madlen" w:date="2022-05-26T13:50:00Z">
        <w:r w:rsidDel="00CE6055">
          <w:rPr>
            <w:bCs/>
            <w:sz w:val="20"/>
            <w:lang w:val="es-ES"/>
          </w:rPr>
          <w:delText>Se debe adjuntar el Anexo N°</w:delText>
        </w:r>
        <w:r w:rsidR="00E35204" w:rsidRPr="00E35204" w:rsidDel="00CE6055">
          <w:rPr>
            <w:bCs/>
            <w:sz w:val="20"/>
            <w:lang w:val="es-ES"/>
          </w:rPr>
          <w:delText xml:space="preserve"> 7, en un sobre cerrado, y entregarlo únicamente en </w:delText>
        </w:r>
        <w:r w:rsidDel="00CE6055">
          <w:rPr>
            <w:bCs/>
            <w:sz w:val="20"/>
            <w:lang w:val="es-ES"/>
          </w:rPr>
          <w:delText xml:space="preserve">Oficina de Partes </w:delText>
        </w:r>
        <w:r w:rsidR="00E35204" w:rsidRPr="00E35204" w:rsidDel="00CE6055">
          <w:rPr>
            <w:bCs/>
            <w:sz w:val="20"/>
            <w:lang w:val="es-ES"/>
          </w:rPr>
          <w:delText>del Servicio de Salud de Magallanes, ubicado</w:delText>
        </w:r>
        <w:r w:rsidDel="00CE6055">
          <w:rPr>
            <w:bCs/>
            <w:sz w:val="20"/>
            <w:lang w:val="es-ES"/>
          </w:rPr>
          <w:delText xml:space="preserve"> en calle Lautaro Navarro N° 829, 1er</w:delText>
        </w:r>
        <w:r w:rsidR="00E35204" w:rsidRPr="00E35204" w:rsidDel="00CE6055">
          <w:rPr>
            <w:bCs/>
            <w:sz w:val="20"/>
            <w:lang w:val="es-ES"/>
          </w:rPr>
          <w:delText xml:space="preserve"> piso, Punta Arenas, indicando en su carátula lo siguiente</w:delText>
        </w:r>
      </w:del>
      <w:ins w:id="919" w:author="Sebastián Andrés Vera Meneses" w:date="2022-05-11T09:43:00Z">
        <w:del w:id="920" w:author="Madlen" w:date="2022-05-26T13:50:00Z">
          <w:r w:rsidR="00473B92" w:rsidDel="00CE6055">
            <w:rPr>
              <w:bCs/>
              <w:sz w:val="20"/>
              <w:lang w:val="es-ES"/>
            </w:rPr>
            <w:delText>, o po</w:delText>
          </w:r>
        </w:del>
      </w:ins>
      <w:ins w:id="921" w:author="Sebastián Andrés Vera Meneses" w:date="2022-05-11T09:44:00Z">
        <w:del w:id="922" w:author="Madlen" w:date="2022-05-26T13:50:00Z">
          <w:r w:rsidR="00473B92" w:rsidDel="00CE6055">
            <w:rPr>
              <w:bCs/>
              <w:sz w:val="20"/>
              <w:lang w:val="es-ES"/>
            </w:rPr>
            <w:delText>r correo electrónico a</w:delText>
          </w:r>
        </w:del>
      </w:ins>
      <w:del w:id="923" w:author="Madlen" w:date="2022-05-26T13:50:00Z">
        <w:r w:rsidR="00E35204" w:rsidRPr="00E35204" w:rsidDel="00CE6055">
          <w:rPr>
            <w:bCs/>
            <w:sz w:val="20"/>
            <w:lang w:val="es-ES"/>
          </w:rPr>
          <w:delText>:</w:delText>
        </w:r>
      </w:del>
    </w:p>
    <w:p w14:paraId="4A0C7653" w14:textId="2CE0D8C4" w:rsidR="00E35204" w:rsidRPr="00E35204" w:rsidDel="00CE6055" w:rsidRDefault="00E35204" w:rsidP="00E35204">
      <w:pPr>
        <w:tabs>
          <w:tab w:val="left" w:pos="1548"/>
        </w:tabs>
        <w:spacing w:after="0" w:line="240" w:lineRule="auto"/>
        <w:jc w:val="both"/>
        <w:rPr>
          <w:del w:id="924" w:author="Madlen" w:date="2022-05-26T13:50:00Z"/>
          <w:bCs/>
          <w:sz w:val="20"/>
          <w:lang w:val="es-ES"/>
        </w:rPr>
      </w:pPr>
    </w:p>
    <w:p w14:paraId="5B2439AC" w14:textId="6501C854" w:rsidR="00E35204" w:rsidDel="00CE6055" w:rsidRDefault="00E35204" w:rsidP="00E35204">
      <w:pPr>
        <w:tabs>
          <w:tab w:val="left" w:pos="1548"/>
        </w:tabs>
        <w:spacing w:after="0" w:line="240" w:lineRule="auto"/>
        <w:jc w:val="both"/>
        <w:rPr>
          <w:del w:id="925" w:author="Madlen" w:date="2022-05-26T13:50:00Z"/>
          <w:sz w:val="20"/>
          <w:lang w:val="es-ES"/>
        </w:rPr>
      </w:pPr>
      <w:del w:id="926" w:author="Madlen" w:date="2022-05-26T13:50:00Z">
        <w:r w:rsidRPr="00465C31" w:rsidDel="00CE6055">
          <w:rPr>
            <w:sz w:val="20"/>
            <w:lang w:val="es-ES"/>
          </w:rPr>
          <w:delText>El postulante debe indicar en la Caratula de Presentación de Postulación (Anexo N° 2), el Programa de Subespecialización al que desea postular.</w:delText>
        </w:r>
      </w:del>
    </w:p>
    <w:p w14:paraId="17C56E6D" w14:textId="5DD7E55E" w:rsidR="00E35204" w:rsidDel="00E36727" w:rsidRDefault="00E35204" w:rsidP="00E35204">
      <w:pPr>
        <w:tabs>
          <w:tab w:val="left" w:pos="1548"/>
        </w:tabs>
        <w:spacing w:after="0" w:line="240" w:lineRule="auto"/>
        <w:rPr>
          <w:del w:id="927" w:author="Madlen" w:date="2022-05-12T10:04:00Z"/>
          <w:b/>
          <w:bCs/>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28" w:author="Madlen" w:date="2022-05-12T10: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830"/>
        <w:tblGridChange w:id="929">
          <w:tblGrid>
            <w:gridCol w:w="8830"/>
          </w:tblGrid>
        </w:tblGridChange>
      </w:tblGrid>
      <w:tr w:rsidR="00E35204" w:rsidRPr="00E35204" w:rsidDel="00CE6055" w14:paraId="45D4636A" w14:textId="0C1ED16D" w:rsidTr="00E36727">
        <w:trPr>
          <w:trHeight w:val="340"/>
          <w:del w:id="930" w:author="Madlen" w:date="2022-05-26T13:50:00Z"/>
          <w:trPrChange w:id="931" w:author="Madlen" w:date="2022-05-12T10:02:00Z">
            <w:trPr>
              <w:trHeight w:val="340"/>
            </w:trPr>
          </w:trPrChange>
        </w:trPr>
        <w:tc>
          <w:tcPr>
            <w:tcW w:w="8830" w:type="dxa"/>
            <w:shd w:val="clear" w:color="auto" w:fill="auto"/>
            <w:vAlign w:val="center"/>
            <w:tcPrChange w:id="932" w:author="Madlen" w:date="2022-05-12T10:02:00Z">
              <w:tcPr>
                <w:tcW w:w="8980" w:type="dxa"/>
                <w:shd w:val="clear" w:color="auto" w:fill="auto"/>
                <w:vAlign w:val="center"/>
              </w:tcPr>
            </w:tcPrChange>
          </w:tcPr>
          <w:p w14:paraId="0CAAE18F" w14:textId="774A5A58" w:rsidR="005C3D0F" w:rsidRPr="005C3D0F" w:rsidDel="00CE6055" w:rsidRDefault="00E35204">
            <w:pPr>
              <w:tabs>
                <w:tab w:val="left" w:pos="1548"/>
              </w:tabs>
              <w:spacing w:after="0" w:line="240" w:lineRule="auto"/>
              <w:jc w:val="both"/>
              <w:rPr>
                <w:del w:id="933" w:author="Madlen" w:date="2022-05-26T13:50:00Z"/>
                <w:b/>
                <w:bCs/>
                <w:sz w:val="20"/>
                <w:lang w:val="es-ES"/>
              </w:rPr>
              <w:pPrChange w:id="934" w:author="Madlen" w:date="2022-05-12T10:04:00Z">
                <w:pPr>
                  <w:tabs>
                    <w:tab w:val="left" w:pos="1548"/>
                  </w:tabs>
                  <w:spacing w:after="0" w:line="240" w:lineRule="auto"/>
                  <w:jc w:val="center"/>
                </w:pPr>
              </w:pPrChange>
            </w:pPr>
            <w:del w:id="935" w:author="Madlen" w:date="2022-05-26T13:50:00Z">
              <w:r w:rsidRPr="00E35204" w:rsidDel="00CE6055">
                <w:rPr>
                  <w:b/>
                  <w:bCs/>
                  <w:sz w:val="20"/>
                  <w:lang w:val="es-ES"/>
                </w:rPr>
                <w:delText xml:space="preserve">Apelación a  </w:delText>
              </w:r>
              <w:bookmarkStart w:id="936" w:name="_Hlk103093078"/>
              <w:r w:rsidR="005C3D0F" w:rsidRPr="005C3D0F" w:rsidDel="00CE6055">
                <w:rPr>
                  <w:b/>
                  <w:bCs/>
                  <w:sz w:val="20"/>
                  <w:lang w:val="es-ES"/>
                </w:rPr>
                <w:delText>“</w:delText>
              </w:r>
              <w:r w:rsidR="005C3D0F" w:rsidRPr="005C3D0F" w:rsidDel="00CE6055">
                <w:rPr>
                  <w:b/>
                  <w:bCs/>
                  <w:sz w:val="20"/>
                </w:rPr>
                <w:delText xml:space="preserve">APRUEBA BASES DE PROCESO EXTRAORDINARIO DE SELECCIÓN PARA OPTAR A </w:delText>
              </w:r>
              <w:r w:rsidR="005C3D0F" w:rsidRPr="005C3D0F" w:rsidDel="00CE6055">
                <w:rPr>
                  <w:b/>
                  <w:bCs/>
                  <w:sz w:val="20"/>
                  <w:lang w:val="es-ES"/>
                </w:rPr>
                <w:delText>COMISION DE ESTUDIOS EN PROGRAMAS DE PERFECCIONAMIENTO VOLUNTARIO PARA PROFESIONALES FUNCIONARIOS DE ESTABLECIMIENTOS DEL SERVICIO DE SALUD MAGALLANES, LEY 19.664, CON COMPROMISO DE DEVOLUCIÓN EN EL SERVCIO DE SALUD MAGALLANES”</w:delText>
              </w:r>
              <w:bookmarkEnd w:id="936"/>
            </w:del>
          </w:p>
          <w:p w14:paraId="0C2A1781" w14:textId="7A78ECBC" w:rsidR="00E35204" w:rsidRPr="00E35204" w:rsidDel="00CE6055" w:rsidRDefault="00E35204" w:rsidP="009973CD">
            <w:pPr>
              <w:tabs>
                <w:tab w:val="left" w:pos="1548"/>
              </w:tabs>
              <w:spacing w:after="0" w:line="240" w:lineRule="auto"/>
              <w:jc w:val="center"/>
              <w:rPr>
                <w:del w:id="937" w:author="Madlen" w:date="2022-05-26T13:50:00Z"/>
                <w:b/>
                <w:bCs/>
                <w:sz w:val="20"/>
                <w:lang w:val="es-ES"/>
              </w:rPr>
            </w:pPr>
          </w:p>
        </w:tc>
      </w:tr>
      <w:tr w:rsidR="00E35204" w:rsidRPr="00E35204" w:rsidDel="00E36727" w14:paraId="361D3113" w14:textId="7485CCC2" w:rsidTr="00E36727">
        <w:trPr>
          <w:trHeight w:val="340"/>
          <w:del w:id="938" w:author="Madlen" w:date="2022-05-12T10:02:00Z"/>
          <w:trPrChange w:id="939" w:author="Madlen" w:date="2022-05-12T10:02:00Z">
            <w:trPr>
              <w:trHeight w:val="340"/>
            </w:trPr>
          </w:trPrChange>
        </w:trPr>
        <w:tc>
          <w:tcPr>
            <w:tcW w:w="8830" w:type="dxa"/>
            <w:shd w:val="clear" w:color="auto" w:fill="auto"/>
            <w:vAlign w:val="center"/>
            <w:tcPrChange w:id="940" w:author="Madlen" w:date="2022-05-12T10:02:00Z">
              <w:tcPr>
                <w:tcW w:w="8980" w:type="dxa"/>
                <w:shd w:val="clear" w:color="auto" w:fill="auto"/>
                <w:vAlign w:val="center"/>
              </w:tcPr>
            </w:tcPrChange>
          </w:tcPr>
          <w:p w14:paraId="7FF6B225" w14:textId="143947D7" w:rsidR="00E35204" w:rsidRPr="00E35204" w:rsidDel="00E36727" w:rsidRDefault="00E35204" w:rsidP="00E35204">
            <w:pPr>
              <w:tabs>
                <w:tab w:val="left" w:pos="1548"/>
              </w:tabs>
              <w:spacing w:after="0" w:line="240" w:lineRule="auto"/>
              <w:jc w:val="center"/>
              <w:rPr>
                <w:del w:id="941" w:author="Madlen" w:date="2022-05-12T10:02:00Z"/>
                <w:b/>
                <w:bCs/>
                <w:sz w:val="20"/>
                <w:lang w:val="es-ES"/>
              </w:rPr>
            </w:pPr>
            <w:del w:id="942" w:author="Madlen" w:date="2022-05-12T10:02:00Z">
              <w:r w:rsidRPr="00E35204" w:rsidDel="00E36727">
                <w:rPr>
                  <w:b/>
                  <w:bCs/>
                  <w:sz w:val="20"/>
                  <w:lang w:val="es-ES"/>
                </w:rPr>
                <w:delText>Nombre completo del postulante</w:delText>
              </w:r>
            </w:del>
          </w:p>
        </w:tc>
      </w:tr>
    </w:tbl>
    <w:p w14:paraId="18F074A8" w14:textId="2E3258A6" w:rsidR="00E35204" w:rsidDel="00E36727" w:rsidRDefault="00E35204" w:rsidP="00E35204">
      <w:pPr>
        <w:tabs>
          <w:tab w:val="left" w:pos="1548"/>
        </w:tabs>
        <w:spacing w:after="0" w:line="240" w:lineRule="auto"/>
        <w:jc w:val="both"/>
        <w:rPr>
          <w:del w:id="943" w:author="Madlen" w:date="2022-05-12T10:02:00Z"/>
          <w:b/>
          <w:bCs/>
          <w:sz w:val="20"/>
          <w:lang w:val="es-ES"/>
        </w:rPr>
      </w:pPr>
    </w:p>
    <w:p w14:paraId="5BB800D6" w14:textId="3B526B90" w:rsidR="00E35204" w:rsidRPr="00E35204" w:rsidDel="00CE6055" w:rsidRDefault="00E35204" w:rsidP="00E35204">
      <w:pPr>
        <w:tabs>
          <w:tab w:val="left" w:pos="1548"/>
        </w:tabs>
        <w:spacing w:after="0" w:line="240" w:lineRule="auto"/>
        <w:jc w:val="both"/>
        <w:rPr>
          <w:del w:id="944" w:author="Madlen" w:date="2022-05-26T13:50:00Z"/>
          <w:bCs/>
          <w:sz w:val="20"/>
          <w:lang w:val="es-ES"/>
        </w:rPr>
      </w:pPr>
      <w:del w:id="945" w:author="Madlen" w:date="2022-05-26T13:50:00Z">
        <w:r w:rsidRPr="00E35204" w:rsidDel="00CE6055">
          <w:rPr>
            <w:bCs/>
            <w:sz w:val="20"/>
            <w:lang w:val="es-ES"/>
          </w:rPr>
          <w:delText xml:space="preserve">La Apelación que no sea fundada en antecedentes presentados al proceso de selección y de acuerdo con las normas que lo rigen, será desestimada de plano. En esta etapa solo se aceptarán documentos aclaratorios de antecedentes presentados previamente, </w:delText>
        </w:r>
        <w:r w:rsidRPr="00E35204" w:rsidDel="00CE6055">
          <w:rPr>
            <w:bCs/>
            <w:sz w:val="20"/>
            <w:u w:val="single"/>
            <w:lang w:val="es-ES"/>
          </w:rPr>
          <w:delText>NO se considerará información nueva</w:delText>
        </w:r>
        <w:r w:rsidRPr="00E35204" w:rsidDel="00CE6055">
          <w:rPr>
            <w:bCs/>
            <w:sz w:val="20"/>
            <w:lang w:val="es-ES"/>
          </w:rPr>
          <w:delText>.</w:delText>
        </w:r>
      </w:del>
    </w:p>
    <w:p w14:paraId="3D04E73C" w14:textId="51BDC3F2" w:rsidR="00E35204" w:rsidRPr="00E35204" w:rsidDel="00CE6055" w:rsidRDefault="00E35204" w:rsidP="00E35204">
      <w:pPr>
        <w:tabs>
          <w:tab w:val="left" w:pos="1548"/>
        </w:tabs>
        <w:spacing w:after="0" w:line="240" w:lineRule="auto"/>
        <w:jc w:val="both"/>
        <w:rPr>
          <w:del w:id="946" w:author="Madlen" w:date="2022-05-26T13:50:00Z"/>
          <w:bCs/>
          <w:sz w:val="20"/>
          <w:lang w:val="es-ES"/>
        </w:rPr>
      </w:pPr>
      <w:del w:id="947" w:author="Madlen" w:date="2022-05-26T13:50:00Z">
        <w:r w:rsidRPr="00E35204" w:rsidDel="00CE6055">
          <w:rPr>
            <w:bCs/>
            <w:sz w:val="20"/>
            <w:lang w:val="es-ES"/>
          </w:rPr>
          <w:delText>Los postulantes deben procurar que la recepción de los antecedentes se realice dentro del plazo establecido. Cualquier documentación recibida con fecha posterior se tendrá por no presentada.</w:delText>
        </w:r>
      </w:del>
    </w:p>
    <w:p w14:paraId="0027CC4E" w14:textId="7813077B" w:rsidR="00AD4A9E" w:rsidDel="00CE6055" w:rsidRDefault="00AD4A9E" w:rsidP="00E35204">
      <w:pPr>
        <w:tabs>
          <w:tab w:val="left" w:pos="1548"/>
        </w:tabs>
        <w:spacing w:after="0" w:line="240" w:lineRule="auto"/>
        <w:jc w:val="both"/>
        <w:rPr>
          <w:del w:id="948" w:author="Madlen" w:date="2022-05-26T13:50:00Z"/>
          <w:bCs/>
          <w:sz w:val="20"/>
          <w:lang w:val="es-ES"/>
        </w:rPr>
      </w:pPr>
    </w:p>
    <w:p w14:paraId="11D58835" w14:textId="5A4746F2" w:rsidR="00AD4A9E" w:rsidDel="00E36727" w:rsidRDefault="00AD4A9E" w:rsidP="00E35204">
      <w:pPr>
        <w:tabs>
          <w:tab w:val="left" w:pos="1548"/>
        </w:tabs>
        <w:spacing w:after="0" w:line="240" w:lineRule="auto"/>
        <w:jc w:val="both"/>
        <w:rPr>
          <w:del w:id="949" w:author="Madlen" w:date="2022-05-12T10:04:00Z"/>
          <w:bCs/>
          <w:sz w:val="20"/>
          <w:lang w:val="es-ES"/>
        </w:rPr>
      </w:pPr>
    </w:p>
    <w:p w14:paraId="47D711C0" w14:textId="7D5C1E0F" w:rsidR="00E35204" w:rsidRPr="00AD4A9E" w:rsidDel="00CE6055" w:rsidRDefault="00E35204" w:rsidP="00AD4A9E">
      <w:pPr>
        <w:pStyle w:val="Ttulo1"/>
        <w:numPr>
          <w:ilvl w:val="0"/>
          <w:numId w:val="0"/>
        </w:numPr>
        <w:ind w:left="432" w:hanging="432"/>
        <w:rPr>
          <w:del w:id="950" w:author="Madlen" w:date="2022-05-26T13:50:00Z"/>
          <w:rFonts w:asciiTheme="minorHAnsi" w:hAnsiTheme="minorHAnsi"/>
          <w:sz w:val="20"/>
          <w:lang w:val="es-ES"/>
        </w:rPr>
      </w:pPr>
      <w:del w:id="951" w:author="Madlen" w:date="2022-05-26T13:50:00Z">
        <w:r w:rsidRPr="00AD4A9E" w:rsidDel="00CE6055">
          <w:rPr>
            <w:rFonts w:asciiTheme="minorHAnsi" w:hAnsiTheme="minorHAnsi"/>
            <w:sz w:val="20"/>
            <w:lang w:val="es-ES"/>
          </w:rPr>
          <w:delText>Artículo 15°: Comisión de Apelación.</w:delText>
        </w:r>
      </w:del>
    </w:p>
    <w:p w14:paraId="20D0D94F" w14:textId="02B19E5F" w:rsidR="00E35204" w:rsidDel="00CE6055" w:rsidRDefault="00E35204" w:rsidP="00E35204">
      <w:pPr>
        <w:tabs>
          <w:tab w:val="left" w:pos="1548"/>
        </w:tabs>
        <w:spacing w:after="0" w:line="240" w:lineRule="auto"/>
        <w:jc w:val="both"/>
        <w:rPr>
          <w:del w:id="952" w:author="Madlen" w:date="2022-05-26T13:50:00Z"/>
          <w:bCs/>
          <w:sz w:val="20"/>
          <w:lang w:val="es-ES"/>
        </w:rPr>
      </w:pPr>
      <w:del w:id="953" w:author="Madlen" w:date="2022-05-26T13:50:00Z">
        <w:r w:rsidRPr="00E35204" w:rsidDel="00CE6055">
          <w:rPr>
            <w:bCs/>
            <w:sz w:val="20"/>
            <w:lang w:val="es-ES"/>
          </w:rPr>
          <w:delText>La Comisión de Apelación será responsable de ponderar y resolver reclamaciones de los postulantes y declaraciones de inadmisibilidad.</w:delText>
        </w:r>
      </w:del>
    </w:p>
    <w:p w14:paraId="072D8099" w14:textId="73154593" w:rsidR="00E35204" w:rsidRPr="00E35204" w:rsidDel="00CE6055" w:rsidRDefault="00E35204" w:rsidP="00E35204">
      <w:pPr>
        <w:tabs>
          <w:tab w:val="left" w:pos="1548"/>
        </w:tabs>
        <w:spacing w:after="0" w:line="240" w:lineRule="auto"/>
        <w:jc w:val="both"/>
        <w:rPr>
          <w:del w:id="954" w:author="Madlen" w:date="2022-05-26T13:50:00Z"/>
          <w:bCs/>
          <w:sz w:val="20"/>
          <w:lang w:val="es-ES"/>
        </w:rPr>
      </w:pPr>
    </w:p>
    <w:p w14:paraId="77AB1956" w14:textId="34975A78" w:rsidR="00E35204" w:rsidRPr="00E35204" w:rsidDel="00CE6055" w:rsidRDefault="00E35204" w:rsidP="00E35204">
      <w:pPr>
        <w:tabs>
          <w:tab w:val="left" w:pos="1548"/>
        </w:tabs>
        <w:spacing w:after="0" w:line="240" w:lineRule="auto"/>
        <w:jc w:val="both"/>
        <w:rPr>
          <w:del w:id="955" w:author="Madlen" w:date="2022-05-26T13:50:00Z"/>
          <w:bCs/>
          <w:sz w:val="20"/>
          <w:lang w:val="es-ES"/>
        </w:rPr>
      </w:pPr>
      <w:del w:id="956" w:author="Madlen" w:date="2022-05-26T13:50:00Z">
        <w:r w:rsidRPr="00E35204" w:rsidDel="00CE6055">
          <w:rPr>
            <w:bCs/>
            <w:sz w:val="20"/>
            <w:lang w:val="es-ES"/>
          </w:rPr>
          <w:delText>La Comisión de Apelación estará conformada por:</w:delText>
        </w:r>
      </w:del>
    </w:p>
    <w:p w14:paraId="79F7FB70" w14:textId="2D766D6F" w:rsidR="00534F4A" w:rsidDel="00CE6055" w:rsidRDefault="00534F4A" w:rsidP="00534F4A">
      <w:pPr>
        <w:tabs>
          <w:tab w:val="left" w:pos="1548"/>
        </w:tabs>
        <w:spacing w:after="0" w:line="240" w:lineRule="auto"/>
        <w:jc w:val="both"/>
        <w:rPr>
          <w:del w:id="957" w:author="Madlen" w:date="2022-05-26T13:50:00Z"/>
          <w:bCs/>
          <w:sz w:val="20"/>
          <w:lang w:val="es-ES"/>
        </w:rPr>
      </w:pPr>
    </w:p>
    <w:p w14:paraId="3975F9FD" w14:textId="2F58E269" w:rsidR="00E35204" w:rsidRPr="00534F4A" w:rsidDel="00CE6055" w:rsidRDefault="00E35204" w:rsidP="00534F4A">
      <w:pPr>
        <w:pStyle w:val="Prrafodelista"/>
        <w:numPr>
          <w:ilvl w:val="0"/>
          <w:numId w:val="32"/>
        </w:numPr>
        <w:tabs>
          <w:tab w:val="left" w:pos="1548"/>
        </w:tabs>
        <w:spacing w:after="0" w:line="240" w:lineRule="auto"/>
        <w:jc w:val="both"/>
        <w:rPr>
          <w:del w:id="958" w:author="Madlen" w:date="2022-05-26T13:50:00Z"/>
          <w:bCs/>
          <w:sz w:val="20"/>
          <w:lang w:val="es-ES"/>
        </w:rPr>
      </w:pPr>
      <w:del w:id="959" w:author="Madlen" w:date="2022-05-26T13:50:00Z">
        <w:r w:rsidRPr="00534F4A" w:rsidDel="00CE6055">
          <w:rPr>
            <w:bCs/>
            <w:sz w:val="20"/>
            <w:lang w:val="es-ES"/>
          </w:rPr>
          <w:delText>El Director del Servicio de Salud Magallanes o quien este designe, quien actuará como presidente de la comisión.</w:delText>
        </w:r>
      </w:del>
    </w:p>
    <w:p w14:paraId="7E0433F3" w14:textId="19622A3C" w:rsidR="00E35204" w:rsidRPr="00534F4A" w:rsidDel="00CE6055" w:rsidRDefault="00E35204" w:rsidP="00534F4A">
      <w:pPr>
        <w:pStyle w:val="Prrafodelista"/>
        <w:numPr>
          <w:ilvl w:val="0"/>
          <w:numId w:val="32"/>
        </w:numPr>
        <w:tabs>
          <w:tab w:val="left" w:pos="1548"/>
        </w:tabs>
        <w:spacing w:after="0" w:line="240" w:lineRule="auto"/>
        <w:jc w:val="both"/>
        <w:rPr>
          <w:del w:id="960" w:author="Madlen" w:date="2022-05-26T13:50:00Z"/>
          <w:bCs/>
          <w:sz w:val="20"/>
          <w:lang w:val="es-ES"/>
        </w:rPr>
      </w:pPr>
      <w:del w:id="961" w:author="Madlen" w:date="2022-05-26T13:50:00Z">
        <w:r w:rsidRPr="00534F4A" w:rsidDel="00CE6055">
          <w:rPr>
            <w:bCs/>
            <w:sz w:val="20"/>
            <w:lang w:val="es-ES"/>
          </w:rPr>
          <w:delText>El Subdirector/a Gestión Asistencial del Servicio de Salud Magallanes, o el funcionario a quien éste designe.</w:delText>
        </w:r>
      </w:del>
    </w:p>
    <w:p w14:paraId="0249F7B4" w14:textId="76CD8746" w:rsidR="00E35204" w:rsidRPr="00534F4A" w:rsidDel="00CE6055" w:rsidRDefault="00E35204" w:rsidP="00534F4A">
      <w:pPr>
        <w:pStyle w:val="Prrafodelista"/>
        <w:numPr>
          <w:ilvl w:val="0"/>
          <w:numId w:val="32"/>
        </w:numPr>
        <w:tabs>
          <w:tab w:val="left" w:pos="1548"/>
        </w:tabs>
        <w:spacing w:after="0" w:line="240" w:lineRule="auto"/>
        <w:jc w:val="both"/>
        <w:rPr>
          <w:del w:id="962" w:author="Madlen" w:date="2022-05-26T13:50:00Z"/>
          <w:bCs/>
          <w:sz w:val="20"/>
          <w:lang w:val="es-ES"/>
        </w:rPr>
      </w:pPr>
      <w:del w:id="963" w:author="Madlen" w:date="2022-05-26T13:50:00Z">
        <w:r w:rsidRPr="00534F4A" w:rsidDel="00CE6055">
          <w:rPr>
            <w:bCs/>
            <w:sz w:val="20"/>
            <w:lang w:val="es-ES"/>
          </w:rPr>
          <w:delText>El Subdirector/a de Gestión y Desarrollo de las Personas del Servicio de Salud Magallanes, o el funcionario a quien éste designe.</w:delText>
        </w:r>
      </w:del>
    </w:p>
    <w:p w14:paraId="6AB062C5" w14:textId="5D307E9D" w:rsidR="00E35204" w:rsidRPr="00534F4A" w:rsidDel="00CE6055" w:rsidRDefault="00E35204" w:rsidP="00534F4A">
      <w:pPr>
        <w:pStyle w:val="Prrafodelista"/>
        <w:numPr>
          <w:ilvl w:val="0"/>
          <w:numId w:val="32"/>
        </w:numPr>
        <w:tabs>
          <w:tab w:val="left" w:pos="1548"/>
        </w:tabs>
        <w:spacing w:after="0" w:line="240" w:lineRule="auto"/>
        <w:jc w:val="both"/>
        <w:rPr>
          <w:del w:id="964" w:author="Madlen" w:date="2022-05-26T13:50:00Z"/>
          <w:bCs/>
          <w:sz w:val="20"/>
          <w:lang w:val="es-ES"/>
        </w:rPr>
      </w:pPr>
      <w:del w:id="965" w:author="Madlen" w:date="2022-05-26T13:50:00Z">
        <w:r w:rsidRPr="00534F4A" w:rsidDel="00CE6055">
          <w:rPr>
            <w:bCs/>
            <w:sz w:val="20"/>
            <w:lang w:val="es-ES"/>
          </w:rPr>
          <w:delText xml:space="preserve">El Delegado/a Regional </w:delText>
        </w:r>
      </w:del>
      <w:del w:id="966" w:author="Madlen" w:date="2022-05-12T10:04:00Z">
        <w:r w:rsidRPr="00534F4A" w:rsidDel="00E36727">
          <w:rPr>
            <w:bCs/>
            <w:sz w:val="20"/>
            <w:lang w:val="es-ES"/>
          </w:rPr>
          <w:delText>de l</w:delText>
        </w:r>
      </w:del>
      <w:del w:id="967" w:author="Madlen" w:date="2022-05-26T13:50:00Z">
        <w:r w:rsidRPr="00534F4A" w:rsidDel="00CE6055">
          <w:rPr>
            <w:bCs/>
            <w:sz w:val="20"/>
            <w:lang w:val="es-ES"/>
          </w:rPr>
          <w:delText>a Colegio Médico.</w:delText>
        </w:r>
      </w:del>
    </w:p>
    <w:p w14:paraId="0BCA0A1F" w14:textId="6B92C3FE" w:rsidR="00E35204" w:rsidRPr="00534F4A" w:rsidDel="00CE6055" w:rsidRDefault="00E35204" w:rsidP="00534F4A">
      <w:pPr>
        <w:pStyle w:val="Prrafodelista"/>
        <w:numPr>
          <w:ilvl w:val="0"/>
          <w:numId w:val="32"/>
        </w:numPr>
        <w:tabs>
          <w:tab w:val="left" w:pos="1548"/>
        </w:tabs>
        <w:spacing w:after="0" w:line="240" w:lineRule="auto"/>
        <w:jc w:val="both"/>
        <w:rPr>
          <w:del w:id="968" w:author="Madlen" w:date="2022-05-26T13:50:00Z"/>
          <w:bCs/>
          <w:sz w:val="20"/>
          <w:lang w:val="es-ES"/>
        </w:rPr>
      </w:pPr>
      <w:del w:id="969" w:author="Madlen" w:date="2022-05-26T13:50:00Z">
        <w:r w:rsidRPr="00534F4A" w:rsidDel="00CE6055">
          <w:rPr>
            <w:bCs/>
            <w:sz w:val="20"/>
            <w:lang w:val="es-ES"/>
          </w:rPr>
          <w:delText xml:space="preserve">El Encargado de </w:delText>
        </w:r>
        <w:r w:rsidR="002718A7" w:rsidDel="00CE6055">
          <w:rPr>
            <w:bCs/>
            <w:sz w:val="20"/>
            <w:lang w:val="es-ES"/>
          </w:rPr>
          <w:delText xml:space="preserve">Capacitación </w:delText>
        </w:r>
        <w:r w:rsidRPr="00534F4A" w:rsidDel="00CE6055">
          <w:rPr>
            <w:bCs/>
            <w:sz w:val="20"/>
            <w:lang w:val="es-ES"/>
          </w:rPr>
          <w:delText xml:space="preserve"> del Servicio de Salud, quien actuará como secretario y deberá coordinar el proceso, levantar acta, convocar y todas las tareas y acciones que permitan el correcto desempeño del proceso</w:delText>
        </w:r>
      </w:del>
    </w:p>
    <w:p w14:paraId="60F2F69D" w14:textId="7875CB00" w:rsidR="00534F4A" w:rsidDel="00CE6055" w:rsidRDefault="00534F4A" w:rsidP="00E35204">
      <w:pPr>
        <w:tabs>
          <w:tab w:val="left" w:pos="1548"/>
        </w:tabs>
        <w:spacing w:after="0" w:line="240" w:lineRule="auto"/>
        <w:rPr>
          <w:del w:id="970" w:author="Madlen" w:date="2022-05-26T13:50:00Z"/>
          <w:b/>
          <w:bCs/>
          <w:sz w:val="20"/>
          <w:lang w:val="es-ES"/>
        </w:rPr>
      </w:pPr>
    </w:p>
    <w:p w14:paraId="63EBDD71" w14:textId="598EB013" w:rsidR="00E35204" w:rsidRPr="00534F4A" w:rsidDel="00CE6055" w:rsidRDefault="00E35204" w:rsidP="00534F4A">
      <w:pPr>
        <w:tabs>
          <w:tab w:val="left" w:pos="1548"/>
        </w:tabs>
        <w:spacing w:after="0" w:line="240" w:lineRule="auto"/>
        <w:jc w:val="both"/>
        <w:rPr>
          <w:del w:id="971" w:author="Madlen" w:date="2022-05-26T13:50:00Z"/>
          <w:bCs/>
          <w:sz w:val="20"/>
          <w:lang w:val="es-ES"/>
        </w:rPr>
      </w:pPr>
      <w:del w:id="972" w:author="Madlen" w:date="2022-05-26T13:50:00Z">
        <w:r w:rsidRPr="00534F4A" w:rsidDel="00CE6055">
          <w:rPr>
            <w:bCs/>
            <w:sz w:val="20"/>
            <w:lang w:val="es-ES"/>
          </w:rPr>
          <w:delText xml:space="preserve">La Comisión de Apelación dispondrá del plazo establecido en el cronograma para la resolución de los respectivos recursos. </w:delText>
        </w:r>
        <w:r w:rsidRPr="00534F4A" w:rsidDel="00CE6055">
          <w:rPr>
            <w:bCs/>
            <w:sz w:val="20"/>
            <w:u w:val="single"/>
            <w:lang w:val="es-ES"/>
          </w:rPr>
          <w:delText>Solo se revisarán los rubros apelados</w:delText>
        </w:r>
        <w:r w:rsidRPr="00534F4A" w:rsidDel="00CE6055">
          <w:rPr>
            <w:bCs/>
            <w:sz w:val="20"/>
            <w:lang w:val="es-ES"/>
          </w:rPr>
          <w:delText>, pudiendo resultar en la mantención, aumento, disminución del puntaje original asignado por la Comisión de Evaluación o eventualmente podrá declarar la inadmisibilidad en el caso de detectar la inobservancia de los requisitos de admisibilidad.</w:delText>
        </w:r>
      </w:del>
    </w:p>
    <w:p w14:paraId="6A9B3448" w14:textId="37504CCD" w:rsidR="00E35204" w:rsidRPr="00534F4A" w:rsidDel="00CE6055" w:rsidRDefault="00E35204" w:rsidP="00534F4A">
      <w:pPr>
        <w:tabs>
          <w:tab w:val="left" w:pos="1548"/>
        </w:tabs>
        <w:spacing w:after="0" w:line="240" w:lineRule="auto"/>
        <w:jc w:val="both"/>
        <w:rPr>
          <w:del w:id="973" w:author="Madlen" w:date="2022-05-26T13:50:00Z"/>
          <w:bCs/>
          <w:sz w:val="20"/>
          <w:lang w:val="es-ES"/>
        </w:rPr>
      </w:pPr>
      <w:del w:id="974" w:author="Madlen" w:date="2022-05-26T13:50:00Z">
        <w:r w:rsidRPr="00534F4A" w:rsidDel="00CE6055">
          <w:rPr>
            <w:bCs/>
            <w:sz w:val="20"/>
            <w:lang w:val="es-ES"/>
          </w:rPr>
          <w:delText>La Comisión de Apelación, con el apoyo de</w:delText>
        </w:r>
        <w:r w:rsidR="002718A7" w:rsidDel="00CE6055">
          <w:rPr>
            <w:bCs/>
            <w:sz w:val="20"/>
            <w:lang w:val="es-ES"/>
          </w:rPr>
          <w:delText>l Dpto. de</w:delText>
        </w:r>
        <w:r w:rsidRPr="00534F4A" w:rsidDel="00CE6055">
          <w:rPr>
            <w:bCs/>
            <w:sz w:val="20"/>
            <w:lang w:val="es-ES"/>
          </w:rPr>
          <w:delText xml:space="preserve">. Capacitación y Formación de la Subdirección de Gestión y Desarrollo de las Personas del Servicio de Salud de Magallanes, deberá confeccionar un único </w:delText>
        </w:r>
        <w:r w:rsidRPr="00534F4A" w:rsidDel="00CE6055">
          <w:rPr>
            <w:bCs/>
            <w:sz w:val="20"/>
            <w:u w:val="single"/>
            <w:lang w:val="es-ES"/>
          </w:rPr>
          <w:delText>Listado de Puntajes Definitivos</w:delText>
        </w:r>
        <w:r w:rsidRPr="00534F4A" w:rsidDel="00CE6055">
          <w:rPr>
            <w:bCs/>
            <w:sz w:val="20"/>
            <w:lang w:val="es-ES"/>
          </w:rPr>
          <w:delText>, el que contendrá la totalidad de postulantes admisibles, identificando el nombre del postulante y su puntaje correspondiente, ordenado por ranking (prioridad).</w:delText>
        </w:r>
      </w:del>
    </w:p>
    <w:p w14:paraId="5F318E23" w14:textId="0537FEE5" w:rsidR="00E35204" w:rsidRPr="00534F4A" w:rsidDel="00CE6055" w:rsidRDefault="00E35204" w:rsidP="00534F4A">
      <w:pPr>
        <w:tabs>
          <w:tab w:val="left" w:pos="1548"/>
        </w:tabs>
        <w:spacing w:after="0" w:line="240" w:lineRule="auto"/>
        <w:jc w:val="both"/>
        <w:rPr>
          <w:del w:id="975" w:author="Madlen" w:date="2022-05-26T13:50:00Z"/>
          <w:bCs/>
          <w:sz w:val="20"/>
          <w:lang w:val="es-ES"/>
        </w:rPr>
      </w:pPr>
      <w:del w:id="976" w:author="Madlen" w:date="2022-05-26T13:50:00Z">
        <w:r w:rsidRPr="00534F4A" w:rsidDel="00CE6055">
          <w:rPr>
            <w:bCs/>
            <w:sz w:val="20"/>
            <w:lang w:val="es-ES"/>
          </w:rPr>
          <w:delText>El listado de puntajes definitivos se publicará en la página web del Servicio de Salud de Magallanes (</w:delText>
        </w:r>
        <w:r w:rsidR="00DD28F8" w:rsidDel="00CE6055">
          <w:fldChar w:fldCharType="begin"/>
        </w:r>
        <w:r w:rsidR="00DD28F8" w:rsidDel="00CE6055">
          <w:delInstrText xml:space="preserve"> HYPERLINK "https://www.saludmagallanes.cl/cms/2789-2/" </w:delInstrText>
        </w:r>
        <w:r w:rsidR="00DD28F8" w:rsidDel="00CE6055">
          <w:fldChar w:fldCharType="separate"/>
        </w:r>
        <w:r w:rsidR="00AD4A9E" w:rsidRPr="006424C1" w:rsidDel="00CE6055">
          <w:rPr>
            <w:rStyle w:val="Hipervnculo"/>
            <w:bCs/>
            <w:sz w:val="20"/>
            <w:lang w:val="es-ES"/>
          </w:rPr>
          <w:delText>https://www.saludmagallanes.cl/cms/2789-2/</w:delText>
        </w:r>
        <w:r w:rsidR="00DD28F8" w:rsidDel="00CE6055">
          <w:rPr>
            <w:rStyle w:val="Hipervnculo"/>
            <w:bCs/>
            <w:sz w:val="20"/>
            <w:lang w:val="es-ES"/>
          </w:rPr>
          <w:fldChar w:fldCharType="end"/>
        </w:r>
        <w:r w:rsidR="00AD4A9E" w:rsidDel="00CE6055">
          <w:rPr>
            <w:bCs/>
            <w:sz w:val="20"/>
            <w:lang w:val="es-ES"/>
          </w:rPr>
          <w:delText xml:space="preserve"> </w:delText>
        </w:r>
        <w:r w:rsidRPr="00534F4A" w:rsidDel="00CE6055">
          <w:rPr>
            <w:bCs/>
            <w:sz w:val="20"/>
            <w:lang w:val="es-ES"/>
          </w:rPr>
          <w:delText>), sin perjuicio de la adopción de toda otra medida de difusión que se estime conveniente o adecuada, en el plazo señalado en el Cronograma contenido en el Anexo N° 1.</w:delText>
        </w:r>
      </w:del>
    </w:p>
    <w:p w14:paraId="7E02CC34" w14:textId="73660820" w:rsidR="008D58C5" w:rsidRPr="00AD4A9E" w:rsidDel="00CE6055" w:rsidRDefault="007B45E5" w:rsidP="00AD4A9E">
      <w:pPr>
        <w:pStyle w:val="Citadestacada"/>
        <w:numPr>
          <w:ilvl w:val="0"/>
          <w:numId w:val="32"/>
        </w:numPr>
        <w:ind w:left="0" w:right="51" w:firstLine="0"/>
        <w:jc w:val="left"/>
        <w:rPr>
          <w:del w:id="977" w:author="Madlen" w:date="2022-05-26T13:50:00Z"/>
          <w:b/>
          <w:lang w:val="es"/>
        </w:rPr>
      </w:pPr>
      <w:del w:id="978" w:author="Madlen" w:date="2022-05-26T13:50:00Z">
        <w:r w:rsidRPr="0098027D" w:rsidDel="00CE6055">
          <w:rPr>
            <w:b/>
            <w:lang w:val="es"/>
          </w:rPr>
          <w:delText xml:space="preserve">Otorgamiento de </w:delText>
        </w:r>
        <w:r w:rsidR="00541C47" w:rsidDel="00CE6055">
          <w:rPr>
            <w:b/>
            <w:lang w:val="es"/>
          </w:rPr>
          <w:delText>Cupo para Comisión de Servicio</w:delText>
        </w:r>
      </w:del>
    </w:p>
    <w:p w14:paraId="3D298E7B" w14:textId="00B62234" w:rsidR="008D58C5" w:rsidRPr="008D58C5" w:rsidDel="00CE6055" w:rsidRDefault="008D58C5" w:rsidP="00371152">
      <w:pPr>
        <w:pStyle w:val="Ttulo1"/>
        <w:numPr>
          <w:ilvl w:val="0"/>
          <w:numId w:val="0"/>
        </w:numPr>
        <w:ind w:left="432" w:hanging="432"/>
        <w:rPr>
          <w:del w:id="979" w:author="Madlen" w:date="2022-05-26T13:50:00Z"/>
          <w:bCs w:val="0"/>
          <w:sz w:val="20"/>
          <w:lang w:val="es-ES"/>
        </w:rPr>
      </w:pPr>
      <w:del w:id="980" w:author="Madlen" w:date="2022-05-26T13:50:00Z">
        <w:r w:rsidRPr="008D58C5" w:rsidDel="00CE6055">
          <w:rPr>
            <w:sz w:val="20"/>
            <w:lang w:val="es-ES"/>
          </w:rPr>
          <w:delText xml:space="preserve">Artículo 16°: Otorgamiento </w:delText>
        </w:r>
        <w:r w:rsidR="00371152" w:rsidRPr="00371152" w:rsidDel="00CE6055">
          <w:rPr>
            <w:sz w:val="20"/>
            <w:lang w:val="es-ES"/>
          </w:rPr>
          <w:delText>Cupo para Comisión de Servicio</w:delText>
        </w:r>
      </w:del>
    </w:p>
    <w:p w14:paraId="7E4BECAE" w14:textId="3F0920C1" w:rsidR="008D58C5" w:rsidRPr="008D58C5" w:rsidDel="00CE6055" w:rsidRDefault="008D58C5" w:rsidP="008D58C5">
      <w:pPr>
        <w:tabs>
          <w:tab w:val="left" w:pos="1548"/>
        </w:tabs>
        <w:spacing w:after="0" w:line="240" w:lineRule="auto"/>
        <w:jc w:val="both"/>
        <w:rPr>
          <w:del w:id="981" w:author="Madlen" w:date="2022-05-26T13:50:00Z"/>
          <w:bCs/>
          <w:sz w:val="20"/>
          <w:lang w:val="es-ES"/>
        </w:rPr>
      </w:pPr>
      <w:del w:id="982" w:author="Madlen" w:date="2022-05-26T13:50:00Z">
        <w:r w:rsidRPr="008D58C5" w:rsidDel="00CE6055">
          <w:rPr>
            <w:bCs/>
            <w:sz w:val="20"/>
            <w:lang w:val="es-ES"/>
          </w:rPr>
          <w:delText xml:space="preserve">Una vez elaborado el listado con los puntajes definitivos se procederá, a otorgar el </w:delText>
        </w:r>
        <w:r w:rsidR="00286D3C" w:rsidDel="00CE6055">
          <w:rPr>
            <w:bCs/>
            <w:sz w:val="20"/>
            <w:lang w:val="es-ES"/>
          </w:rPr>
          <w:delText xml:space="preserve">cupo de acceso a la comisión de estudios para cursar </w:delText>
        </w:r>
        <w:r w:rsidRPr="008D58C5" w:rsidDel="00CE6055">
          <w:rPr>
            <w:bCs/>
            <w:sz w:val="20"/>
            <w:lang w:val="es-ES"/>
          </w:rPr>
          <w:delText xml:space="preserve">de Programas de </w:delText>
        </w:r>
        <w:r w:rsidR="002718A7" w:rsidDel="00CE6055">
          <w:rPr>
            <w:bCs/>
            <w:sz w:val="20"/>
            <w:lang w:val="es-ES"/>
          </w:rPr>
          <w:delText>Perfeccionamiento</w:delText>
        </w:r>
        <w:r w:rsidR="00286D3C" w:rsidDel="00CE6055">
          <w:rPr>
            <w:bCs/>
            <w:sz w:val="20"/>
            <w:lang w:val="es-ES"/>
          </w:rPr>
          <w:delText xml:space="preserve"> Voluntario.</w:delText>
        </w:r>
      </w:del>
    </w:p>
    <w:p w14:paraId="41C3D3E9" w14:textId="176E13E1" w:rsidR="008D58C5" w:rsidDel="00CE6055" w:rsidRDefault="008D58C5" w:rsidP="008D58C5">
      <w:pPr>
        <w:tabs>
          <w:tab w:val="left" w:pos="1548"/>
        </w:tabs>
        <w:spacing w:after="0" w:line="240" w:lineRule="auto"/>
        <w:jc w:val="both"/>
        <w:rPr>
          <w:del w:id="983" w:author="Madlen" w:date="2022-05-26T13:50:00Z"/>
          <w:bCs/>
          <w:sz w:val="20"/>
          <w:lang w:val="es-ES"/>
        </w:rPr>
      </w:pPr>
      <w:del w:id="984" w:author="Madlen" w:date="2022-05-26T13:50:00Z">
        <w:r w:rsidRPr="008D58C5" w:rsidDel="00CE6055">
          <w:rPr>
            <w:bCs/>
            <w:sz w:val="20"/>
            <w:lang w:val="es-ES"/>
          </w:rPr>
          <w:delText xml:space="preserve">Este otorgamiento se realizará a través de un Oficio del </w:delText>
        </w:r>
        <w:r w:rsidR="00371152" w:rsidDel="00CE6055">
          <w:rPr>
            <w:bCs/>
            <w:sz w:val="20"/>
            <w:lang w:val="es-ES"/>
          </w:rPr>
          <w:delText>D</w:delText>
        </w:r>
        <w:r w:rsidR="00371152" w:rsidRPr="008D58C5" w:rsidDel="00CE6055">
          <w:rPr>
            <w:bCs/>
            <w:sz w:val="20"/>
            <w:lang w:val="es-ES"/>
          </w:rPr>
          <w:delText>irector</w:delText>
        </w:r>
        <w:r w:rsidRPr="008D58C5" w:rsidDel="00CE6055">
          <w:rPr>
            <w:bCs/>
            <w:sz w:val="20"/>
            <w:lang w:val="es-ES"/>
          </w:rPr>
          <w:delText xml:space="preserve"> del Servicio de Salud Magallanes dirigido al Centro Formador correspondiente</w:delText>
        </w:r>
        <w:r w:rsidR="00286D3C" w:rsidDel="00CE6055">
          <w:rPr>
            <w:bCs/>
            <w:sz w:val="20"/>
            <w:lang w:val="es-ES"/>
          </w:rPr>
          <w:delText xml:space="preserve"> y documentación formal a la Comisión al Extranjero si corresponde</w:delText>
        </w:r>
        <w:r w:rsidRPr="008D58C5" w:rsidDel="00CE6055">
          <w:rPr>
            <w:bCs/>
            <w:sz w:val="20"/>
            <w:lang w:val="es-ES"/>
          </w:rPr>
          <w:delText xml:space="preserve"> indicando la entrega </w:delText>
        </w:r>
        <w:r w:rsidR="002718A7" w:rsidDel="00CE6055">
          <w:rPr>
            <w:bCs/>
            <w:sz w:val="20"/>
            <w:lang w:val="es-ES"/>
          </w:rPr>
          <w:delText xml:space="preserve">la autorización </w:delText>
        </w:r>
        <w:r w:rsidR="00371152" w:rsidDel="00CE6055">
          <w:rPr>
            <w:bCs/>
            <w:sz w:val="20"/>
            <w:lang w:val="es-ES"/>
          </w:rPr>
          <w:delText>de cursar</w:delText>
        </w:r>
        <w:r w:rsidRPr="008D58C5" w:rsidDel="00CE6055">
          <w:rPr>
            <w:bCs/>
            <w:sz w:val="20"/>
            <w:lang w:val="es-ES"/>
          </w:rPr>
          <w:delText xml:space="preserve"> el Programa de </w:delText>
        </w:r>
        <w:r w:rsidR="002718A7" w:rsidDel="00CE6055">
          <w:rPr>
            <w:bCs/>
            <w:sz w:val="20"/>
            <w:lang w:val="es-ES"/>
          </w:rPr>
          <w:delText>Perfeccionamiento</w:delText>
        </w:r>
        <w:r w:rsidR="00286D3C" w:rsidDel="00CE6055">
          <w:rPr>
            <w:bCs/>
            <w:sz w:val="20"/>
            <w:lang w:val="es-ES"/>
          </w:rPr>
          <w:delText xml:space="preserve"> Voluntario exento de financiamiento</w:delText>
        </w:r>
      </w:del>
      <w:del w:id="985" w:author="Madlen" w:date="2022-05-26T12:41:00Z">
        <w:r w:rsidR="00592C78" w:rsidDel="000217E5">
          <w:rPr>
            <w:bCs/>
            <w:sz w:val="20"/>
            <w:lang w:val="es-ES"/>
          </w:rPr>
          <w:delText>,</w:delText>
        </w:r>
        <w:r w:rsidR="00286D3C" w:rsidDel="000217E5">
          <w:rPr>
            <w:bCs/>
            <w:sz w:val="20"/>
            <w:lang w:val="es-ES"/>
          </w:rPr>
          <w:delText xml:space="preserve"> </w:delText>
        </w:r>
        <w:r w:rsidR="00286D3C" w:rsidRPr="00286D3C" w:rsidDel="000217E5">
          <w:rPr>
            <w:bCs/>
            <w:sz w:val="20"/>
            <w:highlight w:val="yellow"/>
            <w:lang w:val="es-ES"/>
          </w:rPr>
          <w:delText>con un 50% de</w:delText>
        </w:r>
        <w:r w:rsidR="00592C78" w:rsidDel="000217E5">
          <w:rPr>
            <w:bCs/>
            <w:sz w:val="20"/>
            <w:highlight w:val="yellow"/>
            <w:lang w:val="es-ES"/>
          </w:rPr>
          <w:delText xml:space="preserve"> su remuneración habitual</w:delText>
        </w:r>
      </w:del>
      <w:del w:id="986" w:author="Madlen" w:date="2022-05-26T13:50:00Z">
        <w:r w:rsidR="00592C78" w:rsidDel="00CE6055">
          <w:rPr>
            <w:bCs/>
            <w:sz w:val="20"/>
            <w:lang w:val="es-ES"/>
          </w:rPr>
          <w:delText xml:space="preserve"> y exento de zona extrema.</w:delText>
        </w:r>
      </w:del>
    </w:p>
    <w:p w14:paraId="10A55F80" w14:textId="74FD66D1" w:rsidR="008D58C5" w:rsidDel="00CE6055" w:rsidRDefault="008D58C5" w:rsidP="008D58C5">
      <w:pPr>
        <w:tabs>
          <w:tab w:val="left" w:pos="1548"/>
        </w:tabs>
        <w:spacing w:after="0" w:line="240" w:lineRule="auto"/>
        <w:jc w:val="both"/>
        <w:rPr>
          <w:del w:id="987" w:author="Madlen" w:date="2022-05-26T13:50:00Z"/>
          <w:bCs/>
          <w:sz w:val="20"/>
          <w:lang w:val="es-ES"/>
        </w:rPr>
      </w:pPr>
    </w:p>
    <w:p w14:paraId="334D5A69" w14:textId="26A652F7" w:rsidR="008D58C5" w:rsidRPr="008D58C5" w:rsidDel="00CE6055" w:rsidRDefault="008D58C5" w:rsidP="008D58C5">
      <w:pPr>
        <w:pStyle w:val="Ttulo1"/>
        <w:numPr>
          <w:ilvl w:val="0"/>
          <w:numId w:val="0"/>
        </w:numPr>
        <w:ind w:left="432" w:hanging="432"/>
        <w:rPr>
          <w:del w:id="988" w:author="Madlen" w:date="2022-05-26T13:50:00Z"/>
          <w:sz w:val="20"/>
          <w:lang w:val="es-ES"/>
        </w:rPr>
      </w:pPr>
      <w:del w:id="989" w:author="Madlen" w:date="2022-05-26T13:50:00Z">
        <w:r w:rsidRPr="008D58C5" w:rsidDel="00CE6055">
          <w:rPr>
            <w:sz w:val="20"/>
            <w:lang w:val="es-ES"/>
          </w:rPr>
          <w:delText>Artículo 17°: Efecto de la Adjudicación del Cupo de</w:delText>
        </w:r>
        <w:r w:rsidR="00371152" w:rsidDel="00CE6055">
          <w:rPr>
            <w:sz w:val="20"/>
            <w:lang w:val="es-ES"/>
          </w:rPr>
          <w:delText xml:space="preserve"> la comisión de servicio</w:delText>
        </w:r>
      </w:del>
    </w:p>
    <w:p w14:paraId="39924EBA" w14:textId="17A9FA43" w:rsidR="008D58C5" w:rsidRPr="008D58C5" w:rsidDel="00CE6055" w:rsidRDefault="008D58C5" w:rsidP="008D58C5">
      <w:pPr>
        <w:tabs>
          <w:tab w:val="left" w:pos="1548"/>
        </w:tabs>
        <w:spacing w:after="0" w:line="240" w:lineRule="auto"/>
        <w:jc w:val="both"/>
        <w:rPr>
          <w:del w:id="990" w:author="Madlen" w:date="2022-05-26T13:50:00Z"/>
          <w:bCs/>
          <w:sz w:val="20"/>
          <w:lang w:val="es-ES"/>
        </w:rPr>
      </w:pPr>
      <w:del w:id="991" w:author="Madlen" w:date="2022-05-26T13:50:00Z">
        <w:r w:rsidRPr="008D58C5" w:rsidDel="00CE6055">
          <w:rPr>
            <w:bCs/>
            <w:sz w:val="20"/>
            <w:lang w:val="es-ES"/>
          </w:rPr>
          <w:delText xml:space="preserve">Una vez que el postulante se adjudique el cupo del Programa de </w:delText>
        </w:r>
        <w:r w:rsidR="00286D3C" w:rsidDel="00CE6055">
          <w:rPr>
            <w:bCs/>
            <w:sz w:val="20"/>
            <w:lang w:val="es-ES"/>
          </w:rPr>
          <w:delText>perfeccionamiento voluntario</w:delText>
        </w:r>
        <w:r w:rsidRPr="008D58C5" w:rsidDel="00CE6055">
          <w:rPr>
            <w:bCs/>
            <w:sz w:val="20"/>
            <w:lang w:val="es-ES"/>
          </w:rPr>
          <w:delText xml:space="preserve"> en el Centro Formador, inmediatamente deberá enviar </w:delText>
        </w:r>
        <w:r w:rsidRPr="008D58C5" w:rsidDel="00CE6055">
          <w:rPr>
            <w:bCs/>
            <w:sz w:val="20"/>
            <w:u w:val="single"/>
            <w:lang w:val="es-ES"/>
          </w:rPr>
          <w:delText>carta de aceptación</w:delText>
        </w:r>
        <w:r w:rsidRPr="008D58C5" w:rsidDel="00CE6055">
          <w:rPr>
            <w:bCs/>
            <w:sz w:val="20"/>
            <w:lang w:val="es-ES"/>
          </w:rPr>
          <w:delText xml:space="preserve"> correspondiente a</w:delText>
        </w:r>
        <w:r w:rsidR="00707C15" w:rsidDel="00CE6055">
          <w:rPr>
            <w:bCs/>
            <w:sz w:val="20"/>
            <w:lang w:val="es-ES"/>
          </w:rPr>
          <w:delText xml:space="preserve">l Dpto. de Capacitación y formación </w:delText>
        </w:r>
        <w:r w:rsidRPr="008D58C5" w:rsidDel="00CE6055">
          <w:rPr>
            <w:bCs/>
            <w:sz w:val="20"/>
            <w:lang w:val="es-ES"/>
          </w:rPr>
          <w:delText xml:space="preserve">de la Subdirección de Gestión y Desarrollo de las personas del Servicio de Salud Magallanes, para continuar el proceso. </w:delText>
        </w:r>
      </w:del>
    </w:p>
    <w:p w14:paraId="6E9957E4" w14:textId="6EF2907D" w:rsidR="008D58C5" w:rsidRPr="008D58C5" w:rsidDel="00CE6055" w:rsidRDefault="008D58C5" w:rsidP="008D58C5">
      <w:pPr>
        <w:tabs>
          <w:tab w:val="left" w:pos="1548"/>
        </w:tabs>
        <w:spacing w:after="0" w:line="240" w:lineRule="auto"/>
        <w:jc w:val="both"/>
        <w:rPr>
          <w:del w:id="992" w:author="Madlen" w:date="2022-05-26T13:50:00Z"/>
          <w:bCs/>
          <w:sz w:val="20"/>
          <w:lang w:val="es-ES"/>
        </w:rPr>
      </w:pPr>
    </w:p>
    <w:p w14:paraId="0BCDB5C6" w14:textId="743A0460" w:rsidR="008D58C5" w:rsidRPr="008D58C5" w:rsidDel="00CE6055" w:rsidRDefault="008D58C5" w:rsidP="008D58C5">
      <w:pPr>
        <w:numPr>
          <w:ilvl w:val="0"/>
          <w:numId w:val="33"/>
        </w:numPr>
        <w:tabs>
          <w:tab w:val="left" w:pos="1548"/>
        </w:tabs>
        <w:spacing w:after="0" w:line="240" w:lineRule="auto"/>
        <w:ind w:left="357"/>
        <w:jc w:val="both"/>
        <w:rPr>
          <w:del w:id="993" w:author="Madlen" w:date="2022-05-26T13:50:00Z"/>
          <w:bCs/>
          <w:sz w:val="20"/>
          <w:u w:val="single"/>
          <w:lang w:val="es-ES"/>
        </w:rPr>
      </w:pPr>
      <w:del w:id="994" w:author="Madlen" w:date="2022-05-26T13:50:00Z">
        <w:r w:rsidRPr="008D58C5" w:rsidDel="00CE6055">
          <w:rPr>
            <w:bCs/>
            <w:sz w:val="20"/>
            <w:u w:val="single"/>
            <w:lang w:val="es-ES"/>
          </w:rPr>
          <w:delText xml:space="preserve">Ingreso al Programa de </w:delText>
        </w:r>
        <w:r w:rsidR="002718A7" w:rsidDel="00CE6055">
          <w:rPr>
            <w:bCs/>
            <w:sz w:val="20"/>
            <w:u w:val="single"/>
            <w:lang w:val="es-ES"/>
          </w:rPr>
          <w:delText>Perfeccionamiento</w:delText>
        </w:r>
      </w:del>
    </w:p>
    <w:p w14:paraId="6DC32ECA" w14:textId="34505C5D" w:rsidR="008D58C5" w:rsidRPr="008D58C5" w:rsidDel="00CE6055" w:rsidRDefault="008D58C5" w:rsidP="008D58C5">
      <w:pPr>
        <w:tabs>
          <w:tab w:val="left" w:pos="1548"/>
        </w:tabs>
        <w:spacing w:after="0" w:line="240" w:lineRule="auto"/>
        <w:ind w:left="357"/>
        <w:jc w:val="both"/>
        <w:rPr>
          <w:del w:id="995" w:author="Madlen" w:date="2022-05-26T13:50:00Z"/>
          <w:bCs/>
          <w:sz w:val="20"/>
          <w:lang w:val="es-ES"/>
        </w:rPr>
      </w:pPr>
      <w:del w:id="996" w:author="Madlen" w:date="2022-05-26T13:50:00Z">
        <w:r w:rsidRPr="008D58C5" w:rsidDel="00CE6055">
          <w:rPr>
            <w:bCs/>
            <w:sz w:val="20"/>
            <w:lang w:val="es-ES"/>
          </w:rPr>
          <w:delText>Los programas de especialización deberán asumirse en la fecha que estipulen las respectivas escuelas de postgrado y de acuerdo a las normas internas contenidas en sus reglamentos.</w:delText>
        </w:r>
      </w:del>
    </w:p>
    <w:p w14:paraId="73E6EE9F" w14:textId="0B64AA81" w:rsidR="008D58C5" w:rsidRPr="008D58C5" w:rsidDel="00CE6055" w:rsidRDefault="008D58C5" w:rsidP="008D58C5">
      <w:pPr>
        <w:tabs>
          <w:tab w:val="left" w:pos="1548"/>
        </w:tabs>
        <w:spacing w:after="0" w:line="240" w:lineRule="auto"/>
        <w:ind w:left="357"/>
        <w:jc w:val="both"/>
        <w:rPr>
          <w:del w:id="997" w:author="Madlen" w:date="2022-05-26T13:50:00Z"/>
          <w:bCs/>
          <w:sz w:val="20"/>
          <w:lang w:val="es-ES"/>
        </w:rPr>
      </w:pPr>
      <w:del w:id="998" w:author="Madlen" w:date="2022-05-26T13:50:00Z">
        <w:r w:rsidRPr="008D58C5" w:rsidDel="00CE6055">
          <w:rPr>
            <w:bCs/>
            <w:sz w:val="20"/>
            <w:lang w:val="es-ES"/>
          </w:rPr>
          <w:delText xml:space="preserve">No se aceptarán postergaciones en el inicio del Programa de </w:delText>
        </w:r>
        <w:r w:rsidR="00707C15" w:rsidDel="00CE6055">
          <w:rPr>
            <w:bCs/>
            <w:sz w:val="20"/>
            <w:lang w:val="es-ES"/>
          </w:rPr>
          <w:delText>perfeccionamiento voluntario.</w:delText>
        </w:r>
      </w:del>
    </w:p>
    <w:p w14:paraId="7D5D31AF" w14:textId="233765AE" w:rsidR="008D58C5" w:rsidRPr="008D58C5" w:rsidDel="00CE6055" w:rsidRDefault="008D58C5" w:rsidP="008D58C5">
      <w:pPr>
        <w:tabs>
          <w:tab w:val="left" w:pos="1548"/>
        </w:tabs>
        <w:spacing w:after="0" w:line="240" w:lineRule="auto"/>
        <w:ind w:left="357"/>
        <w:jc w:val="both"/>
        <w:rPr>
          <w:del w:id="999" w:author="Madlen" w:date="2022-05-26T13:50:00Z"/>
          <w:bCs/>
          <w:sz w:val="20"/>
          <w:lang w:val="es-ES_tradnl"/>
        </w:rPr>
      </w:pPr>
      <w:del w:id="1000" w:author="Madlen" w:date="2022-05-26T13:50:00Z">
        <w:r w:rsidRPr="008D58C5" w:rsidDel="00CE6055">
          <w:rPr>
            <w:bCs/>
            <w:sz w:val="20"/>
            <w:lang w:val="es-ES"/>
          </w:rPr>
          <w:delText xml:space="preserve">Corresponderá al Servicio de Salud Magallanes </w:delText>
        </w:r>
        <w:r w:rsidR="00371152" w:rsidDel="00CE6055">
          <w:rPr>
            <w:bCs/>
            <w:sz w:val="20"/>
            <w:lang w:val="es-ES"/>
          </w:rPr>
          <w:delText>gestionar la comisión de estudios</w:delText>
        </w:r>
        <w:r w:rsidRPr="008D58C5" w:rsidDel="00CE6055">
          <w:rPr>
            <w:bCs/>
            <w:sz w:val="20"/>
            <w:lang w:val="es-ES"/>
          </w:rPr>
          <w:delText>.</w:delText>
        </w:r>
        <w:r w:rsidRPr="008D58C5" w:rsidDel="00CE6055">
          <w:rPr>
            <w:bCs/>
            <w:sz w:val="20"/>
            <w:lang w:val="es-ES_tradnl"/>
          </w:rPr>
          <w:delText xml:space="preserve"> </w:delText>
        </w:r>
      </w:del>
    </w:p>
    <w:p w14:paraId="77116D90" w14:textId="219C2202" w:rsidR="008D58C5" w:rsidRPr="008D58C5" w:rsidDel="00CE6055" w:rsidRDefault="008D58C5" w:rsidP="008D58C5">
      <w:pPr>
        <w:numPr>
          <w:ilvl w:val="0"/>
          <w:numId w:val="33"/>
        </w:numPr>
        <w:tabs>
          <w:tab w:val="left" w:pos="1548"/>
        </w:tabs>
        <w:spacing w:after="0" w:line="240" w:lineRule="auto"/>
        <w:ind w:left="357"/>
        <w:jc w:val="both"/>
        <w:rPr>
          <w:del w:id="1001" w:author="Madlen" w:date="2022-05-26T13:50:00Z"/>
          <w:bCs/>
          <w:sz w:val="20"/>
          <w:u w:val="single"/>
          <w:lang w:val="es-ES"/>
        </w:rPr>
      </w:pPr>
      <w:del w:id="1002" w:author="Madlen" w:date="2022-05-26T13:50:00Z">
        <w:r w:rsidRPr="008D58C5" w:rsidDel="00CE6055">
          <w:rPr>
            <w:bCs/>
            <w:sz w:val="20"/>
            <w:u w:val="single"/>
            <w:lang w:val="es-ES"/>
          </w:rPr>
          <w:delText>Condiciones Contractuales de los Profesionales</w:delText>
        </w:r>
      </w:del>
    </w:p>
    <w:p w14:paraId="2DC45C98" w14:textId="74C57026" w:rsidR="00842BBF" w:rsidRPr="00842BBF" w:rsidDel="00CE6055" w:rsidRDefault="00842BBF" w:rsidP="00842BBF">
      <w:pPr>
        <w:tabs>
          <w:tab w:val="left" w:pos="1548"/>
        </w:tabs>
        <w:spacing w:after="0" w:line="240" w:lineRule="auto"/>
        <w:ind w:left="357"/>
        <w:jc w:val="both"/>
        <w:rPr>
          <w:del w:id="1003" w:author="Madlen" w:date="2022-05-26T13:50:00Z"/>
          <w:bCs/>
          <w:sz w:val="20"/>
          <w:lang w:val="es-ES"/>
        </w:rPr>
      </w:pPr>
      <w:del w:id="1004" w:author="Madlen" w:date="2022-05-26T13:50:00Z">
        <w:r w:rsidRPr="00842BBF" w:rsidDel="00CE6055">
          <w:rPr>
            <w:bCs/>
            <w:sz w:val="20"/>
            <w:lang w:val="es-ES"/>
          </w:rPr>
          <w:delText xml:space="preserve">El Servicio de Salud </w:delText>
        </w:r>
        <w:r w:rsidDel="00CE6055">
          <w:rPr>
            <w:bCs/>
            <w:sz w:val="20"/>
            <w:lang w:val="es-ES"/>
          </w:rPr>
          <w:delText>Magallanes</w:delText>
        </w:r>
        <w:r w:rsidRPr="00842BBF" w:rsidDel="00CE6055">
          <w:rPr>
            <w:bCs/>
            <w:sz w:val="20"/>
            <w:lang w:val="es-ES"/>
          </w:rPr>
          <w:delText xml:space="preserve"> se compromete a mantener un contrato durante</w:delText>
        </w:r>
      </w:del>
      <w:ins w:id="1005" w:author="Sebastián Andrés Vera Meneses" w:date="2022-05-11T09:48:00Z">
        <w:del w:id="1006" w:author="Madlen" w:date="2022-05-26T13:50:00Z">
          <w:r w:rsidR="003A7F7D" w:rsidDel="00CE6055">
            <w:rPr>
              <w:bCs/>
              <w:sz w:val="20"/>
              <w:lang w:val="es-ES"/>
            </w:rPr>
            <w:delText>el vínculo laboral con</w:delText>
          </w:r>
        </w:del>
      </w:ins>
      <w:del w:id="1007" w:author="Madlen" w:date="2022-05-26T13:50:00Z">
        <w:r w:rsidRPr="008D58C5" w:rsidDel="00CE6055">
          <w:rPr>
            <w:bCs/>
            <w:sz w:val="20"/>
            <w:lang w:val="es-ES"/>
          </w:rPr>
          <w:delText xml:space="preserve"> </w:delText>
        </w:r>
        <w:r w:rsidR="008D58C5" w:rsidRPr="008D58C5" w:rsidDel="00CE6055">
          <w:rPr>
            <w:bCs/>
            <w:sz w:val="20"/>
            <w:lang w:val="es-ES"/>
          </w:rPr>
          <w:delText>L</w:delText>
        </w:r>
      </w:del>
      <w:ins w:id="1008" w:author="Sebastián Andrés Vera Meneses" w:date="2022-05-11T09:48:00Z">
        <w:del w:id="1009" w:author="Madlen" w:date="2022-05-26T13:50:00Z">
          <w:r w:rsidR="003A7F7D" w:rsidDel="00CE6055">
            <w:rPr>
              <w:bCs/>
              <w:sz w:val="20"/>
              <w:lang w:val="es-ES"/>
            </w:rPr>
            <w:delText>l</w:delText>
          </w:r>
        </w:del>
      </w:ins>
      <w:del w:id="1010" w:author="Madlen" w:date="2022-05-26T13:50:00Z">
        <w:r w:rsidR="008D58C5" w:rsidRPr="008D58C5" w:rsidDel="00CE6055">
          <w:rPr>
            <w:bCs/>
            <w:sz w:val="20"/>
            <w:lang w:val="es-ES"/>
          </w:rPr>
          <w:delText xml:space="preserve">os postulantes que se adjudiquen el cupo </w:delText>
        </w:r>
        <w:r w:rsidR="002718A7" w:rsidDel="00CE6055">
          <w:rPr>
            <w:bCs/>
            <w:sz w:val="20"/>
            <w:lang w:val="es-ES"/>
          </w:rPr>
          <w:delText>para comisión de estudios de perfeccionamiento</w:delText>
        </w:r>
        <w:r w:rsidR="008D58C5" w:rsidRPr="008D58C5" w:rsidDel="00CE6055">
          <w:rPr>
            <w:bCs/>
            <w:sz w:val="20"/>
            <w:lang w:val="es-ES"/>
          </w:rPr>
          <w:delText xml:space="preserve">, </w:delText>
        </w:r>
        <w:r w:rsidR="002718A7" w:rsidDel="00CE6055">
          <w:rPr>
            <w:bCs/>
            <w:sz w:val="20"/>
            <w:lang w:val="es-ES"/>
          </w:rPr>
          <w:delText>manten</w:delText>
        </w:r>
        <w:r w:rsidDel="00CE6055">
          <w:rPr>
            <w:bCs/>
            <w:sz w:val="20"/>
            <w:lang w:val="es-ES"/>
          </w:rPr>
          <w:delText>ien</w:delText>
        </w:r>
        <w:r w:rsidR="00676763" w:rsidDel="00CE6055">
          <w:rPr>
            <w:bCs/>
            <w:sz w:val="20"/>
            <w:lang w:val="es-ES"/>
          </w:rPr>
          <w:delText xml:space="preserve">do </w:delText>
        </w:r>
        <w:r w:rsidR="002718A7" w:rsidDel="00CE6055">
          <w:rPr>
            <w:bCs/>
            <w:sz w:val="20"/>
            <w:lang w:val="es-ES"/>
          </w:rPr>
          <w:delText>su condición contractual</w:delText>
        </w:r>
        <w:r w:rsidR="00592C78" w:rsidDel="00CE6055">
          <w:rPr>
            <w:bCs/>
            <w:sz w:val="20"/>
            <w:lang w:val="es-ES"/>
          </w:rPr>
          <w:delText xml:space="preserve">, </w:delText>
        </w:r>
        <w:r w:rsidR="00592C78" w:rsidRPr="00592C78" w:rsidDel="00CE6055">
          <w:rPr>
            <w:bCs/>
            <w:sz w:val="20"/>
            <w:lang w:val="es-ES"/>
          </w:rPr>
          <w:delText xml:space="preserve">con </w:delText>
        </w:r>
      </w:del>
      <w:del w:id="1011" w:author="Madlen" w:date="2022-05-26T12:56:00Z">
        <w:r w:rsidR="00592C78" w:rsidRPr="00592C78" w:rsidDel="008868C3">
          <w:rPr>
            <w:bCs/>
            <w:sz w:val="20"/>
            <w:lang w:val="es-ES"/>
          </w:rPr>
          <w:delText xml:space="preserve">un 50% de </w:delText>
        </w:r>
      </w:del>
      <w:del w:id="1012" w:author="Madlen" w:date="2022-05-26T13:50:00Z">
        <w:r w:rsidR="00592C78" w:rsidRPr="00592C78" w:rsidDel="00CE6055">
          <w:rPr>
            <w:bCs/>
            <w:sz w:val="20"/>
            <w:lang w:val="es-ES"/>
          </w:rPr>
          <w:delText>su remuneración habitual y exento de zona extrema.</w:delText>
        </w:r>
      </w:del>
    </w:p>
    <w:p w14:paraId="42B3B699" w14:textId="556C5A37" w:rsidR="006978D2" w:rsidDel="00CE6055" w:rsidRDefault="006978D2" w:rsidP="00676763">
      <w:pPr>
        <w:tabs>
          <w:tab w:val="left" w:pos="1548"/>
        </w:tabs>
        <w:spacing w:after="0" w:line="240" w:lineRule="auto"/>
        <w:ind w:left="357"/>
        <w:rPr>
          <w:del w:id="1013" w:author="Madlen" w:date="2022-05-26T13:50:00Z"/>
          <w:bCs/>
          <w:sz w:val="20"/>
          <w:lang w:val="es-ES"/>
        </w:rPr>
      </w:pPr>
    </w:p>
    <w:p w14:paraId="0370E99F" w14:textId="24C88A72" w:rsidR="006978D2" w:rsidRPr="00707C15" w:rsidDel="00CE6055" w:rsidRDefault="006978D2" w:rsidP="006978D2">
      <w:pPr>
        <w:numPr>
          <w:ilvl w:val="0"/>
          <w:numId w:val="33"/>
        </w:numPr>
        <w:tabs>
          <w:tab w:val="left" w:pos="1548"/>
        </w:tabs>
        <w:spacing w:after="0" w:line="240" w:lineRule="auto"/>
        <w:jc w:val="both"/>
        <w:rPr>
          <w:del w:id="1014" w:author="Madlen" w:date="2022-05-26T13:50:00Z"/>
          <w:bCs/>
          <w:sz w:val="20"/>
          <w:highlight w:val="yellow"/>
          <w:u w:val="single"/>
          <w:lang w:val="es-ES"/>
        </w:rPr>
      </w:pPr>
      <w:del w:id="1015" w:author="Madlen" w:date="2022-05-26T13:50:00Z">
        <w:r w:rsidRPr="00707C15" w:rsidDel="00CE6055">
          <w:rPr>
            <w:bCs/>
            <w:sz w:val="20"/>
            <w:highlight w:val="yellow"/>
            <w:u w:val="single"/>
            <w:lang w:val="es-ES"/>
          </w:rPr>
          <w:delText xml:space="preserve">Periodo </w:delText>
        </w:r>
        <w:r w:rsidR="00371152" w:rsidRPr="00707C15" w:rsidDel="00CE6055">
          <w:rPr>
            <w:bCs/>
            <w:sz w:val="20"/>
            <w:highlight w:val="yellow"/>
            <w:u w:val="single"/>
            <w:lang w:val="es-ES"/>
          </w:rPr>
          <w:delText xml:space="preserve">de devolución </w:delText>
        </w:r>
      </w:del>
    </w:p>
    <w:p w14:paraId="1DBF2AAB" w14:textId="471DD1F5" w:rsidR="006978D2" w:rsidDel="00CE6055" w:rsidRDefault="006978D2" w:rsidP="006978D2">
      <w:pPr>
        <w:tabs>
          <w:tab w:val="left" w:pos="1548"/>
        </w:tabs>
        <w:spacing w:after="0" w:line="240" w:lineRule="auto"/>
        <w:ind w:left="357"/>
        <w:jc w:val="both"/>
        <w:rPr>
          <w:del w:id="1016" w:author="Madlen" w:date="2022-05-26T13:50:00Z"/>
          <w:bCs/>
          <w:sz w:val="20"/>
          <w:highlight w:val="yellow"/>
          <w:lang w:val="es-ES_tradnl"/>
        </w:rPr>
      </w:pPr>
      <w:del w:id="1017" w:author="Madlen" w:date="2022-05-26T13:50:00Z">
        <w:r w:rsidRPr="00707C15" w:rsidDel="00CE6055">
          <w:rPr>
            <w:bCs/>
            <w:sz w:val="20"/>
            <w:highlight w:val="yellow"/>
            <w:lang w:val="es-ES_tradnl"/>
          </w:rPr>
          <w:delText>El compromiso de desempeño se realizará en el Servicio de Salud Magallanes.</w:delText>
        </w:r>
      </w:del>
    </w:p>
    <w:p w14:paraId="504F9069" w14:textId="5E0C6D48" w:rsidR="00707C15" w:rsidDel="00CE6055" w:rsidRDefault="00707C15" w:rsidP="006978D2">
      <w:pPr>
        <w:tabs>
          <w:tab w:val="left" w:pos="1548"/>
        </w:tabs>
        <w:spacing w:after="0" w:line="240" w:lineRule="auto"/>
        <w:ind w:left="357"/>
        <w:jc w:val="both"/>
        <w:rPr>
          <w:del w:id="1018" w:author="Madlen" w:date="2022-05-26T13:50:00Z"/>
          <w:bCs/>
          <w:sz w:val="20"/>
          <w:highlight w:val="yellow"/>
          <w:lang w:val="es-ES_tradnl"/>
        </w:rPr>
      </w:pPr>
    </w:p>
    <w:p w14:paraId="49D4948C" w14:textId="0FB773F9" w:rsidR="006978D2" w:rsidRPr="00707C15" w:rsidDel="00CE6055" w:rsidRDefault="00592C78" w:rsidP="007431A6">
      <w:pPr>
        <w:pStyle w:val="Prrafodelista"/>
        <w:numPr>
          <w:ilvl w:val="0"/>
          <w:numId w:val="33"/>
        </w:numPr>
        <w:tabs>
          <w:tab w:val="left" w:pos="1548"/>
        </w:tabs>
        <w:spacing w:after="0" w:line="240" w:lineRule="auto"/>
        <w:ind w:left="357"/>
        <w:jc w:val="both"/>
        <w:rPr>
          <w:del w:id="1019" w:author="Madlen" w:date="2022-05-26T13:50:00Z"/>
          <w:bCs/>
          <w:sz w:val="20"/>
          <w:highlight w:val="yellow"/>
          <w:lang w:val="es-ES_tradnl"/>
        </w:rPr>
      </w:pPr>
      <w:del w:id="1020" w:author="Madlen" w:date="2022-05-26T13:50:00Z">
        <w:r w:rsidRPr="00707C15" w:rsidDel="00CE6055">
          <w:rPr>
            <w:bCs/>
            <w:sz w:val="20"/>
            <w:highlight w:val="yellow"/>
            <w:u w:val="single"/>
            <w:lang w:val="es-ES_tradnl"/>
          </w:rPr>
          <w:delText>Garantía</w:delText>
        </w:r>
        <w:r w:rsidR="00707C15" w:rsidRPr="00707C15" w:rsidDel="00CE6055">
          <w:rPr>
            <w:bCs/>
            <w:sz w:val="20"/>
            <w:highlight w:val="yellow"/>
            <w:u w:val="single"/>
            <w:lang w:val="es-ES_tradnl"/>
          </w:rPr>
          <w:delText xml:space="preserve">: </w:delText>
        </w:r>
        <w:r w:rsidR="006978D2" w:rsidRPr="00707C15" w:rsidDel="00CE6055">
          <w:rPr>
            <w:bCs/>
            <w:sz w:val="20"/>
            <w:highlight w:val="yellow"/>
            <w:lang w:val="es-ES_tradnl"/>
          </w:rPr>
          <w:delText>Con el fin de garantizar el cumplimiento de las obligaciones, el profesional deberá previamente</w:delText>
        </w:r>
        <w:r w:rsidR="001617F2" w:rsidRPr="00707C15" w:rsidDel="00CE6055">
          <w:rPr>
            <w:bCs/>
            <w:sz w:val="20"/>
            <w:highlight w:val="yellow"/>
            <w:lang w:val="es-ES_tradnl"/>
          </w:rPr>
          <w:delText xml:space="preserve"> constituir una garantía, la cual</w:delText>
        </w:r>
        <w:r w:rsidR="006978D2" w:rsidRPr="00707C15" w:rsidDel="00CE6055">
          <w:rPr>
            <w:bCs/>
            <w:sz w:val="20"/>
            <w:highlight w:val="yellow"/>
            <w:lang w:val="es-ES_tradnl"/>
          </w:rPr>
          <w:delText xml:space="preserve"> se materializará en una </w:delText>
        </w:r>
        <w:r w:rsidR="00371152" w:rsidRPr="00707C15" w:rsidDel="00CE6055">
          <w:rPr>
            <w:bCs/>
            <w:sz w:val="20"/>
            <w:highlight w:val="yellow"/>
            <w:lang w:val="es-ES_tradnl"/>
          </w:rPr>
          <w:delText>cláusula</w:delText>
        </w:r>
        <w:r w:rsidR="006978D2" w:rsidRPr="00707C15" w:rsidDel="00CE6055">
          <w:rPr>
            <w:bCs/>
            <w:sz w:val="20"/>
            <w:highlight w:val="yellow"/>
            <w:lang w:val="es-ES_tradnl"/>
          </w:rPr>
          <w:delText xml:space="preserve"> penal contenida en escritura pública. El monto de la garantía deberá expresarse en unidades reajustables y corresponderá al total de los gastos </w:delText>
        </w:r>
        <w:r w:rsidR="00707C15" w:rsidRPr="00707C15" w:rsidDel="00CE6055">
          <w:rPr>
            <w:bCs/>
            <w:sz w:val="20"/>
            <w:highlight w:val="yellow"/>
            <w:lang w:val="es-ES_tradnl"/>
          </w:rPr>
          <w:delText xml:space="preserve">de remuneración </w:delText>
        </w:r>
        <w:r w:rsidR="006978D2" w:rsidRPr="00707C15" w:rsidDel="00CE6055">
          <w:rPr>
            <w:bCs/>
            <w:sz w:val="20"/>
            <w:highlight w:val="yellow"/>
            <w:lang w:val="es-ES_tradnl"/>
          </w:rPr>
          <w:delText xml:space="preserve">que se originen con motivo de la ejecución del programa, incrementado en un 50%.  </w:delText>
        </w:r>
      </w:del>
    </w:p>
    <w:p w14:paraId="527D2C88" w14:textId="726E7BCA" w:rsidR="006978D2" w:rsidRPr="006F01CF" w:rsidDel="00CE6055" w:rsidRDefault="006978D2" w:rsidP="006F01CF">
      <w:pPr>
        <w:tabs>
          <w:tab w:val="left" w:pos="1548"/>
        </w:tabs>
        <w:spacing w:after="0" w:line="240" w:lineRule="auto"/>
        <w:ind w:left="357"/>
        <w:jc w:val="both"/>
        <w:rPr>
          <w:del w:id="1021" w:author="Madlen" w:date="2022-05-26T13:50:00Z"/>
          <w:bCs/>
          <w:sz w:val="20"/>
          <w:lang w:val="es-ES_tradnl"/>
        </w:rPr>
      </w:pPr>
      <w:del w:id="1022" w:author="Madlen" w:date="2022-05-26T13:50:00Z">
        <w:r w:rsidRPr="00707C15" w:rsidDel="00CE6055">
          <w:rPr>
            <w:bCs/>
            <w:sz w:val="20"/>
            <w:highlight w:val="yellow"/>
            <w:lang w:val="es-ES_tradnl"/>
          </w:rPr>
          <w:delText xml:space="preserve">Dicha garantía se mantendrá vigente durante todo el periodo de </w:delText>
        </w:r>
        <w:r w:rsidR="00707C15" w:rsidDel="00CE6055">
          <w:rPr>
            <w:bCs/>
            <w:sz w:val="20"/>
            <w:lang w:val="es-ES_tradnl"/>
          </w:rPr>
          <w:delText xml:space="preserve">perfeccionamiento y devolución acordada en garantía </w:delText>
        </w:r>
        <w:r w:rsidR="00592C78" w:rsidDel="00CE6055">
          <w:rPr>
            <w:bCs/>
            <w:sz w:val="20"/>
            <w:lang w:val="es-ES_tradnl"/>
          </w:rPr>
          <w:delText>notarial</w:delText>
        </w:r>
      </w:del>
    </w:p>
    <w:p w14:paraId="27224CD4" w14:textId="138FF723" w:rsidR="006978D2" w:rsidRPr="006978D2" w:rsidDel="00CE6055" w:rsidRDefault="006978D2" w:rsidP="006978D2">
      <w:pPr>
        <w:tabs>
          <w:tab w:val="left" w:pos="1548"/>
        </w:tabs>
        <w:spacing w:after="0" w:line="240" w:lineRule="auto"/>
        <w:ind w:left="357"/>
        <w:jc w:val="both"/>
        <w:rPr>
          <w:del w:id="1023" w:author="Madlen" w:date="2022-05-26T13:50:00Z"/>
          <w:bCs/>
          <w:sz w:val="20"/>
          <w:lang w:val="es-ES_tradnl"/>
        </w:rPr>
      </w:pPr>
    </w:p>
    <w:p w14:paraId="69EA184F" w14:textId="0A6FF0E3" w:rsidR="006978D2" w:rsidRPr="006978D2" w:rsidDel="00CE6055" w:rsidRDefault="006978D2" w:rsidP="006978D2">
      <w:pPr>
        <w:pStyle w:val="Ttulo1"/>
        <w:numPr>
          <w:ilvl w:val="0"/>
          <w:numId w:val="0"/>
        </w:numPr>
        <w:ind w:left="432" w:hanging="432"/>
        <w:rPr>
          <w:del w:id="1024" w:author="Madlen" w:date="2022-05-26T13:50:00Z"/>
          <w:sz w:val="20"/>
          <w:lang w:val="es-ES"/>
        </w:rPr>
      </w:pPr>
      <w:del w:id="1025" w:author="Madlen" w:date="2022-05-26T13:50:00Z">
        <w:r w:rsidRPr="006978D2" w:rsidDel="00CE6055">
          <w:rPr>
            <w:sz w:val="20"/>
            <w:lang w:val="es-ES"/>
          </w:rPr>
          <w:delText>Artículo 18°: Retiro de Antecedentes</w:delText>
        </w:r>
      </w:del>
    </w:p>
    <w:p w14:paraId="54B390D9" w14:textId="0378F67B" w:rsidR="006978D2" w:rsidRPr="006978D2" w:rsidDel="00CE6055" w:rsidRDefault="006978D2" w:rsidP="006978D2">
      <w:pPr>
        <w:tabs>
          <w:tab w:val="left" w:pos="1548"/>
        </w:tabs>
        <w:spacing w:after="0" w:line="240" w:lineRule="auto"/>
        <w:ind w:left="357"/>
        <w:jc w:val="both"/>
        <w:rPr>
          <w:del w:id="1026" w:author="Madlen" w:date="2022-05-26T13:50:00Z"/>
          <w:b/>
          <w:bCs/>
          <w:sz w:val="20"/>
          <w:lang w:val="es-ES"/>
        </w:rPr>
      </w:pPr>
    </w:p>
    <w:p w14:paraId="07C8C23B" w14:textId="5435D2A5" w:rsidR="006978D2" w:rsidRPr="006978D2" w:rsidDel="00CE6055" w:rsidRDefault="006978D2" w:rsidP="006978D2">
      <w:pPr>
        <w:tabs>
          <w:tab w:val="left" w:pos="1548"/>
        </w:tabs>
        <w:spacing w:after="0" w:line="240" w:lineRule="auto"/>
        <w:jc w:val="both"/>
        <w:rPr>
          <w:del w:id="1027" w:author="Madlen" w:date="2022-05-26T13:50:00Z"/>
          <w:bCs/>
          <w:sz w:val="20"/>
          <w:lang w:val="es-ES"/>
        </w:rPr>
      </w:pPr>
      <w:del w:id="1028" w:author="Madlen" w:date="2022-05-26T13:50:00Z">
        <w:r w:rsidRPr="006978D2" w:rsidDel="00CE6055">
          <w:rPr>
            <w:bCs/>
            <w:sz w:val="20"/>
            <w:lang w:val="es-ES"/>
          </w:rPr>
          <w:delText>Finalizado el proceso, los postulantes deberán retirar los antecedentes de postulación en la Unidad de Formación de Especialistas del Depto. Capacitación y Formación de la Subdirección de Gestión y Desarrollo de las Personas del Servicio de Salud Magallanes en calle Lautaro Navarro N° 820, Punta Arenas.</w:delText>
        </w:r>
      </w:del>
    </w:p>
    <w:p w14:paraId="3BD00C67" w14:textId="11041CC0" w:rsidR="006978D2" w:rsidRPr="006978D2" w:rsidDel="00CE6055" w:rsidRDefault="006978D2" w:rsidP="006978D2">
      <w:pPr>
        <w:tabs>
          <w:tab w:val="left" w:pos="1548"/>
        </w:tabs>
        <w:spacing w:after="0" w:line="240" w:lineRule="auto"/>
        <w:jc w:val="both"/>
        <w:rPr>
          <w:del w:id="1029" w:author="Madlen" w:date="2022-05-26T13:50:00Z"/>
          <w:bCs/>
          <w:sz w:val="20"/>
          <w:lang w:val="es-ES"/>
        </w:rPr>
      </w:pPr>
      <w:del w:id="1030" w:author="Madlen" w:date="2022-05-26T13:50:00Z">
        <w:r w:rsidRPr="006978D2" w:rsidDel="00CE6055">
          <w:rPr>
            <w:bCs/>
            <w:sz w:val="20"/>
            <w:lang w:val="es-ES"/>
          </w:rPr>
          <w:delText>Los antecedentes de postulación que no hayan sido retirados, transcurridos 30 días corridos desde el Otorgamiento del Patrocinio, podrán ser destruidos.</w:delText>
        </w:r>
      </w:del>
    </w:p>
    <w:p w14:paraId="2A20C9E2" w14:textId="6B8AA194" w:rsidR="0019140D" w:rsidDel="00CE6055" w:rsidRDefault="006978D2" w:rsidP="00AD34B7">
      <w:pPr>
        <w:tabs>
          <w:tab w:val="left" w:pos="1548"/>
        </w:tabs>
        <w:spacing w:after="0" w:line="240" w:lineRule="auto"/>
        <w:jc w:val="both"/>
        <w:rPr>
          <w:del w:id="1031" w:author="Madlen" w:date="2022-05-26T13:50:00Z"/>
          <w:b/>
          <w:sz w:val="20"/>
          <w:lang w:val="es-ES"/>
        </w:rPr>
      </w:pPr>
      <w:del w:id="1032" w:author="Madlen" w:date="2022-05-26T13:50:00Z">
        <w:r w:rsidRPr="006978D2" w:rsidDel="00CE6055">
          <w:rPr>
            <w:bCs/>
            <w:sz w:val="20"/>
            <w:lang w:val="es-ES"/>
          </w:rPr>
          <w:delText>Una vez finalizado el proceso, el Servicio de Salud Magallanes deberá informar a través de Ordinario, los resultados del proceso al Depto. de Capacitación, Formación</w:delText>
        </w:r>
        <w:r w:rsidR="002718A7" w:rsidDel="00CE6055">
          <w:rPr>
            <w:bCs/>
            <w:sz w:val="20"/>
            <w:lang w:val="es-ES"/>
          </w:rPr>
          <w:delText>.</w:delText>
        </w:r>
      </w:del>
    </w:p>
    <w:p w14:paraId="46EDB06D" w14:textId="4065A2E0" w:rsidR="000922F2" w:rsidDel="00CE6055" w:rsidRDefault="000922F2" w:rsidP="00AD34B7">
      <w:pPr>
        <w:tabs>
          <w:tab w:val="left" w:pos="1548"/>
        </w:tabs>
        <w:spacing w:after="0" w:line="240" w:lineRule="auto"/>
        <w:jc w:val="both"/>
        <w:rPr>
          <w:del w:id="1033" w:author="Madlen" w:date="2022-05-26T13:50:00Z"/>
          <w:b/>
          <w:sz w:val="20"/>
          <w:lang w:val="es-ES"/>
        </w:rPr>
      </w:pPr>
    </w:p>
    <w:p w14:paraId="279630D2" w14:textId="16264BD0" w:rsidR="002E74B7" w:rsidDel="00CE6055" w:rsidRDefault="002E74B7" w:rsidP="00AD34B7">
      <w:pPr>
        <w:tabs>
          <w:tab w:val="left" w:pos="1548"/>
        </w:tabs>
        <w:spacing w:after="0" w:line="240" w:lineRule="auto"/>
        <w:jc w:val="both"/>
        <w:rPr>
          <w:del w:id="1034" w:author="Madlen" w:date="2022-05-26T13:50:00Z"/>
          <w:b/>
          <w:sz w:val="20"/>
          <w:lang w:val="es-ES"/>
        </w:rPr>
      </w:pPr>
    </w:p>
    <w:p w14:paraId="47DBBF5B" w14:textId="56371545" w:rsidR="002E74B7" w:rsidDel="00CE6055" w:rsidRDefault="002E74B7" w:rsidP="00AD34B7">
      <w:pPr>
        <w:tabs>
          <w:tab w:val="left" w:pos="1548"/>
        </w:tabs>
        <w:spacing w:after="0" w:line="240" w:lineRule="auto"/>
        <w:jc w:val="both"/>
        <w:rPr>
          <w:del w:id="1035" w:author="Madlen" w:date="2022-05-26T13:50:00Z"/>
          <w:b/>
          <w:sz w:val="20"/>
          <w:lang w:val="es-ES"/>
        </w:rPr>
      </w:pPr>
    </w:p>
    <w:p w14:paraId="5448E272" w14:textId="1A37E670" w:rsidR="002E74B7" w:rsidDel="00CE6055" w:rsidRDefault="002E74B7" w:rsidP="00AD34B7">
      <w:pPr>
        <w:tabs>
          <w:tab w:val="left" w:pos="1548"/>
        </w:tabs>
        <w:spacing w:after="0" w:line="240" w:lineRule="auto"/>
        <w:jc w:val="both"/>
        <w:rPr>
          <w:del w:id="1036" w:author="Madlen" w:date="2022-05-26T13:50:00Z"/>
          <w:b/>
          <w:sz w:val="20"/>
          <w:lang w:val="es-ES"/>
        </w:rPr>
      </w:pPr>
    </w:p>
    <w:p w14:paraId="0B2407D5" w14:textId="6D901F84" w:rsidR="002E74B7" w:rsidDel="00CE6055" w:rsidRDefault="002E74B7" w:rsidP="00AD34B7">
      <w:pPr>
        <w:tabs>
          <w:tab w:val="left" w:pos="1548"/>
        </w:tabs>
        <w:spacing w:after="0" w:line="240" w:lineRule="auto"/>
        <w:jc w:val="both"/>
        <w:rPr>
          <w:del w:id="1037" w:author="Madlen" w:date="2022-05-26T13:50:00Z"/>
          <w:b/>
          <w:sz w:val="20"/>
          <w:lang w:val="es-ES"/>
        </w:rPr>
      </w:pPr>
    </w:p>
    <w:p w14:paraId="004D36BF" w14:textId="42CD27DB" w:rsidR="002E74B7" w:rsidDel="00483313" w:rsidRDefault="002E74B7" w:rsidP="00AD34B7">
      <w:pPr>
        <w:tabs>
          <w:tab w:val="left" w:pos="1548"/>
        </w:tabs>
        <w:spacing w:after="0" w:line="240" w:lineRule="auto"/>
        <w:jc w:val="both"/>
        <w:rPr>
          <w:del w:id="1038" w:author="Madlen" w:date="2022-05-12T11:41:00Z"/>
          <w:b/>
          <w:sz w:val="20"/>
          <w:lang w:val="es-ES"/>
        </w:rPr>
      </w:pPr>
    </w:p>
    <w:p w14:paraId="2D39F1FD" w14:textId="537EE336" w:rsidR="002E74B7" w:rsidDel="00483313" w:rsidRDefault="002E74B7" w:rsidP="00AD34B7">
      <w:pPr>
        <w:tabs>
          <w:tab w:val="left" w:pos="1548"/>
        </w:tabs>
        <w:spacing w:after="0" w:line="240" w:lineRule="auto"/>
        <w:jc w:val="both"/>
        <w:rPr>
          <w:del w:id="1039" w:author="Madlen" w:date="2022-05-12T11:41:00Z"/>
          <w:b/>
          <w:sz w:val="20"/>
          <w:lang w:val="es-ES"/>
        </w:rPr>
      </w:pPr>
    </w:p>
    <w:p w14:paraId="5052AEE0" w14:textId="3D4E4B4D" w:rsidR="007C6CEC" w:rsidDel="00483313" w:rsidRDefault="007C6CEC" w:rsidP="00AD34B7">
      <w:pPr>
        <w:tabs>
          <w:tab w:val="left" w:pos="1548"/>
        </w:tabs>
        <w:spacing w:after="0" w:line="240" w:lineRule="auto"/>
        <w:jc w:val="both"/>
        <w:rPr>
          <w:del w:id="1040" w:author="Madlen" w:date="2022-05-12T11:41:00Z"/>
          <w:b/>
          <w:sz w:val="20"/>
          <w:lang w:val="es-ES"/>
        </w:rPr>
      </w:pPr>
    </w:p>
    <w:p w14:paraId="1B291624" w14:textId="7FABA235" w:rsidR="002E74B7" w:rsidDel="00483313" w:rsidRDefault="002E74B7" w:rsidP="00AD34B7">
      <w:pPr>
        <w:tabs>
          <w:tab w:val="left" w:pos="1548"/>
        </w:tabs>
        <w:spacing w:after="0" w:line="240" w:lineRule="auto"/>
        <w:jc w:val="both"/>
        <w:rPr>
          <w:del w:id="1041" w:author="Madlen" w:date="2022-05-12T11:41:00Z"/>
          <w:b/>
          <w:sz w:val="20"/>
          <w:lang w:val="es-ES"/>
        </w:rPr>
      </w:pPr>
    </w:p>
    <w:p w14:paraId="12433221" w14:textId="767AD844" w:rsidR="002E74B7" w:rsidDel="00483313" w:rsidRDefault="002E74B7" w:rsidP="00AD34B7">
      <w:pPr>
        <w:tabs>
          <w:tab w:val="left" w:pos="1548"/>
        </w:tabs>
        <w:spacing w:after="0" w:line="240" w:lineRule="auto"/>
        <w:jc w:val="both"/>
        <w:rPr>
          <w:del w:id="1042" w:author="Madlen" w:date="2022-05-12T11:41:00Z"/>
          <w:b/>
          <w:sz w:val="20"/>
          <w:lang w:val="es-ES"/>
        </w:rPr>
      </w:pPr>
    </w:p>
    <w:p w14:paraId="36E6E7AB" w14:textId="61C7A336" w:rsidR="002E74B7" w:rsidDel="00483313" w:rsidRDefault="002E74B7" w:rsidP="00AD34B7">
      <w:pPr>
        <w:tabs>
          <w:tab w:val="left" w:pos="1548"/>
        </w:tabs>
        <w:spacing w:after="0" w:line="240" w:lineRule="auto"/>
        <w:jc w:val="both"/>
        <w:rPr>
          <w:del w:id="1043" w:author="Madlen" w:date="2022-05-12T11:41:00Z"/>
          <w:b/>
          <w:sz w:val="20"/>
          <w:lang w:val="es-ES"/>
        </w:rPr>
      </w:pPr>
    </w:p>
    <w:p w14:paraId="7BFF7E84" w14:textId="51D7307B" w:rsidR="00A00763" w:rsidRPr="002E74B7" w:rsidDel="00CE6055" w:rsidRDefault="00B95137" w:rsidP="002E74B7">
      <w:pPr>
        <w:tabs>
          <w:tab w:val="left" w:pos="1548"/>
        </w:tabs>
        <w:spacing w:after="0" w:line="240" w:lineRule="auto"/>
        <w:jc w:val="center"/>
        <w:rPr>
          <w:del w:id="1044" w:author="Madlen" w:date="2022-05-26T13:50:00Z"/>
          <w:b/>
          <w:sz w:val="20"/>
          <w:lang w:val="es-ES"/>
        </w:rPr>
      </w:pPr>
      <w:del w:id="1045" w:author="Madlen" w:date="2022-05-26T13:50:00Z">
        <w:r w:rsidRPr="005547AA" w:rsidDel="00CE6055">
          <w:rPr>
            <w:b/>
            <w:noProof/>
            <w:sz w:val="20"/>
            <w:lang w:eastAsia="es-CL"/>
          </w:rPr>
          <mc:AlternateContent>
            <mc:Choice Requires="wps">
              <w:drawing>
                <wp:anchor distT="45720" distB="45720" distL="114300" distR="114300" simplePos="0" relativeHeight="251664384" behindDoc="0" locked="0" layoutInCell="1" allowOverlap="1" wp14:anchorId="1D20FDC4" wp14:editId="15B3F936">
                  <wp:simplePos x="0" y="0"/>
                  <wp:positionH relativeFrom="margin">
                    <wp:align>right</wp:align>
                  </wp:positionH>
                  <wp:positionV relativeFrom="paragraph">
                    <wp:posOffset>351155</wp:posOffset>
                  </wp:positionV>
                  <wp:extent cx="5594985" cy="271780"/>
                  <wp:effectExtent l="0" t="0" r="2476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271780"/>
                          </a:xfrm>
                          <a:prstGeom prst="rect">
                            <a:avLst/>
                          </a:prstGeom>
                          <a:solidFill>
                            <a:srgbClr val="FFFFFF"/>
                          </a:solidFill>
                          <a:ln w="9525">
                            <a:solidFill>
                              <a:srgbClr val="000000"/>
                            </a:solidFill>
                            <a:miter lim="800000"/>
                            <a:headEnd/>
                            <a:tailEnd/>
                          </a:ln>
                        </wps:spPr>
                        <wps:txbx>
                          <w:txbxContent>
                            <w:p w14:paraId="38ED544B" w14:textId="77777777" w:rsidR="00214176" w:rsidRPr="00B95137" w:rsidRDefault="00214176" w:rsidP="00B95137">
                              <w:pPr>
                                <w:tabs>
                                  <w:tab w:val="left" w:pos="1548"/>
                                </w:tabs>
                                <w:spacing w:after="0" w:line="240" w:lineRule="auto"/>
                                <w:jc w:val="center"/>
                                <w:rPr>
                                  <w:sz w:val="20"/>
                                  <w:lang w:val="es-ES"/>
                                </w:rPr>
                              </w:pPr>
                              <w:r w:rsidRPr="00A00763">
                                <w:rPr>
                                  <w:b/>
                                  <w:sz w:val="20"/>
                                  <w:lang w:val="es-ES"/>
                                </w:rPr>
                                <w:t>ANEXO</w:t>
                              </w:r>
                              <w:r>
                                <w:rPr>
                                  <w:b/>
                                  <w:sz w:val="20"/>
                                  <w:lang w:val="es-ES"/>
                                </w:rPr>
                                <w:t xml:space="preserve"> N° </w:t>
                              </w:r>
                              <w:r w:rsidRPr="00A00763">
                                <w:rPr>
                                  <w:b/>
                                  <w:sz w:val="20"/>
                                  <w:lang w:val="es-ES"/>
                                </w:rPr>
                                <w:t>1</w:t>
                              </w:r>
                              <w:r>
                                <w:rPr>
                                  <w:b/>
                                  <w:sz w:val="20"/>
                                  <w:lang w:val="es-ES"/>
                                </w:rPr>
                                <w:t xml:space="preserve">: </w:t>
                              </w:r>
                              <w:r w:rsidRPr="005547AA">
                                <w:rPr>
                                  <w:b/>
                                  <w:sz w:val="20"/>
                                  <w:lang w:val="es-ES"/>
                                </w:rPr>
                                <w:t>CRONOGRAMA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0FDC4" id="Cuadro de texto 3" o:spid="_x0000_s1027" type="#_x0000_t202" style="position:absolute;left:0;text-align:left;margin-left:389.35pt;margin-top:27.65pt;width:440.55pt;height:21.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">
                  <v:textbox>
                    <w:txbxContent>
                      <w:p w14:paraId="38ED544B" w14:textId="77777777" w:rsidR="00214176" w:rsidRPr="00B95137" w:rsidRDefault="00214176" w:rsidP="00B95137">
                        <w:pPr>
                          <w:tabs>
                            <w:tab w:val="left" w:pos="1548"/>
                          </w:tabs>
                          <w:spacing w:after="0" w:line="240" w:lineRule="auto"/>
                          <w:jc w:val="center"/>
                          <w:rPr>
                            <w:sz w:val="20"/>
                            <w:lang w:val="es-ES"/>
                          </w:rPr>
                        </w:pPr>
                        <w:r w:rsidRPr="00A00763">
                          <w:rPr>
                            <w:b/>
                            <w:sz w:val="20"/>
                            <w:lang w:val="es-ES"/>
                          </w:rPr>
                          <w:t>ANEXO</w:t>
                        </w:r>
                        <w:r>
                          <w:rPr>
                            <w:b/>
                            <w:sz w:val="20"/>
                            <w:lang w:val="es-ES"/>
                          </w:rPr>
                          <w:t xml:space="preserve"> N° </w:t>
                        </w:r>
                        <w:r w:rsidRPr="00A00763">
                          <w:rPr>
                            <w:b/>
                            <w:sz w:val="20"/>
                            <w:lang w:val="es-ES"/>
                          </w:rPr>
                          <w:t>1</w:t>
                        </w:r>
                        <w:r>
                          <w:rPr>
                            <w:b/>
                            <w:sz w:val="20"/>
                            <w:lang w:val="es-ES"/>
                          </w:rPr>
                          <w:t xml:space="preserve">: </w:t>
                        </w:r>
                        <w:r w:rsidRPr="005547AA">
                          <w:rPr>
                            <w:b/>
                            <w:sz w:val="20"/>
                            <w:lang w:val="es-ES"/>
                          </w:rPr>
                          <w:t>CRONOGRAMA</w:t>
                        </w:r>
                      </w:p>
                    </w:txbxContent>
                  </v:textbox>
                  <w10:wrap type="square" anchorx="margin"/>
                </v:shape>
              </w:pict>
            </mc:Fallback>
          </mc:AlternateContent>
        </w:r>
        <w:r w:rsidR="005547AA" w:rsidDel="00CE6055">
          <w:rPr>
            <w:b/>
            <w:sz w:val="20"/>
            <w:lang w:val="es-ES"/>
          </w:rPr>
          <w:delText xml:space="preserve">II. </w:delText>
        </w:r>
        <w:r w:rsidR="002E74B7" w:rsidDel="00CE6055">
          <w:rPr>
            <w:b/>
            <w:sz w:val="20"/>
            <w:lang w:val="es-ES"/>
          </w:rPr>
          <w:delText>ANEXOS</w:delText>
        </w:r>
      </w:del>
    </w:p>
    <w:p w14:paraId="13A57ECC" w14:textId="476BC735" w:rsidR="00A00763" w:rsidRPr="00A00763" w:rsidDel="00CE6055" w:rsidRDefault="00A00763" w:rsidP="00A00763">
      <w:pPr>
        <w:tabs>
          <w:tab w:val="left" w:pos="1548"/>
        </w:tabs>
        <w:spacing w:after="0" w:line="240" w:lineRule="auto"/>
        <w:jc w:val="both"/>
        <w:rPr>
          <w:del w:id="1046" w:author="Madlen" w:date="2022-05-26T13:50:00Z"/>
          <w:b/>
          <w:sz w:val="20"/>
          <w:u w:val="single"/>
          <w:lang w:val="es-E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7"/>
        <w:gridCol w:w="2962"/>
      </w:tblGrid>
      <w:tr w:rsidR="00A00763" w:rsidRPr="00A00763" w:rsidDel="00CE6055" w14:paraId="52E0DC98" w14:textId="76F76AB8" w:rsidTr="00B95137">
        <w:trPr>
          <w:trHeight w:val="510"/>
          <w:del w:id="1047" w:author="Madlen" w:date="2022-05-26T13:50:00Z"/>
        </w:trPr>
        <w:tc>
          <w:tcPr>
            <w:tcW w:w="5827" w:type="dxa"/>
            <w:shd w:val="clear" w:color="auto" w:fill="FFFFFF"/>
            <w:tcMar>
              <w:top w:w="0" w:type="dxa"/>
              <w:left w:w="10" w:type="dxa"/>
              <w:bottom w:w="0" w:type="dxa"/>
              <w:right w:w="10" w:type="dxa"/>
            </w:tcMar>
            <w:vAlign w:val="center"/>
          </w:tcPr>
          <w:p w14:paraId="4EFE20DD" w14:textId="28866EA8" w:rsidR="00A00763" w:rsidRPr="005547AA" w:rsidDel="00CE6055" w:rsidRDefault="005547AA" w:rsidP="005547AA">
            <w:pPr>
              <w:tabs>
                <w:tab w:val="left" w:pos="1548"/>
              </w:tabs>
              <w:spacing w:after="0" w:line="240" w:lineRule="auto"/>
              <w:jc w:val="center"/>
              <w:rPr>
                <w:del w:id="1048" w:author="Madlen" w:date="2022-05-26T13:50:00Z"/>
                <w:b/>
                <w:sz w:val="20"/>
                <w:lang w:val="es-ES"/>
              </w:rPr>
            </w:pPr>
            <w:del w:id="1049" w:author="Madlen" w:date="2022-05-26T13:50:00Z">
              <w:r w:rsidRPr="005547AA" w:rsidDel="00CE6055">
                <w:rPr>
                  <w:b/>
                  <w:sz w:val="20"/>
                  <w:lang w:val="es-ES"/>
                </w:rPr>
                <w:delText>DETALLE</w:delText>
              </w:r>
            </w:del>
          </w:p>
        </w:tc>
        <w:tc>
          <w:tcPr>
            <w:tcW w:w="2962" w:type="dxa"/>
            <w:shd w:val="clear" w:color="auto" w:fill="auto"/>
            <w:tcMar>
              <w:top w:w="0" w:type="dxa"/>
              <w:left w:w="10" w:type="dxa"/>
              <w:bottom w:w="0" w:type="dxa"/>
              <w:right w:w="10" w:type="dxa"/>
            </w:tcMar>
            <w:vAlign w:val="center"/>
          </w:tcPr>
          <w:p w14:paraId="063FA670" w14:textId="3D68C26B" w:rsidR="00A00763" w:rsidRPr="005547AA" w:rsidDel="00CE6055" w:rsidRDefault="005547AA" w:rsidP="005547AA">
            <w:pPr>
              <w:tabs>
                <w:tab w:val="left" w:pos="1548"/>
              </w:tabs>
              <w:spacing w:after="0" w:line="240" w:lineRule="auto"/>
              <w:jc w:val="center"/>
              <w:rPr>
                <w:del w:id="1050" w:author="Madlen" w:date="2022-05-26T13:50:00Z"/>
                <w:b/>
                <w:sz w:val="20"/>
                <w:lang w:val="es-ES"/>
              </w:rPr>
            </w:pPr>
            <w:del w:id="1051" w:author="Madlen" w:date="2022-05-26T13:50:00Z">
              <w:r w:rsidRPr="005547AA" w:rsidDel="00CE6055">
                <w:rPr>
                  <w:b/>
                  <w:sz w:val="20"/>
                  <w:lang w:val="es-ES"/>
                </w:rPr>
                <w:delText>FECHA</w:delText>
              </w:r>
            </w:del>
          </w:p>
        </w:tc>
      </w:tr>
      <w:tr w:rsidR="005547AA" w:rsidRPr="00A00763" w:rsidDel="00CE6055" w14:paraId="7B6C8456" w14:textId="0A4B4D6A" w:rsidTr="002E74B7">
        <w:trPr>
          <w:trHeight w:val="510"/>
          <w:del w:id="1052" w:author="Madlen" w:date="2022-05-26T13:50:00Z"/>
        </w:trPr>
        <w:tc>
          <w:tcPr>
            <w:tcW w:w="5827" w:type="dxa"/>
            <w:shd w:val="clear" w:color="auto" w:fill="FFFFFF"/>
            <w:tcMar>
              <w:top w:w="0" w:type="dxa"/>
              <w:left w:w="10" w:type="dxa"/>
              <w:bottom w:w="0" w:type="dxa"/>
              <w:right w:w="10" w:type="dxa"/>
            </w:tcMar>
            <w:vAlign w:val="center"/>
          </w:tcPr>
          <w:p w14:paraId="177B9F1E" w14:textId="4825A134" w:rsidR="005547AA" w:rsidRPr="005547AA" w:rsidDel="00CE6055" w:rsidRDefault="005547AA" w:rsidP="005547AA">
            <w:pPr>
              <w:tabs>
                <w:tab w:val="left" w:pos="1548"/>
              </w:tabs>
              <w:spacing w:after="0" w:line="240" w:lineRule="auto"/>
              <w:rPr>
                <w:del w:id="1053" w:author="Madlen" w:date="2022-05-26T13:50:00Z"/>
                <w:bCs/>
                <w:sz w:val="20"/>
                <w:lang w:val="es-ES"/>
              </w:rPr>
            </w:pPr>
            <w:del w:id="1054" w:author="Madlen" w:date="2022-05-26T13:50:00Z">
              <w:r w:rsidRPr="005547AA" w:rsidDel="00CE6055">
                <w:rPr>
                  <w:bCs/>
                  <w:sz w:val="20"/>
                  <w:lang w:val="es-ES"/>
                </w:rPr>
                <w:delText>Publicación</w:delText>
              </w:r>
              <w:r w:rsidDel="00CE6055">
                <w:rPr>
                  <w:bCs/>
                  <w:sz w:val="20"/>
                  <w:lang w:val="es-ES"/>
                </w:rPr>
                <w:delText xml:space="preserve"> en </w:delText>
              </w:r>
              <w:r w:rsidRPr="005547AA" w:rsidDel="00CE6055">
                <w:rPr>
                  <w:bCs/>
                  <w:sz w:val="20"/>
                  <w:lang w:val="es-ES"/>
                </w:rPr>
                <w:delText>Página Web Servicio Salud Magallanes</w:delText>
              </w:r>
              <w:r w:rsidDel="00CE6055">
                <w:rPr>
                  <w:bCs/>
                  <w:sz w:val="20"/>
                  <w:lang w:val="es-ES"/>
                </w:rPr>
                <w:delText xml:space="preserve"> link:</w:delText>
              </w:r>
            </w:del>
          </w:p>
          <w:p w14:paraId="7C940AF3" w14:textId="0FB085DE" w:rsidR="005547AA" w:rsidDel="00E36727" w:rsidRDefault="005547AA" w:rsidP="00511414">
            <w:pPr>
              <w:tabs>
                <w:tab w:val="left" w:pos="1548"/>
              </w:tabs>
              <w:spacing w:after="0" w:line="240" w:lineRule="auto"/>
              <w:rPr>
                <w:del w:id="1055" w:author="Madlen" w:date="2022-05-12T10:05:00Z"/>
                <w:rStyle w:val="Hipervnculo"/>
                <w:b/>
                <w:sz w:val="20"/>
                <w:lang w:val="es-ES"/>
              </w:rPr>
            </w:pPr>
            <w:del w:id="1056" w:author="Madlen" w:date="2022-05-26T13:06:00Z">
              <w:r w:rsidRPr="00427FFA" w:rsidDel="00427FFA">
                <w:rPr>
                  <w:rPrChange w:id="1057" w:author="Madlen" w:date="2022-05-26T13:06:00Z">
                    <w:rPr>
                      <w:rStyle w:val="Hipervnculo"/>
                      <w:b/>
                      <w:sz w:val="20"/>
                      <w:lang w:val="es-ES"/>
                    </w:rPr>
                  </w:rPrChange>
                </w:rPr>
                <w:delText>http://www.saludmagallanes.cl/cms/concurso-local-ssm/</w:delText>
              </w:r>
            </w:del>
          </w:p>
          <w:p w14:paraId="5675104D" w14:textId="020C3F3D" w:rsidR="002E74B7" w:rsidRPr="002E74B7" w:rsidDel="00CE6055" w:rsidRDefault="002E74B7" w:rsidP="007978DB">
            <w:pPr>
              <w:tabs>
                <w:tab w:val="left" w:pos="1548"/>
              </w:tabs>
              <w:spacing w:after="0" w:line="240" w:lineRule="auto"/>
              <w:rPr>
                <w:del w:id="1058" w:author="Madlen" w:date="2022-05-26T13:50:00Z"/>
                <w:bCs/>
                <w:sz w:val="20"/>
                <w:lang w:val="es-ES"/>
              </w:rPr>
            </w:pPr>
            <w:del w:id="1059" w:author="Madlen" w:date="2022-05-12T10:05:00Z">
              <w:r w:rsidRPr="005547AA" w:rsidDel="00E36727">
                <w:rPr>
                  <w:bCs/>
                  <w:sz w:val="20"/>
                  <w:lang w:val="es-ES"/>
                </w:rPr>
                <w:delText>Publicación</w:delText>
              </w:r>
              <w:r w:rsidDel="00E36727">
                <w:rPr>
                  <w:bCs/>
                  <w:sz w:val="20"/>
                  <w:lang w:val="es-ES"/>
                </w:rPr>
                <w:delText xml:space="preserve"> Aviso Diario de circulación nacional y local (Diario La</w:delText>
              </w:r>
              <w:r w:rsidRPr="00A00763" w:rsidDel="00E36727">
                <w:rPr>
                  <w:bCs/>
                  <w:sz w:val="20"/>
                  <w:lang w:val="es-ES"/>
                </w:rPr>
                <w:delText xml:space="preserve"> Tercera </w:delText>
              </w:r>
              <w:r w:rsidDel="00E36727">
                <w:rPr>
                  <w:bCs/>
                  <w:sz w:val="20"/>
                  <w:lang w:val="es-ES"/>
                </w:rPr>
                <w:delText>y Diario Pingüino)</w:delText>
              </w:r>
            </w:del>
          </w:p>
        </w:tc>
        <w:tc>
          <w:tcPr>
            <w:tcW w:w="2962" w:type="dxa"/>
            <w:shd w:val="clear" w:color="auto" w:fill="auto"/>
            <w:tcMar>
              <w:top w:w="0" w:type="dxa"/>
              <w:left w:w="10" w:type="dxa"/>
              <w:bottom w:w="0" w:type="dxa"/>
              <w:right w:w="10" w:type="dxa"/>
            </w:tcMar>
          </w:tcPr>
          <w:p w14:paraId="63FF35E8" w14:textId="0A36B22E" w:rsidR="005547AA" w:rsidDel="00E36727" w:rsidRDefault="004210B7" w:rsidP="002E74B7">
            <w:pPr>
              <w:tabs>
                <w:tab w:val="left" w:pos="1548"/>
              </w:tabs>
              <w:spacing w:after="0" w:line="240" w:lineRule="auto"/>
              <w:rPr>
                <w:del w:id="1060" w:author="Madlen" w:date="2022-05-12T10:05:00Z"/>
                <w:sz w:val="20"/>
                <w:lang w:val="es-ES"/>
              </w:rPr>
            </w:pPr>
            <w:del w:id="1061" w:author="Madlen" w:date="2022-05-12T10:05:00Z">
              <w:r w:rsidDel="00E36727">
                <w:rPr>
                  <w:sz w:val="20"/>
                  <w:lang w:val="es-ES"/>
                </w:rPr>
                <w:delText>01</w:delText>
              </w:r>
              <w:r w:rsidR="00A52647" w:rsidDel="00E36727">
                <w:rPr>
                  <w:sz w:val="20"/>
                  <w:lang w:val="es-ES"/>
                </w:rPr>
                <w:delText>.04.2022</w:delText>
              </w:r>
            </w:del>
          </w:p>
          <w:p w14:paraId="50C4009D" w14:textId="6F5E49C0" w:rsidR="002E74B7" w:rsidDel="00E36727" w:rsidRDefault="002E74B7" w:rsidP="002E74B7">
            <w:pPr>
              <w:tabs>
                <w:tab w:val="left" w:pos="1548"/>
              </w:tabs>
              <w:spacing w:after="0" w:line="240" w:lineRule="auto"/>
              <w:rPr>
                <w:del w:id="1062" w:author="Madlen" w:date="2022-05-12T10:05:00Z"/>
                <w:sz w:val="20"/>
                <w:lang w:val="es-ES"/>
              </w:rPr>
            </w:pPr>
          </w:p>
          <w:p w14:paraId="0A586021" w14:textId="0B926577" w:rsidR="002E74B7" w:rsidRPr="005547AA" w:rsidDel="00CE6055" w:rsidRDefault="00A52647" w:rsidP="002E74B7">
            <w:pPr>
              <w:tabs>
                <w:tab w:val="left" w:pos="1548"/>
              </w:tabs>
              <w:spacing w:after="0" w:line="240" w:lineRule="auto"/>
              <w:rPr>
                <w:del w:id="1063" w:author="Madlen" w:date="2022-05-26T13:50:00Z"/>
                <w:sz w:val="20"/>
                <w:lang w:val="es-ES"/>
              </w:rPr>
            </w:pPr>
            <w:del w:id="1064" w:author="Madlen" w:date="2022-05-12T10:05:00Z">
              <w:r w:rsidDel="00E36727">
                <w:rPr>
                  <w:sz w:val="20"/>
                  <w:lang w:val="es-ES"/>
                </w:rPr>
                <w:delText>04.04.2022</w:delText>
              </w:r>
            </w:del>
          </w:p>
        </w:tc>
      </w:tr>
      <w:tr w:rsidR="005547AA" w:rsidRPr="00A00763" w:rsidDel="00CE6055" w14:paraId="6B2FFBC0" w14:textId="06CDE429" w:rsidTr="00B95137">
        <w:trPr>
          <w:trHeight w:val="510"/>
          <w:del w:id="1065" w:author="Madlen" w:date="2022-05-26T13:50:00Z"/>
        </w:trPr>
        <w:tc>
          <w:tcPr>
            <w:tcW w:w="5827" w:type="dxa"/>
            <w:shd w:val="clear" w:color="auto" w:fill="FFFFFF"/>
            <w:tcMar>
              <w:top w:w="0" w:type="dxa"/>
              <w:left w:w="10" w:type="dxa"/>
              <w:bottom w:w="0" w:type="dxa"/>
              <w:right w:w="10" w:type="dxa"/>
            </w:tcMar>
            <w:vAlign w:val="center"/>
          </w:tcPr>
          <w:p w14:paraId="0D1DD9D8" w14:textId="327609F7" w:rsidR="005547AA" w:rsidRPr="00A00763" w:rsidDel="00CE6055" w:rsidRDefault="005547AA" w:rsidP="005547AA">
            <w:pPr>
              <w:tabs>
                <w:tab w:val="left" w:pos="1548"/>
              </w:tabs>
              <w:spacing w:after="0" w:line="240" w:lineRule="auto"/>
              <w:rPr>
                <w:del w:id="1066" w:author="Madlen" w:date="2022-05-26T13:50:00Z"/>
                <w:b/>
                <w:sz w:val="20"/>
                <w:u w:val="single"/>
                <w:lang w:val="es-ES"/>
              </w:rPr>
            </w:pPr>
            <w:del w:id="1067" w:author="Madlen" w:date="2022-05-26T13:50:00Z">
              <w:r w:rsidRPr="005547AA" w:rsidDel="00CE6055">
                <w:rPr>
                  <w:bCs/>
                  <w:sz w:val="20"/>
                  <w:lang w:val="es-ES"/>
                </w:rPr>
                <w:delText>Recepción de antecedentes</w:delText>
              </w:r>
              <w:r w:rsidDel="00CE6055">
                <w:rPr>
                  <w:bCs/>
                  <w:sz w:val="20"/>
                  <w:lang w:val="es-ES"/>
                </w:rPr>
                <w:delText xml:space="preserve"> </w:delText>
              </w:r>
              <w:r w:rsidRPr="005547AA" w:rsidDel="00CE6055">
                <w:rPr>
                  <w:bCs/>
                  <w:sz w:val="20"/>
                  <w:lang w:val="es-ES"/>
                </w:rPr>
                <w:delText xml:space="preserve">hasta 12:00 hrs. </w:delText>
              </w:r>
              <w:r w:rsidR="002E74B7" w:rsidDel="00CE6055">
                <w:rPr>
                  <w:bCs/>
                  <w:sz w:val="20"/>
                  <w:lang w:val="es-ES"/>
                </w:rPr>
                <w:delText xml:space="preserve">del </w:delText>
              </w:r>
            </w:del>
          </w:p>
        </w:tc>
        <w:tc>
          <w:tcPr>
            <w:tcW w:w="2962" w:type="dxa"/>
            <w:shd w:val="clear" w:color="auto" w:fill="auto"/>
            <w:tcMar>
              <w:top w:w="0" w:type="dxa"/>
              <w:left w:w="10" w:type="dxa"/>
              <w:bottom w:w="0" w:type="dxa"/>
              <w:right w:w="10" w:type="dxa"/>
            </w:tcMar>
            <w:vAlign w:val="center"/>
          </w:tcPr>
          <w:p w14:paraId="4D3AFE06" w14:textId="57C39F94" w:rsidR="005547AA" w:rsidRPr="005547AA" w:rsidDel="00CE6055" w:rsidRDefault="00A52647" w:rsidP="00147DEA">
            <w:pPr>
              <w:tabs>
                <w:tab w:val="left" w:pos="1548"/>
              </w:tabs>
              <w:spacing w:after="0" w:line="240" w:lineRule="auto"/>
              <w:jc w:val="both"/>
              <w:rPr>
                <w:del w:id="1068" w:author="Madlen" w:date="2022-05-26T13:50:00Z"/>
                <w:sz w:val="20"/>
                <w:lang w:val="es-ES"/>
              </w:rPr>
            </w:pPr>
            <w:del w:id="1069" w:author="Madlen" w:date="2022-05-12T10:05:00Z">
              <w:r w:rsidDel="00E36727">
                <w:rPr>
                  <w:sz w:val="20"/>
                  <w:lang w:val="es-ES"/>
                </w:rPr>
                <w:delText>04.04.2022</w:delText>
              </w:r>
              <w:r w:rsidR="002E74B7" w:rsidDel="00E36727">
                <w:rPr>
                  <w:sz w:val="20"/>
                  <w:lang w:val="es-ES"/>
                </w:rPr>
                <w:delText xml:space="preserve"> –</w:delText>
              </w:r>
              <w:r w:rsidDel="00E36727">
                <w:rPr>
                  <w:sz w:val="20"/>
                  <w:lang w:val="es-ES"/>
                </w:rPr>
                <w:delText xml:space="preserve"> 18</w:delText>
              </w:r>
              <w:r w:rsidR="002E74B7" w:rsidDel="00E36727">
                <w:rPr>
                  <w:sz w:val="20"/>
                  <w:lang w:val="es-ES"/>
                </w:rPr>
                <w:delText>.</w:delText>
              </w:r>
              <w:r w:rsidDel="00E36727">
                <w:rPr>
                  <w:sz w:val="20"/>
                  <w:lang w:val="es-ES"/>
                </w:rPr>
                <w:delText>04.2022</w:delText>
              </w:r>
            </w:del>
          </w:p>
        </w:tc>
      </w:tr>
      <w:tr w:rsidR="005547AA" w:rsidRPr="00A00763" w:rsidDel="00CE6055" w14:paraId="611C35CA" w14:textId="6F517ADA" w:rsidTr="00B95137">
        <w:trPr>
          <w:trHeight w:val="510"/>
          <w:del w:id="1070" w:author="Madlen" w:date="2022-05-26T13:50:00Z"/>
        </w:trPr>
        <w:tc>
          <w:tcPr>
            <w:tcW w:w="5827" w:type="dxa"/>
            <w:shd w:val="clear" w:color="auto" w:fill="FFFFFF"/>
            <w:tcMar>
              <w:top w:w="0" w:type="dxa"/>
              <w:left w:w="10" w:type="dxa"/>
              <w:bottom w:w="0" w:type="dxa"/>
              <w:right w:w="10" w:type="dxa"/>
            </w:tcMar>
            <w:vAlign w:val="center"/>
          </w:tcPr>
          <w:p w14:paraId="2AD9F135" w14:textId="306D1C4A" w:rsidR="005547AA" w:rsidRPr="005547AA" w:rsidDel="00CE6055" w:rsidRDefault="005547AA" w:rsidP="005547AA">
            <w:pPr>
              <w:tabs>
                <w:tab w:val="left" w:pos="1548"/>
              </w:tabs>
              <w:spacing w:after="0" w:line="240" w:lineRule="auto"/>
              <w:rPr>
                <w:del w:id="1071" w:author="Madlen" w:date="2022-05-26T13:50:00Z"/>
                <w:sz w:val="20"/>
                <w:lang w:val="es-ES"/>
              </w:rPr>
            </w:pPr>
            <w:del w:id="1072" w:author="Madlen" w:date="2022-05-26T13:50:00Z">
              <w:r w:rsidRPr="005547AA" w:rsidDel="00CE6055">
                <w:rPr>
                  <w:bCs/>
                  <w:sz w:val="20"/>
                  <w:lang w:val="es-ES"/>
                </w:rPr>
                <w:delText>Comisión de Evaluación</w:delText>
              </w:r>
            </w:del>
          </w:p>
        </w:tc>
        <w:tc>
          <w:tcPr>
            <w:tcW w:w="2962" w:type="dxa"/>
            <w:shd w:val="clear" w:color="auto" w:fill="auto"/>
            <w:tcMar>
              <w:top w:w="0" w:type="dxa"/>
              <w:left w:w="10" w:type="dxa"/>
              <w:bottom w:w="0" w:type="dxa"/>
              <w:right w:w="10" w:type="dxa"/>
            </w:tcMar>
            <w:vAlign w:val="center"/>
          </w:tcPr>
          <w:p w14:paraId="06074CDC" w14:textId="06BBD7C6" w:rsidR="005547AA" w:rsidRPr="005547AA" w:rsidDel="00CE6055" w:rsidRDefault="00A52647" w:rsidP="005547AA">
            <w:pPr>
              <w:tabs>
                <w:tab w:val="left" w:pos="1548"/>
              </w:tabs>
              <w:spacing w:after="0" w:line="240" w:lineRule="auto"/>
              <w:jc w:val="both"/>
              <w:rPr>
                <w:del w:id="1073" w:author="Madlen" w:date="2022-05-26T13:50:00Z"/>
                <w:sz w:val="20"/>
                <w:lang w:val="es-ES"/>
              </w:rPr>
            </w:pPr>
            <w:del w:id="1074" w:author="Madlen" w:date="2022-05-12T10:05:00Z">
              <w:r w:rsidDel="00E36727">
                <w:rPr>
                  <w:sz w:val="20"/>
                  <w:lang w:val="es-ES"/>
                </w:rPr>
                <w:delText>19.04.2022</w:delText>
              </w:r>
            </w:del>
          </w:p>
        </w:tc>
      </w:tr>
      <w:tr w:rsidR="005547AA" w:rsidRPr="00A00763" w:rsidDel="00CE6055" w14:paraId="6D86B0F1" w14:textId="6DB7D28E" w:rsidTr="00B95137">
        <w:trPr>
          <w:trHeight w:val="510"/>
          <w:del w:id="1075" w:author="Madlen" w:date="2022-05-26T13:50:00Z"/>
        </w:trPr>
        <w:tc>
          <w:tcPr>
            <w:tcW w:w="5827" w:type="dxa"/>
            <w:shd w:val="clear" w:color="auto" w:fill="FFFFFF"/>
            <w:tcMar>
              <w:top w:w="0" w:type="dxa"/>
              <w:left w:w="10" w:type="dxa"/>
              <w:bottom w:w="0" w:type="dxa"/>
              <w:right w:w="10" w:type="dxa"/>
            </w:tcMar>
            <w:vAlign w:val="center"/>
          </w:tcPr>
          <w:p w14:paraId="1248641F" w14:textId="556AEBE0" w:rsidR="005547AA" w:rsidRPr="005547AA" w:rsidDel="00CE6055" w:rsidRDefault="005547AA" w:rsidP="005547AA">
            <w:pPr>
              <w:tabs>
                <w:tab w:val="left" w:pos="1548"/>
              </w:tabs>
              <w:spacing w:after="0" w:line="240" w:lineRule="auto"/>
              <w:rPr>
                <w:del w:id="1076" w:author="Madlen" w:date="2022-05-26T13:50:00Z"/>
                <w:sz w:val="20"/>
                <w:lang w:val="es-ES"/>
              </w:rPr>
            </w:pPr>
            <w:del w:id="1077" w:author="Madlen" w:date="2022-05-26T13:50:00Z">
              <w:r w:rsidRPr="005547AA" w:rsidDel="00CE6055">
                <w:rPr>
                  <w:bCs/>
                  <w:sz w:val="20"/>
                  <w:lang w:val="es-ES"/>
                </w:rPr>
                <w:delText>Publicación Puntajes Provisorios</w:delText>
              </w:r>
            </w:del>
          </w:p>
        </w:tc>
        <w:tc>
          <w:tcPr>
            <w:tcW w:w="2962" w:type="dxa"/>
            <w:shd w:val="clear" w:color="auto" w:fill="auto"/>
            <w:tcMar>
              <w:top w:w="0" w:type="dxa"/>
              <w:left w:w="10" w:type="dxa"/>
              <w:bottom w:w="0" w:type="dxa"/>
              <w:right w:w="10" w:type="dxa"/>
            </w:tcMar>
            <w:vAlign w:val="center"/>
          </w:tcPr>
          <w:p w14:paraId="7E35B5A7" w14:textId="2656DF0E" w:rsidR="005547AA" w:rsidRPr="005547AA" w:rsidDel="00CE6055" w:rsidRDefault="00A52647" w:rsidP="005547AA">
            <w:pPr>
              <w:tabs>
                <w:tab w:val="left" w:pos="1548"/>
              </w:tabs>
              <w:spacing w:after="0" w:line="240" w:lineRule="auto"/>
              <w:jc w:val="both"/>
              <w:rPr>
                <w:del w:id="1078" w:author="Madlen" w:date="2022-05-26T13:50:00Z"/>
                <w:sz w:val="20"/>
                <w:lang w:val="es-ES"/>
              </w:rPr>
            </w:pPr>
            <w:del w:id="1079" w:author="Madlen" w:date="2022-05-26T12:58:00Z">
              <w:r w:rsidDel="008868C3">
                <w:rPr>
                  <w:sz w:val="20"/>
                  <w:lang w:val="es-ES"/>
                </w:rPr>
                <w:delText>2</w:delText>
              </w:r>
            </w:del>
            <w:del w:id="1080" w:author="Madlen" w:date="2022-05-12T10:36:00Z">
              <w:r w:rsidDel="007978DB">
                <w:rPr>
                  <w:sz w:val="20"/>
                  <w:lang w:val="es-ES"/>
                </w:rPr>
                <w:delText>0</w:delText>
              </w:r>
            </w:del>
            <w:del w:id="1081" w:author="Madlen" w:date="2022-05-26T13:50:00Z">
              <w:r w:rsidDel="00CE6055">
                <w:rPr>
                  <w:sz w:val="20"/>
                  <w:lang w:val="es-ES"/>
                </w:rPr>
                <w:delText>.</w:delText>
              </w:r>
            </w:del>
            <w:del w:id="1082" w:author="Madlen" w:date="2022-05-12T10:06:00Z">
              <w:r w:rsidDel="00E36727">
                <w:rPr>
                  <w:sz w:val="20"/>
                  <w:lang w:val="es-ES"/>
                </w:rPr>
                <w:delText>04.2022</w:delText>
              </w:r>
            </w:del>
          </w:p>
        </w:tc>
      </w:tr>
      <w:tr w:rsidR="005547AA" w:rsidRPr="00A00763" w:rsidDel="00CE6055" w14:paraId="73D3C6AB" w14:textId="42645238" w:rsidTr="00B95137">
        <w:trPr>
          <w:trHeight w:val="510"/>
          <w:del w:id="1083" w:author="Madlen" w:date="2022-05-26T13:50:00Z"/>
        </w:trPr>
        <w:tc>
          <w:tcPr>
            <w:tcW w:w="5827" w:type="dxa"/>
            <w:shd w:val="clear" w:color="auto" w:fill="FFFFFF"/>
            <w:tcMar>
              <w:top w:w="0" w:type="dxa"/>
              <w:left w:w="10" w:type="dxa"/>
              <w:bottom w:w="0" w:type="dxa"/>
              <w:right w:w="10" w:type="dxa"/>
            </w:tcMar>
            <w:vAlign w:val="center"/>
          </w:tcPr>
          <w:p w14:paraId="633EEF55" w14:textId="6C8F1143" w:rsidR="005547AA" w:rsidRPr="00A00763" w:rsidDel="00CE6055" w:rsidRDefault="005547AA" w:rsidP="005547AA">
            <w:pPr>
              <w:tabs>
                <w:tab w:val="left" w:pos="1548"/>
              </w:tabs>
              <w:spacing w:after="0" w:line="240" w:lineRule="auto"/>
              <w:rPr>
                <w:del w:id="1084" w:author="Madlen" w:date="2022-05-26T13:50:00Z"/>
                <w:b/>
                <w:sz w:val="20"/>
                <w:u w:val="single"/>
                <w:lang w:val="es-ES"/>
              </w:rPr>
            </w:pPr>
            <w:del w:id="1085" w:author="Madlen" w:date="2022-05-26T13:50:00Z">
              <w:r w:rsidRPr="005547AA" w:rsidDel="00CE6055">
                <w:rPr>
                  <w:bCs/>
                  <w:sz w:val="20"/>
                  <w:lang w:val="es-ES"/>
                </w:rPr>
                <w:delText>Recepción de Apelaciones</w:delText>
              </w:r>
              <w:r w:rsidDel="00CE6055">
                <w:rPr>
                  <w:bCs/>
                  <w:sz w:val="20"/>
                  <w:lang w:val="es-ES"/>
                </w:rPr>
                <w:delText xml:space="preserve"> hasta 17:00 hrs.</w:delText>
              </w:r>
            </w:del>
          </w:p>
        </w:tc>
        <w:tc>
          <w:tcPr>
            <w:tcW w:w="2962" w:type="dxa"/>
            <w:shd w:val="clear" w:color="auto" w:fill="auto"/>
            <w:tcMar>
              <w:top w:w="0" w:type="dxa"/>
              <w:left w:w="10" w:type="dxa"/>
              <w:bottom w:w="0" w:type="dxa"/>
              <w:right w:w="10" w:type="dxa"/>
            </w:tcMar>
            <w:vAlign w:val="center"/>
          </w:tcPr>
          <w:p w14:paraId="00706B5F" w14:textId="66CF8669" w:rsidR="005547AA" w:rsidRPr="005547AA" w:rsidDel="00CE6055" w:rsidRDefault="00A52647" w:rsidP="005547AA">
            <w:pPr>
              <w:tabs>
                <w:tab w:val="left" w:pos="1548"/>
              </w:tabs>
              <w:spacing w:after="0" w:line="240" w:lineRule="auto"/>
              <w:jc w:val="both"/>
              <w:rPr>
                <w:del w:id="1086" w:author="Madlen" w:date="2022-05-26T13:50:00Z"/>
                <w:sz w:val="20"/>
                <w:lang w:val="es-ES"/>
              </w:rPr>
            </w:pPr>
            <w:del w:id="1087" w:author="Madlen" w:date="2022-05-12T10:06:00Z">
              <w:r w:rsidDel="00E36727">
                <w:rPr>
                  <w:sz w:val="20"/>
                  <w:lang w:val="es-ES"/>
                </w:rPr>
                <w:delText>21.04.2022 y 22.04.2022</w:delText>
              </w:r>
            </w:del>
          </w:p>
        </w:tc>
      </w:tr>
      <w:tr w:rsidR="005547AA" w:rsidRPr="00A00763" w:rsidDel="00CE6055" w14:paraId="1D33B3FE" w14:textId="1146623D" w:rsidTr="00B95137">
        <w:trPr>
          <w:trHeight w:val="510"/>
          <w:del w:id="1088" w:author="Madlen" w:date="2022-05-26T13:50:00Z"/>
        </w:trPr>
        <w:tc>
          <w:tcPr>
            <w:tcW w:w="5827" w:type="dxa"/>
            <w:shd w:val="clear" w:color="auto" w:fill="FFFFFF"/>
            <w:tcMar>
              <w:top w:w="0" w:type="dxa"/>
              <w:left w:w="10" w:type="dxa"/>
              <w:bottom w:w="0" w:type="dxa"/>
              <w:right w:w="10" w:type="dxa"/>
            </w:tcMar>
            <w:vAlign w:val="center"/>
          </w:tcPr>
          <w:p w14:paraId="1E797FF1" w14:textId="7A0590F5" w:rsidR="005547AA" w:rsidRPr="005547AA" w:rsidDel="00CE6055" w:rsidRDefault="005547AA" w:rsidP="005547AA">
            <w:pPr>
              <w:tabs>
                <w:tab w:val="left" w:pos="1548"/>
              </w:tabs>
              <w:spacing w:after="0" w:line="240" w:lineRule="auto"/>
              <w:rPr>
                <w:del w:id="1089" w:author="Madlen" w:date="2022-05-26T13:50:00Z"/>
                <w:sz w:val="20"/>
                <w:lang w:val="es-ES"/>
              </w:rPr>
            </w:pPr>
            <w:del w:id="1090" w:author="Madlen" w:date="2022-05-26T13:50:00Z">
              <w:r w:rsidRPr="005547AA" w:rsidDel="00CE6055">
                <w:rPr>
                  <w:bCs/>
                  <w:sz w:val="20"/>
                  <w:lang w:val="es-ES"/>
                </w:rPr>
                <w:delText>Comisión de Apelación</w:delText>
              </w:r>
            </w:del>
          </w:p>
        </w:tc>
        <w:tc>
          <w:tcPr>
            <w:tcW w:w="2962" w:type="dxa"/>
            <w:shd w:val="clear" w:color="auto" w:fill="auto"/>
            <w:tcMar>
              <w:top w:w="0" w:type="dxa"/>
              <w:left w:w="10" w:type="dxa"/>
              <w:bottom w:w="0" w:type="dxa"/>
              <w:right w:w="10" w:type="dxa"/>
            </w:tcMar>
            <w:vAlign w:val="center"/>
          </w:tcPr>
          <w:p w14:paraId="362DFC45" w14:textId="535F7CDF" w:rsidR="005547AA" w:rsidRPr="005547AA" w:rsidDel="00CE6055" w:rsidRDefault="00A52647" w:rsidP="005547AA">
            <w:pPr>
              <w:tabs>
                <w:tab w:val="left" w:pos="1548"/>
              </w:tabs>
              <w:spacing w:after="0" w:line="240" w:lineRule="auto"/>
              <w:jc w:val="both"/>
              <w:rPr>
                <w:del w:id="1091" w:author="Madlen" w:date="2022-05-26T13:50:00Z"/>
                <w:sz w:val="20"/>
                <w:lang w:val="es-ES"/>
              </w:rPr>
            </w:pPr>
            <w:del w:id="1092" w:author="Madlen" w:date="2022-05-12T10:06:00Z">
              <w:r w:rsidDel="00E36727">
                <w:rPr>
                  <w:sz w:val="20"/>
                  <w:lang w:val="es-ES"/>
                </w:rPr>
                <w:delText>25.04.2022</w:delText>
              </w:r>
            </w:del>
          </w:p>
        </w:tc>
      </w:tr>
      <w:tr w:rsidR="005547AA" w:rsidRPr="00A00763" w:rsidDel="00CE6055" w14:paraId="5E83E400" w14:textId="270888B8" w:rsidTr="00B95137">
        <w:trPr>
          <w:trHeight w:val="510"/>
          <w:del w:id="1093" w:author="Madlen" w:date="2022-05-26T13:50:00Z"/>
        </w:trPr>
        <w:tc>
          <w:tcPr>
            <w:tcW w:w="5827" w:type="dxa"/>
            <w:shd w:val="clear" w:color="auto" w:fill="FFFFFF"/>
            <w:tcMar>
              <w:top w:w="0" w:type="dxa"/>
              <w:left w:w="10" w:type="dxa"/>
              <w:bottom w:w="0" w:type="dxa"/>
              <w:right w:w="10" w:type="dxa"/>
            </w:tcMar>
            <w:vAlign w:val="center"/>
          </w:tcPr>
          <w:p w14:paraId="638CD157" w14:textId="5430F0AC" w:rsidR="005547AA" w:rsidRPr="005547AA" w:rsidDel="00CE6055" w:rsidRDefault="005547AA" w:rsidP="005547AA">
            <w:pPr>
              <w:tabs>
                <w:tab w:val="left" w:pos="1548"/>
              </w:tabs>
              <w:spacing w:after="0" w:line="240" w:lineRule="auto"/>
              <w:rPr>
                <w:del w:id="1094" w:author="Madlen" w:date="2022-05-26T13:50:00Z"/>
                <w:sz w:val="20"/>
                <w:lang w:val="es-ES"/>
              </w:rPr>
            </w:pPr>
            <w:del w:id="1095" w:author="Madlen" w:date="2022-05-26T13:50:00Z">
              <w:r w:rsidRPr="005547AA" w:rsidDel="00CE6055">
                <w:rPr>
                  <w:bCs/>
                  <w:sz w:val="20"/>
                  <w:lang w:val="es-ES"/>
                </w:rPr>
                <w:delText>Publicación Puntajes Definitivos</w:delText>
              </w:r>
            </w:del>
          </w:p>
        </w:tc>
        <w:tc>
          <w:tcPr>
            <w:tcW w:w="2962" w:type="dxa"/>
            <w:shd w:val="clear" w:color="auto" w:fill="auto"/>
            <w:tcMar>
              <w:top w:w="0" w:type="dxa"/>
              <w:left w:w="10" w:type="dxa"/>
              <w:bottom w:w="0" w:type="dxa"/>
              <w:right w:w="10" w:type="dxa"/>
            </w:tcMar>
            <w:vAlign w:val="center"/>
          </w:tcPr>
          <w:p w14:paraId="2C47EE0B" w14:textId="43261536" w:rsidR="005547AA" w:rsidRPr="005547AA" w:rsidDel="00CE6055" w:rsidRDefault="00A52647" w:rsidP="005547AA">
            <w:pPr>
              <w:tabs>
                <w:tab w:val="left" w:pos="1548"/>
              </w:tabs>
              <w:spacing w:after="0" w:line="240" w:lineRule="auto"/>
              <w:jc w:val="both"/>
              <w:rPr>
                <w:del w:id="1096" w:author="Madlen" w:date="2022-05-26T13:50:00Z"/>
                <w:sz w:val="20"/>
                <w:lang w:val="es-ES"/>
              </w:rPr>
            </w:pPr>
            <w:del w:id="1097" w:author="Madlen" w:date="2022-05-12T10:06:00Z">
              <w:r w:rsidDel="00E36727">
                <w:rPr>
                  <w:sz w:val="20"/>
                  <w:lang w:val="es-ES"/>
                </w:rPr>
                <w:delText>26.04.2022</w:delText>
              </w:r>
            </w:del>
          </w:p>
        </w:tc>
      </w:tr>
      <w:tr w:rsidR="005547AA" w:rsidRPr="00A00763" w:rsidDel="00CE6055" w14:paraId="5D3FA885" w14:textId="44E7D198" w:rsidTr="00B95137">
        <w:trPr>
          <w:trHeight w:val="510"/>
          <w:del w:id="1098" w:author="Madlen" w:date="2022-05-26T13:50:00Z"/>
        </w:trPr>
        <w:tc>
          <w:tcPr>
            <w:tcW w:w="582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04CEC333" w14:textId="5E3925F3" w:rsidR="005547AA" w:rsidRPr="005547AA" w:rsidDel="00CE6055" w:rsidRDefault="005547AA" w:rsidP="005547AA">
            <w:pPr>
              <w:tabs>
                <w:tab w:val="left" w:pos="1548"/>
              </w:tabs>
              <w:spacing w:after="0" w:line="240" w:lineRule="auto"/>
              <w:rPr>
                <w:del w:id="1099" w:author="Madlen" w:date="2022-05-26T13:50:00Z"/>
                <w:sz w:val="20"/>
                <w:lang w:val="es-ES"/>
              </w:rPr>
            </w:pPr>
            <w:del w:id="1100" w:author="Madlen" w:date="2022-05-26T13:50:00Z">
              <w:r w:rsidRPr="005547AA" w:rsidDel="00CE6055">
                <w:rPr>
                  <w:bCs/>
                  <w:sz w:val="20"/>
                  <w:lang w:val="es-ES"/>
                </w:rPr>
                <w:delText>Otorgamiento de Patrocinio</w:delText>
              </w:r>
            </w:del>
          </w:p>
        </w:tc>
        <w:tc>
          <w:tcPr>
            <w:tcW w:w="296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B231DEC" w14:textId="48717D7C" w:rsidR="005547AA" w:rsidRPr="005547AA" w:rsidDel="00CE6055" w:rsidRDefault="00A52647" w:rsidP="005547AA">
            <w:pPr>
              <w:tabs>
                <w:tab w:val="left" w:pos="1548"/>
              </w:tabs>
              <w:spacing w:after="0" w:line="240" w:lineRule="auto"/>
              <w:jc w:val="both"/>
              <w:rPr>
                <w:del w:id="1101" w:author="Madlen" w:date="2022-05-26T13:50:00Z"/>
                <w:sz w:val="20"/>
                <w:lang w:val="es-ES"/>
              </w:rPr>
            </w:pPr>
            <w:del w:id="1102" w:author="Madlen" w:date="2022-05-12T10:11:00Z">
              <w:r w:rsidDel="001600EC">
                <w:rPr>
                  <w:sz w:val="20"/>
                  <w:lang w:val="es-ES"/>
                </w:rPr>
                <w:delText>27.04.2022 y 28.04.2022</w:delText>
              </w:r>
            </w:del>
          </w:p>
        </w:tc>
      </w:tr>
      <w:tr w:rsidR="005547AA" w:rsidRPr="00A00763" w:rsidDel="00CE6055" w14:paraId="71574561" w14:textId="37EF327D" w:rsidTr="00B95137">
        <w:trPr>
          <w:trHeight w:val="510"/>
          <w:del w:id="1103" w:author="Madlen" w:date="2022-05-26T13:50:00Z"/>
        </w:trPr>
        <w:tc>
          <w:tcPr>
            <w:tcW w:w="582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6E30E296" w14:textId="6C81E649" w:rsidR="005547AA" w:rsidRPr="005547AA" w:rsidDel="00CE6055" w:rsidRDefault="005547AA" w:rsidP="005547AA">
            <w:pPr>
              <w:tabs>
                <w:tab w:val="left" w:pos="1548"/>
              </w:tabs>
              <w:spacing w:after="0" w:line="240" w:lineRule="auto"/>
              <w:rPr>
                <w:del w:id="1104" w:author="Madlen" w:date="2022-05-26T13:50:00Z"/>
                <w:bCs/>
                <w:sz w:val="20"/>
                <w:lang w:val="es-ES"/>
              </w:rPr>
            </w:pPr>
            <w:del w:id="1105" w:author="Madlen" w:date="2022-05-26T13:50:00Z">
              <w:r w:rsidRPr="005547AA" w:rsidDel="00CE6055">
                <w:rPr>
                  <w:bCs/>
                  <w:sz w:val="20"/>
                  <w:lang w:val="es-ES"/>
                </w:rPr>
                <w:delText xml:space="preserve">Inicio </w:delText>
              </w:r>
            </w:del>
            <w:del w:id="1106" w:author="Madlen" w:date="2022-05-12T10:11:00Z">
              <w:r w:rsidRPr="005547AA" w:rsidDel="001600EC">
                <w:rPr>
                  <w:bCs/>
                  <w:sz w:val="20"/>
                  <w:lang w:val="es-ES"/>
                </w:rPr>
                <w:delText>de Funciones</w:delText>
              </w:r>
            </w:del>
          </w:p>
        </w:tc>
        <w:tc>
          <w:tcPr>
            <w:tcW w:w="296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4718063" w14:textId="6FFF8070" w:rsidR="005547AA" w:rsidRPr="005547AA" w:rsidDel="00CE6055" w:rsidRDefault="005547AA" w:rsidP="005547AA">
            <w:pPr>
              <w:tabs>
                <w:tab w:val="left" w:pos="1548"/>
              </w:tabs>
              <w:spacing w:after="0" w:line="240" w:lineRule="auto"/>
              <w:jc w:val="both"/>
              <w:rPr>
                <w:del w:id="1107" w:author="Madlen" w:date="2022-05-26T13:50:00Z"/>
                <w:sz w:val="20"/>
                <w:lang w:val="es-ES"/>
              </w:rPr>
            </w:pPr>
            <w:del w:id="1108" w:author="Madlen" w:date="2022-05-26T13:50:00Z">
              <w:r w:rsidRPr="005547AA" w:rsidDel="00CE6055">
                <w:rPr>
                  <w:sz w:val="20"/>
                  <w:lang w:val="es-ES"/>
                </w:rPr>
                <w:delText>Dependerá de cada Centro Formador</w:delText>
              </w:r>
            </w:del>
          </w:p>
        </w:tc>
      </w:tr>
    </w:tbl>
    <w:p w14:paraId="3C0D9E43" w14:textId="6E70AB2A" w:rsidR="00A00763" w:rsidRPr="00A00763" w:rsidDel="00CE6055" w:rsidRDefault="00A00763" w:rsidP="00A00763">
      <w:pPr>
        <w:tabs>
          <w:tab w:val="left" w:pos="1548"/>
        </w:tabs>
        <w:spacing w:after="0" w:line="240" w:lineRule="auto"/>
        <w:jc w:val="both"/>
        <w:rPr>
          <w:del w:id="1109" w:author="Madlen" w:date="2022-05-26T13:50:00Z"/>
          <w:b/>
          <w:sz w:val="20"/>
          <w:u w:val="single"/>
          <w:lang w:val="es-ES"/>
        </w:rPr>
      </w:pPr>
    </w:p>
    <w:p w14:paraId="717D4C46" w14:textId="73636E94" w:rsidR="00A00763" w:rsidRPr="00A00763" w:rsidDel="00CE6055" w:rsidRDefault="00A00763" w:rsidP="00A00763">
      <w:pPr>
        <w:tabs>
          <w:tab w:val="left" w:pos="1548"/>
        </w:tabs>
        <w:spacing w:after="0" w:line="240" w:lineRule="auto"/>
        <w:jc w:val="both"/>
        <w:rPr>
          <w:del w:id="1110" w:author="Madlen" w:date="2022-05-26T13:50:00Z"/>
          <w:b/>
          <w:sz w:val="20"/>
          <w:u w:val="single"/>
          <w:lang w:val="es-ES"/>
        </w:rPr>
      </w:pPr>
    </w:p>
    <w:p w14:paraId="6EE414C2" w14:textId="48961B93" w:rsidR="00A00763" w:rsidRPr="00A00763" w:rsidDel="00CE6055" w:rsidRDefault="00A00763" w:rsidP="00A00763">
      <w:pPr>
        <w:tabs>
          <w:tab w:val="left" w:pos="1548"/>
        </w:tabs>
        <w:spacing w:after="0" w:line="240" w:lineRule="auto"/>
        <w:jc w:val="both"/>
        <w:rPr>
          <w:del w:id="1111" w:author="Madlen" w:date="2022-05-26T13:50:00Z"/>
          <w:b/>
          <w:sz w:val="20"/>
          <w:u w:val="single"/>
          <w:lang w:val="es-ES"/>
        </w:rPr>
      </w:pPr>
    </w:p>
    <w:p w14:paraId="3EFD5614" w14:textId="6E73C708" w:rsidR="00A00763" w:rsidRPr="00A00763" w:rsidDel="00CE6055" w:rsidRDefault="00A00763" w:rsidP="009973CD">
      <w:pPr>
        <w:tabs>
          <w:tab w:val="left" w:pos="0"/>
        </w:tabs>
        <w:spacing w:after="0" w:line="240" w:lineRule="auto"/>
        <w:ind w:firstLine="12"/>
        <w:jc w:val="both"/>
        <w:rPr>
          <w:del w:id="1112" w:author="Madlen" w:date="2022-05-26T13:50:00Z"/>
          <w:sz w:val="20"/>
          <w:lang w:val="es-ES"/>
        </w:rPr>
      </w:pPr>
      <w:del w:id="1113" w:author="Madlen" w:date="2022-05-26T13:50:00Z">
        <w:r w:rsidRPr="00A00763" w:rsidDel="00CE6055">
          <w:rPr>
            <w:sz w:val="20"/>
            <w:lang w:val="es-ES"/>
          </w:rPr>
          <w:delText xml:space="preserve">El presente cronograma es referencial, puede sufrir modificaciones y/o ajustes por razones de fuerza mayor o de buen servicio, los que se comunicarán oportunamente a través de la página web del Servicio de Salud Magallanes </w:delText>
        </w:r>
      </w:del>
      <w:del w:id="1114" w:author="Madlen" w:date="2022-05-26T13:06:00Z">
        <w:r w:rsidR="00752222" w:rsidDel="00427FFA">
          <w:fldChar w:fldCharType="begin"/>
        </w:r>
        <w:r w:rsidR="00752222" w:rsidDel="00427FFA">
          <w:delInstrText xml:space="preserve"> HYPERLINK "http://saludmagallanes.cl/" </w:delInstrText>
        </w:r>
        <w:r w:rsidR="00752222" w:rsidDel="00427FFA">
          <w:fldChar w:fldCharType="separate"/>
        </w:r>
        <w:r w:rsidR="00752222" w:rsidDel="00427FFA">
          <w:fldChar w:fldCharType="begin"/>
        </w:r>
        <w:r w:rsidR="00752222" w:rsidDel="00427FFA">
          <w:delInstrText xml:space="preserve"> HYPERLINK "http://www.saludmagallanes.cl/cms/concurso-local-ssm/" </w:delInstrText>
        </w:r>
        <w:r w:rsidR="00752222" w:rsidDel="00427FFA">
          <w:fldChar w:fldCharType="separate"/>
        </w:r>
        <w:r w:rsidRPr="00A00763" w:rsidDel="00427FFA">
          <w:rPr>
            <w:rStyle w:val="Hipervnculo"/>
            <w:sz w:val="20"/>
            <w:lang w:val="es-ES"/>
          </w:rPr>
          <w:delText>http://www.saludmagallanes.cl/cms/concurso-local-ssm/</w:delText>
        </w:r>
        <w:r w:rsidR="00752222" w:rsidDel="00427FFA">
          <w:rPr>
            <w:rStyle w:val="Hipervnculo"/>
            <w:sz w:val="20"/>
            <w:lang w:val="es-ES"/>
          </w:rPr>
          <w:fldChar w:fldCharType="end"/>
        </w:r>
        <w:r w:rsidR="00752222" w:rsidDel="00427FFA">
          <w:rPr>
            <w:rStyle w:val="Hipervnculo"/>
            <w:sz w:val="20"/>
            <w:lang w:val="es-ES"/>
          </w:rPr>
          <w:fldChar w:fldCharType="end"/>
        </w:r>
      </w:del>
      <w:del w:id="1115" w:author="Madlen" w:date="2022-05-26T13:50:00Z">
        <w:r w:rsidRPr="00A00763" w:rsidDel="00CE6055">
          <w:rPr>
            <w:sz w:val="20"/>
            <w:lang w:val="es-ES"/>
          </w:rPr>
          <w:delText>, banner “Concurso</w:delText>
        </w:r>
        <w:r w:rsidR="009973CD" w:rsidDel="00CE6055">
          <w:rPr>
            <w:sz w:val="20"/>
            <w:lang w:val="es-ES"/>
          </w:rPr>
          <w:delText xml:space="preserve"> para Médicos y Odontólogos</w:delText>
        </w:r>
        <w:r w:rsidR="00147DEA" w:rsidDel="00CE6055">
          <w:rPr>
            <w:sz w:val="20"/>
            <w:lang w:val="es-ES"/>
          </w:rPr>
          <w:delText xml:space="preserve"> 2022</w:delText>
        </w:r>
        <w:r w:rsidRPr="00A00763" w:rsidDel="00CE6055">
          <w:rPr>
            <w:sz w:val="20"/>
            <w:lang w:val="es-ES"/>
          </w:rPr>
          <w:delText>”, entendiéndose así conocidas por todos los postulantes, por lo que se recomienda visitar regularmente dicho portal y realizar el seguimiento al proceso.</w:delText>
        </w:r>
      </w:del>
    </w:p>
    <w:p w14:paraId="17DC23FF" w14:textId="354A992E" w:rsidR="005547AA" w:rsidDel="00CE6055" w:rsidRDefault="00A00763" w:rsidP="00A00763">
      <w:pPr>
        <w:tabs>
          <w:tab w:val="left" w:pos="1548"/>
        </w:tabs>
        <w:spacing w:after="0" w:line="240" w:lineRule="auto"/>
        <w:jc w:val="both"/>
        <w:rPr>
          <w:del w:id="1116" w:author="Madlen" w:date="2022-05-26T13:50:00Z"/>
          <w:b/>
          <w:sz w:val="20"/>
          <w:lang w:val="es-ES"/>
        </w:rPr>
      </w:pPr>
      <w:del w:id="1117" w:author="Madlen" w:date="2022-05-26T13:50:00Z">
        <w:r w:rsidRPr="00A00763" w:rsidDel="00CE6055">
          <w:rPr>
            <w:b/>
            <w:sz w:val="20"/>
            <w:lang w:val="es-ES"/>
          </w:rPr>
          <w:br w:type="page"/>
        </w:r>
      </w:del>
    </w:p>
    <w:p w14:paraId="735DA23C" w14:textId="77777777" w:rsidR="00907A3D" w:rsidRPr="005547AA" w:rsidRDefault="00907A3D" w:rsidP="00A00763">
      <w:pPr>
        <w:tabs>
          <w:tab w:val="left" w:pos="1548"/>
        </w:tabs>
        <w:spacing w:after="0" w:line="240" w:lineRule="auto"/>
        <w:jc w:val="both"/>
        <w:rPr>
          <w:b/>
          <w:sz w:val="20"/>
          <w:lang w:val="es-ES"/>
        </w:rPr>
      </w:pPr>
    </w:p>
    <w:p w14:paraId="6A25C544" w14:textId="77777777" w:rsidR="00A00763" w:rsidRPr="00A00763" w:rsidRDefault="005547AA" w:rsidP="00A00763">
      <w:pPr>
        <w:tabs>
          <w:tab w:val="left" w:pos="1548"/>
        </w:tabs>
        <w:spacing w:after="0" w:line="240" w:lineRule="auto"/>
        <w:jc w:val="both"/>
        <w:rPr>
          <w:b/>
          <w:sz w:val="20"/>
          <w:u w:val="single"/>
          <w:lang w:val="es-ES"/>
        </w:rPr>
      </w:pPr>
      <w:r w:rsidRPr="005547AA">
        <w:rPr>
          <w:b/>
          <w:noProof/>
          <w:sz w:val="20"/>
          <w:lang w:eastAsia="es-CL"/>
        </w:rPr>
        <mc:AlternateContent>
          <mc:Choice Requires="wps">
            <w:drawing>
              <wp:anchor distT="45720" distB="45720" distL="114300" distR="114300" simplePos="0" relativeHeight="251662336" behindDoc="0" locked="0" layoutInCell="1" allowOverlap="1" wp14:anchorId="346C3827" wp14:editId="36B2F81A">
                <wp:simplePos x="0" y="0"/>
                <wp:positionH relativeFrom="margin">
                  <wp:align>right</wp:align>
                </wp:positionH>
                <wp:positionV relativeFrom="paragraph">
                  <wp:posOffset>2540</wp:posOffset>
                </wp:positionV>
                <wp:extent cx="5594985" cy="424180"/>
                <wp:effectExtent l="0" t="0" r="24765" b="139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24180"/>
                        </a:xfrm>
                        <a:prstGeom prst="rect">
                          <a:avLst/>
                        </a:prstGeom>
                        <a:solidFill>
                          <a:srgbClr val="FFFFFF"/>
                        </a:solidFill>
                        <a:ln w="9525">
                          <a:solidFill>
                            <a:srgbClr val="000000"/>
                          </a:solidFill>
                          <a:miter lim="800000"/>
                          <a:headEnd/>
                          <a:tailEnd/>
                        </a:ln>
                      </wps:spPr>
                      <wps:txbx>
                        <w:txbxContent>
                          <w:p w14:paraId="1ADD74F2" w14:textId="77777777" w:rsidR="00214176" w:rsidRPr="00A00763" w:rsidRDefault="00214176" w:rsidP="005547AA">
                            <w:pPr>
                              <w:tabs>
                                <w:tab w:val="left" w:pos="1548"/>
                              </w:tabs>
                              <w:spacing w:after="0" w:line="240" w:lineRule="auto"/>
                              <w:jc w:val="center"/>
                              <w:rPr>
                                <w:b/>
                                <w:sz w:val="20"/>
                                <w:lang w:val="es-ES"/>
                              </w:rPr>
                            </w:pPr>
                            <w:r>
                              <w:rPr>
                                <w:b/>
                                <w:sz w:val="20"/>
                                <w:lang w:val="es-ES"/>
                              </w:rPr>
                              <w:t>ANEXO N°</w:t>
                            </w:r>
                            <w:r w:rsidRPr="00A00763">
                              <w:rPr>
                                <w:b/>
                                <w:sz w:val="20"/>
                                <w:lang w:val="es-ES"/>
                              </w:rPr>
                              <w:t xml:space="preserve"> 2</w:t>
                            </w:r>
                          </w:p>
                          <w:p w14:paraId="3CDC1625" w14:textId="77777777" w:rsidR="00214176" w:rsidRPr="005547AA" w:rsidRDefault="00214176" w:rsidP="005547AA">
                            <w:pPr>
                              <w:tabs>
                                <w:tab w:val="left" w:pos="1548"/>
                              </w:tabs>
                              <w:spacing w:after="0" w:line="240" w:lineRule="auto"/>
                              <w:jc w:val="center"/>
                              <w:rPr>
                                <w:b/>
                                <w:sz w:val="20"/>
                                <w:lang w:val="es-ES"/>
                              </w:rPr>
                            </w:pPr>
                            <w:r w:rsidRPr="005547AA">
                              <w:rPr>
                                <w:b/>
                                <w:sz w:val="20"/>
                                <w:lang w:val="es-ES"/>
                              </w:rPr>
                              <w:t>CARÁTULA D</w:t>
                            </w:r>
                            <w:r>
                              <w:rPr>
                                <w:b/>
                                <w:sz w:val="20"/>
                                <w:lang w:val="es-ES"/>
                              </w:rPr>
                              <w:t>E PRESENTACIÓN DE POSTULACIÓN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C3827" id="_x0000_s1028" type="#_x0000_t202" style="position:absolute;left:0;text-align:left;margin-left:389.35pt;margin-top:.2pt;width:440.55pt;height:33.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">
                <v:textbox>
                  <w:txbxContent>
                    <w:p w14:paraId="1ADD74F2" w14:textId="77777777" w:rsidR="00214176" w:rsidRPr="00A00763" w:rsidRDefault="00214176" w:rsidP="005547AA">
                      <w:pPr>
                        <w:tabs>
                          <w:tab w:val="left" w:pos="1548"/>
                        </w:tabs>
                        <w:spacing w:after="0" w:line="240" w:lineRule="auto"/>
                        <w:jc w:val="center"/>
                        <w:rPr>
                          <w:b/>
                          <w:sz w:val="20"/>
                          <w:lang w:val="es-ES"/>
                        </w:rPr>
                      </w:pPr>
                      <w:r>
                        <w:rPr>
                          <w:b/>
                          <w:sz w:val="20"/>
                          <w:lang w:val="es-ES"/>
                        </w:rPr>
                        <w:t>ANEXO N°</w:t>
                      </w:r>
                      <w:r w:rsidRPr="00A00763">
                        <w:rPr>
                          <w:b/>
                          <w:sz w:val="20"/>
                          <w:lang w:val="es-ES"/>
                        </w:rPr>
                        <w:t xml:space="preserve"> 2</w:t>
                      </w:r>
                    </w:p>
                    <w:p w14:paraId="3CDC1625" w14:textId="77777777" w:rsidR="00214176" w:rsidRPr="005547AA" w:rsidRDefault="00214176" w:rsidP="005547AA">
                      <w:pPr>
                        <w:tabs>
                          <w:tab w:val="left" w:pos="1548"/>
                        </w:tabs>
                        <w:spacing w:after="0" w:line="240" w:lineRule="auto"/>
                        <w:jc w:val="center"/>
                        <w:rPr>
                          <w:b/>
                          <w:sz w:val="20"/>
                          <w:lang w:val="es-ES"/>
                        </w:rPr>
                      </w:pPr>
                      <w:r w:rsidRPr="005547AA">
                        <w:rPr>
                          <w:b/>
                          <w:sz w:val="20"/>
                          <w:lang w:val="es-ES"/>
                        </w:rPr>
                        <w:t>CARÁTULA D</w:t>
                      </w:r>
                      <w:r>
                        <w:rPr>
                          <w:b/>
                          <w:sz w:val="20"/>
                          <w:lang w:val="es-ES"/>
                        </w:rPr>
                        <w:t>E PRESENTACIÓN DE POSTULACIÓN</w:t>
                      </w:r>
                    </w:p>
                  </w:txbxContent>
                </v:textbox>
                <w10:wrap type="square" anchorx="margin"/>
              </v:shape>
            </w:pict>
          </mc:Fallback>
        </mc:AlternateContent>
      </w:r>
    </w:p>
    <w:p w14:paraId="0D5BA4A8" w14:textId="2A85A3CE" w:rsidR="00A00763" w:rsidDel="00722CC4" w:rsidRDefault="00722CC4" w:rsidP="00A00763">
      <w:pPr>
        <w:tabs>
          <w:tab w:val="left" w:pos="1548"/>
        </w:tabs>
        <w:spacing w:after="0" w:line="240" w:lineRule="auto"/>
        <w:jc w:val="both"/>
        <w:rPr>
          <w:del w:id="1118" w:author="Madlen" w:date="2022-05-12T09:55:00Z"/>
          <w:b/>
          <w:bCs/>
          <w:sz w:val="20"/>
          <w:lang w:val="es-ES"/>
        </w:rPr>
      </w:pPr>
      <w:ins w:id="1119" w:author="Madlen" w:date="2022-05-26T12:49:00Z">
        <w:r w:rsidRPr="00722CC4">
          <w:rPr>
            <w:b/>
            <w:bCs/>
            <w:sz w:val="20"/>
          </w:rPr>
          <w:t xml:space="preserve">BASES DE PROCESO EXTRAORDINARIO DE SELECCIÓN PARA OPTAR A </w:t>
        </w:r>
        <w:r w:rsidRPr="00722CC4">
          <w:rPr>
            <w:b/>
            <w:bCs/>
            <w:sz w:val="20"/>
            <w:lang w:val="es-ES"/>
          </w:rPr>
          <w:t>COMISION DE ESTUDIOS EN PROGRAMAS DE PERFECCIONAMIENTO AUTOGESTIONADOS POR Y PARA MÉDICOS ESPECIALISTAS DE ESTABLECIMIENTOS DEL SERVICIO DE SALUD MAGALLANES, LEY 19.664</w:t>
        </w:r>
        <w:r w:rsidRPr="00722CC4" w:rsidDel="00851977">
          <w:rPr>
            <w:b/>
            <w:bCs/>
            <w:sz w:val="20"/>
            <w:lang w:val="es-ES"/>
          </w:rPr>
          <w:t xml:space="preserve"> </w:t>
        </w:r>
      </w:ins>
      <w:del w:id="1120" w:author="Madlen" w:date="2022-05-12T09:55:00Z">
        <w:r w:rsidR="00AA3E1B" w:rsidRPr="00AA3E1B" w:rsidDel="00851977">
          <w:rPr>
            <w:b/>
            <w:bCs/>
            <w:sz w:val="20"/>
            <w:lang w:val="es-ES"/>
          </w:rPr>
          <w:delText>“</w:delText>
        </w:r>
        <w:r w:rsidR="00AA3E1B" w:rsidRPr="00AA3E1B" w:rsidDel="00851977">
          <w:rPr>
            <w:b/>
            <w:bCs/>
            <w:sz w:val="20"/>
          </w:rPr>
          <w:delText xml:space="preserve">APRUEBA BASES DE PROCESO EXTRAORDINARIO DE SELECCIÓN PARA OPTAR A </w:delText>
        </w:r>
        <w:r w:rsidR="00AA3E1B" w:rsidRPr="00AA3E1B" w:rsidDel="00851977">
          <w:rPr>
            <w:b/>
            <w:bCs/>
            <w:sz w:val="20"/>
            <w:lang w:val="es-ES"/>
          </w:rPr>
          <w:delText>COMISION DE ESTUDIOS EN PROGRAMAS DE PERFECCIONAMIENTO VOLUNTARIO PARA PROFESIONALES FUNCIONARIOS DE ESTABLECIMIENTOS DEL SERVICIO DE SALUD MAGALLANES, LEY 19.664, CON COMPROMISO DE DEVOLUCIÓN EN EL SERVCIO DE SALUD MAGALLANES”</w:delText>
        </w:r>
      </w:del>
    </w:p>
    <w:p w14:paraId="63E9DA8B" w14:textId="77777777" w:rsidR="00722CC4" w:rsidRDefault="00722CC4" w:rsidP="00A00763">
      <w:pPr>
        <w:tabs>
          <w:tab w:val="left" w:pos="1548"/>
        </w:tabs>
        <w:spacing w:after="0" w:line="240" w:lineRule="auto"/>
        <w:jc w:val="both"/>
        <w:rPr>
          <w:ins w:id="1121" w:author="Madlen" w:date="2022-05-26T12:49:00Z"/>
          <w:b/>
          <w:bCs/>
          <w:sz w:val="20"/>
          <w:lang w:val="es-ES"/>
        </w:rPr>
      </w:pPr>
    </w:p>
    <w:p w14:paraId="59E15E1B" w14:textId="77777777" w:rsidR="00AA3E1B" w:rsidRPr="00A00763" w:rsidRDefault="00AA3E1B" w:rsidP="00A00763">
      <w:pPr>
        <w:tabs>
          <w:tab w:val="left" w:pos="1548"/>
        </w:tabs>
        <w:spacing w:after="0" w:line="240" w:lineRule="auto"/>
        <w:jc w:val="both"/>
        <w:rPr>
          <w:sz w:val="20"/>
          <w:lang w:val="es-ES"/>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11"/>
        <w:gridCol w:w="4678"/>
      </w:tblGrid>
      <w:tr w:rsidR="00A00763" w:rsidRPr="00A00763" w14:paraId="6A78C6C8" w14:textId="77777777" w:rsidTr="00B65B1E">
        <w:trPr>
          <w:trHeight w:val="510"/>
        </w:trPr>
        <w:tc>
          <w:tcPr>
            <w:tcW w:w="4111" w:type="dxa"/>
            <w:vAlign w:val="center"/>
          </w:tcPr>
          <w:p w14:paraId="0FC86DC4"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 xml:space="preserve">Servicio de Salud </w:t>
            </w:r>
          </w:p>
        </w:tc>
        <w:tc>
          <w:tcPr>
            <w:tcW w:w="4678" w:type="dxa"/>
            <w:vAlign w:val="center"/>
          </w:tcPr>
          <w:p w14:paraId="1727BC8A" w14:textId="77777777" w:rsidR="00A00763" w:rsidRPr="00A00763" w:rsidRDefault="00A00763" w:rsidP="00A00763">
            <w:pPr>
              <w:tabs>
                <w:tab w:val="left" w:pos="1548"/>
              </w:tabs>
              <w:spacing w:after="0" w:line="240" w:lineRule="auto"/>
              <w:jc w:val="both"/>
              <w:rPr>
                <w:sz w:val="20"/>
                <w:lang w:val="es-ES"/>
              </w:rPr>
            </w:pPr>
          </w:p>
        </w:tc>
      </w:tr>
      <w:tr w:rsidR="00A00763" w:rsidRPr="00A00763" w14:paraId="6DE7C3C6" w14:textId="77777777" w:rsidTr="00B65B1E">
        <w:trPr>
          <w:trHeight w:val="510"/>
        </w:trPr>
        <w:tc>
          <w:tcPr>
            <w:tcW w:w="4111" w:type="dxa"/>
            <w:vAlign w:val="center"/>
          </w:tcPr>
          <w:p w14:paraId="366EDFE4"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Establecimiento(s) de Desempeño</w:t>
            </w:r>
          </w:p>
        </w:tc>
        <w:tc>
          <w:tcPr>
            <w:tcW w:w="4678" w:type="dxa"/>
            <w:vAlign w:val="center"/>
          </w:tcPr>
          <w:p w14:paraId="5690039F" w14:textId="77777777" w:rsidR="00A00763" w:rsidRPr="00A00763" w:rsidRDefault="00A00763" w:rsidP="00A00763">
            <w:pPr>
              <w:tabs>
                <w:tab w:val="left" w:pos="1548"/>
              </w:tabs>
              <w:spacing w:after="0" w:line="240" w:lineRule="auto"/>
              <w:jc w:val="both"/>
              <w:rPr>
                <w:sz w:val="20"/>
                <w:lang w:val="es-ES"/>
              </w:rPr>
            </w:pPr>
          </w:p>
        </w:tc>
      </w:tr>
      <w:tr w:rsidR="00A00763" w:rsidRPr="00A00763" w14:paraId="2BF5D053" w14:textId="77777777" w:rsidTr="00B65B1E">
        <w:trPr>
          <w:trHeight w:val="510"/>
        </w:trPr>
        <w:tc>
          <w:tcPr>
            <w:tcW w:w="4111" w:type="dxa"/>
            <w:vAlign w:val="center"/>
          </w:tcPr>
          <w:p w14:paraId="6F4E7B0A"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Apellido Paterno</w:t>
            </w:r>
          </w:p>
        </w:tc>
        <w:tc>
          <w:tcPr>
            <w:tcW w:w="4678" w:type="dxa"/>
            <w:vAlign w:val="center"/>
          </w:tcPr>
          <w:p w14:paraId="30D30F11" w14:textId="77777777" w:rsidR="00A00763" w:rsidRPr="00A00763" w:rsidRDefault="00A00763" w:rsidP="00A00763">
            <w:pPr>
              <w:tabs>
                <w:tab w:val="left" w:pos="1548"/>
              </w:tabs>
              <w:spacing w:after="0" w:line="240" w:lineRule="auto"/>
              <w:jc w:val="both"/>
              <w:rPr>
                <w:sz w:val="20"/>
                <w:lang w:val="es-ES"/>
              </w:rPr>
            </w:pPr>
          </w:p>
        </w:tc>
      </w:tr>
      <w:tr w:rsidR="00A00763" w:rsidRPr="00A00763" w14:paraId="533D4128" w14:textId="77777777" w:rsidTr="00B65B1E">
        <w:trPr>
          <w:trHeight w:val="510"/>
        </w:trPr>
        <w:tc>
          <w:tcPr>
            <w:tcW w:w="4111" w:type="dxa"/>
            <w:vAlign w:val="center"/>
          </w:tcPr>
          <w:p w14:paraId="1045CF21"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Apellido Materno</w:t>
            </w:r>
          </w:p>
        </w:tc>
        <w:tc>
          <w:tcPr>
            <w:tcW w:w="4678" w:type="dxa"/>
            <w:vAlign w:val="center"/>
          </w:tcPr>
          <w:p w14:paraId="6127E9B2" w14:textId="77777777" w:rsidR="00A00763" w:rsidRPr="00A00763" w:rsidRDefault="00A00763" w:rsidP="00A00763">
            <w:pPr>
              <w:tabs>
                <w:tab w:val="left" w:pos="1548"/>
              </w:tabs>
              <w:spacing w:after="0" w:line="240" w:lineRule="auto"/>
              <w:jc w:val="both"/>
              <w:rPr>
                <w:sz w:val="20"/>
                <w:lang w:val="es-ES"/>
              </w:rPr>
            </w:pPr>
          </w:p>
        </w:tc>
      </w:tr>
      <w:tr w:rsidR="00A00763" w:rsidRPr="00A00763" w14:paraId="60D567DE" w14:textId="77777777" w:rsidTr="00B65B1E">
        <w:trPr>
          <w:trHeight w:val="510"/>
        </w:trPr>
        <w:tc>
          <w:tcPr>
            <w:tcW w:w="4111" w:type="dxa"/>
            <w:vAlign w:val="center"/>
          </w:tcPr>
          <w:p w14:paraId="6FF98028"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Nombres</w:t>
            </w:r>
          </w:p>
        </w:tc>
        <w:tc>
          <w:tcPr>
            <w:tcW w:w="4678" w:type="dxa"/>
            <w:vAlign w:val="center"/>
          </w:tcPr>
          <w:p w14:paraId="51B67C8F" w14:textId="77777777" w:rsidR="00A00763" w:rsidRPr="00A00763" w:rsidRDefault="00A00763" w:rsidP="00A00763">
            <w:pPr>
              <w:tabs>
                <w:tab w:val="left" w:pos="1548"/>
              </w:tabs>
              <w:spacing w:after="0" w:line="240" w:lineRule="auto"/>
              <w:jc w:val="both"/>
              <w:rPr>
                <w:sz w:val="20"/>
                <w:lang w:val="es-ES"/>
              </w:rPr>
            </w:pPr>
          </w:p>
        </w:tc>
      </w:tr>
      <w:tr w:rsidR="00A00763" w:rsidRPr="00A00763" w14:paraId="5F2FA4F6" w14:textId="77777777" w:rsidTr="00B65B1E">
        <w:trPr>
          <w:trHeight w:val="510"/>
        </w:trPr>
        <w:tc>
          <w:tcPr>
            <w:tcW w:w="4111" w:type="dxa"/>
            <w:vAlign w:val="center"/>
          </w:tcPr>
          <w:p w14:paraId="75FE9B64"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Cedula de Identidad</w:t>
            </w:r>
          </w:p>
        </w:tc>
        <w:tc>
          <w:tcPr>
            <w:tcW w:w="4678" w:type="dxa"/>
            <w:vAlign w:val="center"/>
          </w:tcPr>
          <w:p w14:paraId="439C532C" w14:textId="77777777" w:rsidR="00A00763" w:rsidRPr="00A00763" w:rsidRDefault="00A00763" w:rsidP="00A00763">
            <w:pPr>
              <w:tabs>
                <w:tab w:val="left" w:pos="1548"/>
              </w:tabs>
              <w:spacing w:after="0" w:line="240" w:lineRule="auto"/>
              <w:jc w:val="both"/>
              <w:rPr>
                <w:sz w:val="20"/>
                <w:lang w:val="es-ES"/>
              </w:rPr>
            </w:pPr>
          </w:p>
        </w:tc>
      </w:tr>
      <w:tr w:rsidR="00A00763" w:rsidRPr="00A00763" w14:paraId="51B3D092" w14:textId="77777777" w:rsidTr="00B65B1E">
        <w:trPr>
          <w:trHeight w:val="510"/>
        </w:trPr>
        <w:tc>
          <w:tcPr>
            <w:tcW w:w="4111" w:type="dxa"/>
            <w:vAlign w:val="center"/>
          </w:tcPr>
          <w:p w14:paraId="41D85360"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Nacionalidad</w:t>
            </w:r>
          </w:p>
        </w:tc>
        <w:tc>
          <w:tcPr>
            <w:tcW w:w="4678" w:type="dxa"/>
            <w:vAlign w:val="center"/>
          </w:tcPr>
          <w:p w14:paraId="230353D5" w14:textId="77777777" w:rsidR="00A00763" w:rsidRPr="00A00763" w:rsidRDefault="00A00763" w:rsidP="00A00763">
            <w:pPr>
              <w:tabs>
                <w:tab w:val="left" w:pos="1548"/>
              </w:tabs>
              <w:spacing w:after="0" w:line="240" w:lineRule="auto"/>
              <w:jc w:val="both"/>
              <w:rPr>
                <w:sz w:val="20"/>
                <w:lang w:val="es-ES"/>
              </w:rPr>
            </w:pPr>
          </w:p>
        </w:tc>
      </w:tr>
      <w:tr w:rsidR="00A00763" w:rsidRPr="00A00763" w14:paraId="1064FDE0" w14:textId="77777777" w:rsidTr="00B65B1E">
        <w:trPr>
          <w:trHeight w:val="510"/>
        </w:trPr>
        <w:tc>
          <w:tcPr>
            <w:tcW w:w="4111" w:type="dxa"/>
            <w:vAlign w:val="center"/>
          </w:tcPr>
          <w:p w14:paraId="7A5541BC"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Estado Civil</w:t>
            </w:r>
          </w:p>
        </w:tc>
        <w:tc>
          <w:tcPr>
            <w:tcW w:w="4678" w:type="dxa"/>
            <w:vAlign w:val="center"/>
          </w:tcPr>
          <w:p w14:paraId="33C7BB30" w14:textId="77777777" w:rsidR="00A00763" w:rsidRPr="00A00763" w:rsidRDefault="00A00763" w:rsidP="00A00763">
            <w:pPr>
              <w:tabs>
                <w:tab w:val="left" w:pos="1548"/>
              </w:tabs>
              <w:spacing w:after="0" w:line="240" w:lineRule="auto"/>
              <w:jc w:val="both"/>
              <w:rPr>
                <w:sz w:val="20"/>
                <w:lang w:val="es-ES"/>
              </w:rPr>
            </w:pPr>
          </w:p>
        </w:tc>
      </w:tr>
      <w:tr w:rsidR="00A00763" w:rsidRPr="00A00763" w14:paraId="4681A0B8" w14:textId="77777777" w:rsidTr="00B65B1E">
        <w:trPr>
          <w:trHeight w:val="510"/>
        </w:trPr>
        <w:tc>
          <w:tcPr>
            <w:tcW w:w="4111" w:type="dxa"/>
            <w:vAlign w:val="center"/>
          </w:tcPr>
          <w:p w14:paraId="0D6C4143"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Correo electrónico</w:t>
            </w:r>
          </w:p>
        </w:tc>
        <w:tc>
          <w:tcPr>
            <w:tcW w:w="4678" w:type="dxa"/>
            <w:vAlign w:val="center"/>
          </w:tcPr>
          <w:p w14:paraId="0D105460" w14:textId="77777777" w:rsidR="00A00763" w:rsidRPr="00A00763" w:rsidRDefault="00A00763" w:rsidP="00A00763">
            <w:pPr>
              <w:tabs>
                <w:tab w:val="left" w:pos="1548"/>
              </w:tabs>
              <w:spacing w:after="0" w:line="240" w:lineRule="auto"/>
              <w:jc w:val="both"/>
              <w:rPr>
                <w:sz w:val="20"/>
                <w:lang w:val="es-ES"/>
              </w:rPr>
            </w:pPr>
          </w:p>
        </w:tc>
      </w:tr>
      <w:tr w:rsidR="00A00763" w:rsidRPr="00A00763" w14:paraId="7FD030BD" w14:textId="77777777" w:rsidTr="00B65B1E">
        <w:trPr>
          <w:trHeight w:val="510"/>
        </w:trPr>
        <w:tc>
          <w:tcPr>
            <w:tcW w:w="4111" w:type="dxa"/>
            <w:vAlign w:val="center"/>
          </w:tcPr>
          <w:p w14:paraId="75FF955F"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Dirección</w:t>
            </w:r>
          </w:p>
        </w:tc>
        <w:tc>
          <w:tcPr>
            <w:tcW w:w="4678" w:type="dxa"/>
            <w:vAlign w:val="center"/>
          </w:tcPr>
          <w:p w14:paraId="6912583E" w14:textId="77777777" w:rsidR="00A00763" w:rsidRPr="00A00763" w:rsidRDefault="00A00763" w:rsidP="00A00763">
            <w:pPr>
              <w:tabs>
                <w:tab w:val="left" w:pos="1548"/>
              </w:tabs>
              <w:spacing w:after="0" w:line="240" w:lineRule="auto"/>
              <w:jc w:val="both"/>
              <w:rPr>
                <w:sz w:val="20"/>
                <w:lang w:val="es-ES"/>
              </w:rPr>
            </w:pPr>
          </w:p>
        </w:tc>
      </w:tr>
      <w:tr w:rsidR="00A00763" w:rsidRPr="00A00763" w14:paraId="29286863" w14:textId="77777777" w:rsidTr="00B65B1E">
        <w:trPr>
          <w:trHeight w:val="510"/>
        </w:trPr>
        <w:tc>
          <w:tcPr>
            <w:tcW w:w="4111" w:type="dxa"/>
            <w:vAlign w:val="center"/>
          </w:tcPr>
          <w:p w14:paraId="70EACA47"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Comuna</w:t>
            </w:r>
          </w:p>
        </w:tc>
        <w:tc>
          <w:tcPr>
            <w:tcW w:w="4678" w:type="dxa"/>
            <w:vAlign w:val="center"/>
          </w:tcPr>
          <w:p w14:paraId="7A5EFD4D" w14:textId="77777777" w:rsidR="00A00763" w:rsidRPr="00A00763" w:rsidRDefault="00A00763" w:rsidP="00A00763">
            <w:pPr>
              <w:tabs>
                <w:tab w:val="left" w:pos="1548"/>
              </w:tabs>
              <w:spacing w:after="0" w:line="240" w:lineRule="auto"/>
              <w:jc w:val="both"/>
              <w:rPr>
                <w:sz w:val="20"/>
                <w:lang w:val="es-ES"/>
              </w:rPr>
            </w:pPr>
          </w:p>
        </w:tc>
      </w:tr>
      <w:tr w:rsidR="00A00763" w:rsidRPr="00A00763" w14:paraId="5B62F02C" w14:textId="77777777" w:rsidTr="00B65B1E">
        <w:trPr>
          <w:trHeight w:val="510"/>
        </w:trPr>
        <w:tc>
          <w:tcPr>
            <w:tcW w:w="4111" w:type="dxa"/>
            <w:vAlign w:val="center"/>
          </w:tcPr>
          <w:p w14:paraId="0E3969B9"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Región</w:t>
            </w:r>
          </w:p>
        </w:tc>
        <w:tc>
          <w:tcPr>
            <w:tcW w:w="4678" w:type="dxa"/>
            <w:vAlign w:val="center"/>
          </w:tcPr>
          <w:p w14:paraId="4B9983D2" w14:textId="77777777" w:rsidR="00A00763" w:rsidRPr="00A00763" w:rsidRDefault="00A00763" w:rsidP="00A00763">
            <w:pPr>
              <w:tabs>
                <w:tab w:val="left" w:pos="1548"/>
              </w:tabs>
              <w:spacing w:after="0" w:line="240" w:lineRule="auto"/>
              <w:jc w:val="both"/>
              <w:rPr>
                <w:sz w:val="20"/>
                <w:lang w:val="es-ES"/>
              </w:rPr>
            </w:pPr>
          </w:p>
        </w:tc>
      </w:tr>
      <w:tr w:rsidR="00A00763" w:rsidRPr="00A00763" w14:paraId="4D760461" w14:textId="77777777" w:rsidTr="00B65B1E">
        <w:trPr>
          <w:trHeight w:val="510"/>
        </w:trPr>
        <w:tc>
          <w:tcPr>
            <w:tcW w:w="4111" w:type="dxa"/>
            <w:vAlign w:val="center"/>
          </w:tcPr>
          <w:p w14:paraId="7DA49C80"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Teléfono de contacto</w:t>
            </w:r>
          </w:p>
        </w:tc>
        <w:tc>
          <w:tcPr>
            <w:tcW w:w="4678" w:type="dxa"/>
            <w:vAlign w:val="center"/>
          </w:tcPr>
          <w:p w14:paraId="2F14D682" w14:textId="77777777" w:rsidR="00A00763" w:rsidRPr="00A00763" w:rsidRDefault="00A00763" w:rsidP="00A00763">
            <w:pPr>
              <w:tabs>
                <w:tab w:val="left" w:pos="1548"/>
              </w:tabs>
              <w:spacing w:after="0" w:line="240" w:lineRule="auto"/>
              <w:jc w:val="both"/>
              <w:rPr>
                <w:sz w:val="20"/>
                <w:lang w:val="es-ES"/>
              </w:rPr>
            </w:pPr>
          </w:p>
        </w:tc>
      </w:tr>
      <w:tr w:rsidR="00A00763" w:rsidRPr="00A00763" w14:paraId="14F67B31" w14:textId="77777777" w:rsidTr="00B65B1E">
        <w:trPr>
          <w:trHeight w:val="510"/>
        </w:trPr>
        <w:tc>
          <w:tcPr>
            <w:tcW w:w="4111" w:type="dxa"/>
            <w:vAlign w:val="center"/>
          </w:tcPr>
          <w:p w14:paraId="4392DE32"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Fecha de Nacimiento</w:t>
            </w:r>
          </w:p>
        </w:tc>
        <w:tc>
          <w:tcPr>
            <w:tcW w:w="4678" w:type="dxa"/>
            <w:vAlign w:val="center"/>
          </w:tcPr>
          <w:p w14:paraId="7462FFA6" w14:textId="77777777" w:rsidR="00A00763" w:rsidRPr="00A00763" w:rsidRDefault="00A00763" w:rsidP="00A00763">
            <w:pPr>
              <w:tabs>
                <w:tab w:val="left" w:pos="1548"/>
              </w:tabs>
              <w:spacing w:after="0" w:line="240" w:lineRule="auto"/>
              <w:jc w:val="both"/>
              <w:rPr>
                <w:sz w:val="20"/>
                <w:lang w:val="es-ES"/>
              </w:rPr>
            </w:pPr>
          </w:p>
        </w:tc>
      </w:tr>
      <w:tr w:rsidR="00A00763" w:rsidRPr="00A00763" w14:paraId="63CA96A1" w14:textId="77777777" w:rsidTr="00B65B1E">
        <w:trPr>
          <w:trHeight w:val="510"/>
        </w:trPr>
        <w:tc>
          <w:tcPr>
            <w:tcW w:w="4111" w:type="dxa"/>
            <w:vAlign w:val="center"/>
          </w:tcPr>
          <w:p w14:paraId="4EE0D241"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Universidad de Egreso</w:t>
            </w:r>
          </w:p>
        </w:tc>
        <w:tc>
          <w:tcPr>
            <w:tcW w:w="4678" w:type="dxa"/>
            <w:vAlign w:val="center"/>
          </w:tcPr>
          <w:p w14:paraId="21EEDE15" w14:textId="77777777" w:rsidR="00A00763" w:rsidRPr="00A00763" w:rsidRDefault="00A00763" w:rsidP="00A00763">
            <w:pPr>
              <w:tabs>
                <w:tab w:val="left" w:pos="1548"/>
              </w:tabs>
              <w:spacing w:after="0" w:line="240" w:lineRule="auto"/>
              <w:jc w:val="both"/>
              <w:rPr>
                <w:sz w:val="20"/>
                <w:lang w:val="es-ES"/>
              </w:rPr>
            </w:pPr>
          </w:p>
        </w:tc>
      </w:tr>
      <w:tr w:rsidR="00A00763" w:rsidRPr="00A00763" w14:paraId="0F4A2EE0" w14:textId="77777777" w:rsidTr="00B65B1E">
        <w:trPr>
          <w:trHeight w:val="510"/>
        </w:trPr>
        <w:tc>
          <w:tcPr>
            <w:tcW w:w="4111" w:type="dxa"/>
            <w:vAlign w:val="center"/>
          </w:tcPr>
          <w:p w14:paraId="6E0197DF"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Fecha de Egreso</w:t>
            </w:r>
          </w:p>
        </w:tc>
        <w:tc>
          <w:tcPr>
            <w:tcW w:w="4678" w:type="dxa"/>
            <w:vAlign w:val="center"/>
          </w:tcPr>
          <w:p w14:paraId="4E2C29BE" w14:textId="77777777" w:rsidR="00A00763" w:rsidRPr="00A00763" w:rsidRDefault="00A00763" w:rsidP="00A00763">
            <w:pPr>
              <w:tabs>
                <w:tab w:val="left" w:pos="1548"/>
              </w:tabs>
              <w:spacing w:after="0" w:line="240" w:lineRule="auto"/>
              <w:jc w:val="both"/>
              <w:rPr>
                <w:sz w:val="20"/>
                <w:lang w:val="es-ES"/>
              </w:rPr>
            </w:pPr>
          </w:p>
        </w:tc>
      </w:tr>
      <w:tr w:rsidR="00A00763" w:rsidRPr="00A00763" w14:paraId="79A66295" w14:textId="77777777" w:rsidTr="00B65B1E">
        <w:trPr>
          <w:trHeight w:val="510"/>
        </w:trPr>
        <w:tc>
          <w:tcPr>
            <w:tcW w:w="4111" w:type="dxa"/>
            <w:vAlign w:val="center"/>
          </w:tcPr>
          <w:p w14:paraId="2BF4FA7A"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Universidad donde curso la Especialidad</w:t>
            </w:r>
          </w:p>
        </w:tc>
        <w:tc>
          <w:tcPr>
            <w:tcW w:w="4678" w:type="dxa"/>
            <w:vAlign w:val="center"/>
          </w:tcPr>
          <w:p w14:paraId="7039EF83" w14:textId="77777777" w:rsidR="00A00763" w:rsidRPr="00A00763" w:rsidRDefault="00A00763" w:rsidP="00A00763">
            <w:pPr>
              <w:tabs>
                <w:tab w:val="left" w:pos="1548"/>
              </w:tabs>
              <w:spacing w:after="0" w:line="240" w:lineRule="auto"/>
              <w:jc w:val="both"/>
              <w:rPr>
                <w:sz w:val="20"/>
                <w:lang w:val="es-ES"/>
              </w:rPr>
            </w:pPr>
          </w:p>
        </w:tc>
      </w:tr>
      <w:tr w:rsidR="00A00763" w:rsidRPr="00A00763" w14:paraId="678FDA3C" w14:textId="77777777" w:rsidTr="00B65B1E">
        <w:trPr>
          <w:trHeight w:val="510"/>
        </w:trPr>
        <w:tc>
          <w:tcPr>
            <w:tcW w:w="4111" w:type="dxa"/>
            <w:vAlign w:val="center"/>
          </w:tcPr>
          <w:p w14:paraId="7F20E0D7" w14:textId="55361B87" w:rsidR="00A00763" w:rsidRPr="00A00763" w:rsidRDefault="005F7B8C" w:rsidP="00A70577">
            <w:pPr>
              <w:tabs>
                <w:tab w:val="left" w:pos="1548"/>
              </w:tabs>
              <w:spacing w:after="0" w:line="240" w:lineRule="auto"/>
              <w:jc w:val="both"/>
              <w:rPr>
                <w:b/>
                <w:sz w:val="20"/>
                <w:lang w:val="es-ES"/>
              </w:rPr>
            </w:pPr>
            <w:ins w:id="1122" w:author="Madlen" w:date="2022-05-26T12:51:00Z">
              <w:r>
                <w:rPr>
                  <w:b/>
                  <w:sz w:val="20"/>
                  <w:lang w:val="es-ES"/>
                </w:rPr>
                <w:t>Nombre de Perfeccionamiento</w:t>
              </w:r>
            </w:ins>
            <w:del w:id="1123" w:author="Madlen" w:date="2022-05-26T12:51:00Z">
              <w:r w:rsidR="00A00763" w:rsidRPr="00A00763" w:rsidDel="005F7B8C">
                <w:rPr>
                  <w:b/>
                  <w:sz w:val="20"/>
                  <w:lang w:val="es-ES"/>
                </w:rPr>
                <w:delText>Fecha T</w:delText>
              </w:r>
              <w:r w:rsidR="00A70577" w:rsidDel="005F7B8C">
                <w:rPr>
                  <w:b/>
                  <w:sz w:val="20"/>
                  <w:lang w:val="es-ES"/>
                </w:rPr>
                <w:delText>í</w:delText>
              </w:r>
              <w:r w:rsidR="00A00763" w:rsidRPr="00A00763" w:rsidDel="005F7B8C">
                <w:rPr>
                  <w:b/>
                  <w:sz w:val="20"/>
                  <w:lang w:val="es-ES"/>
                </w:rPr>
                <w:delText>tulo Especialidad</w:delText>
              </w:r>
            </w:del>
          </w:p>
        </w:tc>
        <w:tc>
          <w:tcPr>
            <w:tcW w:w="4678" w:type="dxa"/>
            <w:vAlign w:val="center"/>
          </w:tcPr>
          <w:p w14:paraId="2B5E9BE8" w14:textId="77777777" w:rsidR="00A00763" w:rsidRPr="00A00763" w:rsidRDefault="00A00763" w:rsidP="00A00763">
            <w:pPr>
              <w:tabs>
                <w:tab w:val="left" w:pos="1548"/>
              </w:tabs>
              <w:spacing w:after="0" w:line="240" w:lineRule="auto"/>
              <w:jc w:val="both"/>
              <w:rPr>
                <w:sz w:val="20"/>
                <w:lang w:val="es-ES"/>
              </w:rPr>
            </w:pPr>
          </w:p>
        </w:tc>
      </w:tr>
      <w:tr w:rsidR="00A00763" w:rsidRPr="00A00763" w14:paraId="72AB221B" w14:textId="77777777" w:rsidTr="00B65B1E">
        <w:trPr>
          <w:trHeight w:val="510"/>
        </w:trPr>
        <w:tc>
          <w:tcPr>
            <w:tcW w:w="4111" w:type="dxa"/>
            <w:vAlign w:val="center"/>
          </w:tcPr>
          <w:p w14:paraId="14B43087"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Programa de Subespecialización al cual postula</w:t>
            </w:r>
          </w:p>
        </w:tc>
        <w:tc>
          <w:tcPr>
            <w:tcW w:w="4678" w:type="dxa"/>
            <w:vAlign w:val="center"/>
          </w:tcPr>
          <w:p w14:paraId="5FB660C4" w14:textId="77777777" w:rsidR="00A00763" w:rsidRPr="00A00763" w:rsidRDefault="00A00763" w:rsidP="00A00763">
            <w:pPr>
              <w:tabs>
                <w:tab w:val="left" w:pos="1548"/>
              </w:tabs>
              <w:spacing w:after="0" w:line="240" w:lineRule="auto"/>
              <w:jc w:val="both"/>
              <w:rPr>
                <w:sz w:val="20"/>
                <w:lang w:val="es-ES"/>
              </w:rPr>
            </w:pPr>
          </w:p>
        </w:tc>
      </w:tr>
    </w:tbl>
    <w:p w14:paraId="2A485D05" w14:textId="77777777" w:rsidR="00A00763" w:rsidRPr="00A00763" w:rsidRDefault="00A00763" w:rsidP="00A00763">
      <w:pPr>
        <w:tabs>
          <w:tab w:val="left" w:pos="1548"/>
        </w:tabs>
        <w:spacing w:after="0" w:line="240" w:lineRule="auto"/>
        <w:jc w:val="both"/>
        <w:rPr>
          <w:sz w:val="20"/>
          <w:lang w:val="es-ES"/>
        </w:rPr>
      </w:pPr>
    </w:p>
    <w:p w14:paraId="3525625B" w14:textId="77777777" w:rsidR="00A00763" w:rsidRPr="00A00763" w:rsidRDefault="00A00763" w:rsidP="00A00763">
      <w:pPr>
        <w:tabs>
          <w:tab w:val="left" w:pos="1548"/>
        </w:tabs>
        <w:spacing w:after="0" w:line="240" w:lineRule="auto"/>
        <w:jc w:val="both"/>
        <w:rPr>
          <w:sz w:val="20"/>
          <w:lang w:val="es-ES"/>
        </w:rPr>
      </w:pPr>
    </w:p>
    <w:p w14:paraId="763B1938" w14:textId="77777777" w:rsidR="00A00763" w:rsidRPr="00A00763" w:rsidRDefault="00A00763" w:rsidP="00CE7751">
      <w:pPr>
        <w:tabs>
          <w:tab w:val="left" w:pos="1548"/>
        </w:tabs>
        <w:spacing w:after="0" w:line="240" w:lineRule="auto"/>
        <w:jc w:val="center"/>
        <w:rPr>
          <w:b/>
          <w:sz w:val="20"/>
          <w:lang w:val="es-ES"/>
        </w:rPr>
      </w:pPr>
      <w:r w:rsidRPr="00A00763">
        <w:rPr>
          <w:b/>
          <w:sz w:val="20"/>
          <w:lang w:val="es-ES"/>
        </w:rPr>
        <w:t>Timbre y Fecha</w:t>
      </w:r>
    </w:p>
    <w:p w14:paraId="54436337" w14:textId="77777777" w:rsidR="00A00763" w:rsidRPr="00A00763" w:rsidRDefault="00CE7751" w:rsidP="00CE7751">
      <w:pPr>
        <w:tabs>
          <w:tab w:val="left" w:pos="1548"/>
        </w:tabs>
        <w:spacing w:after="0" w:line="240" w:lineRule="auto"/>
        <w:jc w:val="center"/>
        <w:rPr>
          <w:b/>
          <w:sz w:val="20"/>
          <w:lang w:val="es-ES"/>
        </w:rPr>
      </w:pPr>
      <w:r>
        <w:rPr>
          <w:b/>
          <w:sz w:val="20"/>
          <w:lang w:val="es-ES"/>
        </w:rPr>
        <w:t>Oficina de Partes</w:t>
      </w:r>
    </w:p>
    <w:p w14:paraId="38422825" w14:textId="77777777" w:rsidR="00A00763" w:rsidRPr="00A00763" w:rsidRDefault="00A00763" w:rsidP="00CE7751">
      <w:pPr>
        <w:tabs>
          <w:tab w:val="left" w:pos="1548"/>
        </w:tabs>
        <w:spacing w:after="0" w:line="240" w:lineRule="auto"/>
        <w:jc w:val="center"/>
        <w:rPr>
          <w:b/>
          <w:sz w:val="20"/>
          <w:lang w:val="es-ES"/>
        </w:rPr>
      </w:pPr>
      <w:r w:rsidRPr="00A00763">
        <w:rPr>
          <w:b/>
          <w:sz w:val="20"/>
          <w:lang w:val="es-ES"/>
        </w:rPr>
        <w:t>Servicio de Salud Magallanes</w:t>
      </w:r>
    </w:p>
    <w:p w14:paraId="5D0AF43F" w14:textId="17CAF50B" w:rsidR="00A00763" w:rsidDel="005F7B8C" w:rsidRDefault="00A00763" w:rsidP="00A00763">
      <w:pPr>
        <w:tabs>
          <w:tab w:val="left" w:pos="1548"/>
        </w:tabs>
        <w:spacing w:after="0" w:line="240" w:lineRule="auto"/>
        <w:jc w:val="both"/>
        <w:rPr>
          <w:del w:id="1124" w:author="Madlen" w:date="2022-05-26T12:52:00Z"/>
          <w:sz w:val="20"/>
          <w:lang w:val="es-ES"/>
        </w:rPr>
      </w:pPr>
    </w:p>
    <w:p w14:paraId="084908CE" w14:textId="6027778B" w:rsidR="00CE7751" w:rsidRPr="00A00763" w:rsidDel="005F7B8C" w:rsidRDefault="00CE7751" w:rsidP="00A00763">
      <w:pPr>
        <w:tabs>
          <w:tab w:val="left" w:pos="1548"/>
        </w:tabs>
        <w:spacing w:after="0" w:line="240" w:lineRule="auto"/>
        <w:jc w:val="both"/>
        <w:rPr>
          <w:del w:id="1125" w:author="Madlen" w:date="2022-05-26T12:52:00Z"/>
          <w:sz w:val="20"/>
          <w:lang w:val="es-ES"/>
        </w:rPr>
      </w:pPr>
    </w:p>
    <w:p w14:paraId="74E37A3C" w14:textId="214786EF" w:rsidR="00875D8E" w:rsidRDefault="00A00763" w:rsidP="00A00763">
      <w:pPr>
        <w:tabs>
          <w:tab w:val="left" w:pos="1548"/>
        </w:tabs>
        <w:spacing w:after="0" w:line="240" w:lineRule="auto"/>
        <w:jc w:val="both"/>
        <w:rPr>
          <w:sz w:val="20"/>
          <w:lang w:val="es-ES"/>
        </w:rPr>
      </w:pPr>
      <w:r w:rsidRPr="00A00763">
        <w:rPr>
          <w:b/>
          <w:sz w:val="20"/>
          <w:lang w:val="es-ES"/>
        </w:rPr>
        <w:t>Nota:</w:t>
      </w:r>
      <w:r w:rsidRPr="00A00763">
        <w:rPr>
          <w:sz w:val="20"/>
          <w:lang w:val="es-ES"/>
        </w:rPr>
        <w:t xml:space="preserve"> El postulante deberá conservar una copia del presente anexo, para acreditar en caso que corresponda, la entrega de la carpeta de postulación en el plazo señalado en el Anexo N°1 “Cronograma”, solo se considerará valido el formulario que cuente con fecha y timbre de la Oficina de Partes del Servicio de Salud Magallanes.</w:t>
      </w:r>
    </w:p>
    <w:p w14:paraId="50104961" w14:textId="1BDBDDD1" w:rsidR="00430B55" w:rsidRDefault="00430B55" w:rsidP="00A00763">
      <w:pPr>
        <w:tabs>
          <w:tab w:val="left" w:pos="1548"/>
        </w:tabs>
        <w:spacing w:after="0" w:line="240" w:lineRule="auto"/>
        <w:jc w:val="both"/>
        <w:rPr>
          <w:sz w:val="20"/>
          <w:lang w:val="es-ES"/>
        </w:rPr>
      </w:pPr>
    </w:p>
    <w:p w14:paraId="5CD94AA7" w14:textId="77777777" w:rsidR="00430B55" w:rsidRPr="00A00763" w:rsidRDefault="00430B55" w:rsidP="00A00763">
      <w:pPr>
        <w:tabs>
          <w:tab w:val="left" w:pos="1548"/>
        </w:tabs>
        <w:spacing w:after="0" w:line="240" w:lineRule="auto"/>
        <w:jc w:val="both"/>
        <w:rPr>
          <w:sz w:val="20"/>
          <w:lang w:val="es-ES"/>
        </w:rPr>
      </w:pPr>
    </w:p>
    <w:tbl>
      <w:tblPr>
        <w:tblW w:w="8926" w:type="dxa"/>
        <w:tblCellMar>
          <w:left w:w="10" w:type="dxa"/>
          <w:right w:w="10" w:type="dxa"/>
        </w:tblCellMar>
        <w:tblLook w:val="04A0" w:firstRow="1" w:lastRow="0" w:firstColumn="1" w:lastColumn="0" w:noHBand="0" w:noVBand="1"/>
      </w:tblPr>
      <w:tblGrid>
        <w:gridCol w:w="8926"/>
      </w:tblGrid>
      <w:tr w:rsidR="00A00763" w:rsidRPr="00A00763" w14:paraId="62D3AED4" w14:textId="77777777" w:rsidTr="00B65B1E">
        <w:trPr>
          <w:trHeight w:val="567"/>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540DD" w14:textId="77777777" w:rsidR="00A00763" w:rsidRPr="00A00763" w:rsidRDefault="00A00763" w:rsidP="00B65B1E">
            <w:pPr>
              <w:tabs>
                <w:tab w:val="left" w:pos="1548"/>
              </w:tabs>
              <w:spacing w:after="0" w:line="240" w:lineRule="auto"/>
              <w:jc w:val="center"/>
              <w:rPr>
                <w:b/>
                <w:sz w:val="20"/>
                <w:lang w:val="es-ES"/>
              </w:rPr>
            </w:pPr>
            <w:r w:rsidRPr="00A00763">
              <w:rPr>
                <w:b/>
                <w:sz w:val="20"/>
                <w:lang w:val="es-ES"/>
              </w:rPr>
              <w:t>ANEXO N° 3</w:t>
            </w:r>
          </w:p>
          <w:p w14:paraId="71263BDE" w14:textId="77777777" w:rsidR="00A00763" w:rsidRPr="00B65B1E" w:rsidRDefault="00A00763" w:rsidP="00B65B1E">
            <w:pPr>
              <w:tabs>
                <w:tab w:val="left" w:pos="1548"/>
              </w:tabs>
              <w:spacing w:after="0" w:line="240" w:lineRule="auto"/>
              <w:jc w:val="center"/>
              <w:rPr>
                <w:b/>
                <w:sz w:val="20"/>
                <w:lang w:val="es-ES"/>
              </w:rPr>
            </w:pPr>
            <w:r w:rsidRPr="00B65B1E">
              <w:rPr>
                <w:b/>
                <w:sz w:val="20"/>
                <w:lang w:val="es-ES"/>
              </w:rPr>
              <w:t>FORMULARIO DE POSTULACIÓN</w:t>
            </w:r>
          </w:p>
        </w:tc>
      </w:tr>
    </w:tbl>
    <w:p w14:paraId="6DE6EC88" w14:textId="77777777" w:rsidR="00A00763" w:rsidRPr="00A00763" w:rsidRDefault="00A00763" w:rsidP="00A00763">
      <w:pPr>
        <w:tabs>
          <w:tab w:val="left" w:pos="1548"/>
        </w:tabs>
        <w:spacing w:after="0" w:line="240" w:lineRule="auto"/>
        <w:jc w:val="both"/>
        <w:rPr>
          <w:sz w:val="20"/>
          <w:lang w:val="es-ES"/>
        </w:rPr>
      </w:pPr>
    </w:p>
    <w:p w14:paraId="7DD5E4C1" w14:textId="33D18FED" w:rsidR="00851977" w:rsidRPr="00851977" w:rsidRDefault="00851977" w:rsidP="00851977">
      <w:pPr>
        <w:tabs>
          <w:tab w:val="left" w:pos="1548"/>
        </w:tabs>
        <w:spacing w:after="0" w:line="240" w:lineRule="auto"/>
        <w:jc w:val="both"/>
        <w:rPr>
          <w:ins w:id="1126" w:author="Madlen" w:date="2022-05-12T09:55:00Z"/>
          <w:b/>
          <w:bCs/>
          <w:sz w:val="20"/>
          <w:lang w:val="es-ES"/>
        </w:rPr>
      </w:pPr>
      <w:ins w:id="1127" w:author="Madlen" w:date="2022-05-12T09:55:00Z">
        <w:r w:rsidRPr="00851977">
          <w:rPr>
            <w:b/>
            <w:bCs/>
            <w:sz w:val="20"/>
            <w:lang w:val="es-ES"/>
          </w:rPr>
          <w:t>“</w:t>
        </w:r>
      </w:ins>
      <w:ins w:id="1128" w:author="Madlen" w:date="2022-05-26T12:44:00Z">
        <w:r w:rsidR="000217E5">
          <w:rPr>
            <w:b/>
            <w:bCs/>
            <w:sz w:val="20"/>
          </w:rPr>
          <w:t>BASES DE PROCESO EXTRAORDINARIO DE SELECCIÓN PARA OPTAR A COMISION DE ESTUDIOS EN PROGRAMAS DE PERFECCIONAMIENTO AUTOGESTIONADOS POR Y PARA MÉDICOS ESPECIALISTAS DE ESTABLECIMIENTOS DEL SERVICIO DE SALUD MAGALLANES, LEY 19.664</w:t>
        </w:r>
      </w:ins>
      <w:ins w:id="1129" w:author="Madlen" w:date="2022-05-12T09:55:00Z">
        <w:r w:rsidRPr="00851977">
          <w:rPr>
            <w:b/>
            <w:bCs/>
            <w:sz w:val="20"/>
            <w:lang w:val="es-ES"/>
          </w:rPr>
          <w:t>”</w:t>
        </w:r>
      </w:ins>
    </w:p>
    <w:p w14:paraId="4087116C" w14:textId="0C965209" w:rsidR="00A00763" w:rsidDel="00851977" w:rsidRDefault="00AA3E1B" w:rsidP="00A00763">
      <w:pPr>
        <w:tabs>
          <w:tab w:val="left" w:pos="1548"/>
        </w:tabs>
        <w:spacing w:after="0" w:line="240" w:lineRule="auto"/>
        <w:jc w:val="both"/>
        <w:rPr>
          <w:del w:id="1130" w:author="Madlen" w:date="2022-05-12T09:55:00Z"/>
          <w:b/>
          <w:bCs/>
          <w:sz w:val="20"/>
          <w:lang w:val="es-ES"/>
        </w:rPr>
      </w:pPr>
      <w:del w:id="1131" w:author="Madlen" w:date="2022-05-12T09:55:00Z">
        <w:r w:rsidRPr="00AA3E1B" w:rsidDel="00851977">
          <w:rPr>
            <w:b/>
            <w:bCs/>
            <w:sz w:val="20"/>
            <w:lang w:val="es-ES"/>
          </w:rPr>
          <w:delText>“</w:delText>
        </w:r>
        <w:r w:rsidRPr="00AA3E1B" w:rsidDel="00851977">
          <w:rPr>
            <w:b/>
            <w:bCs/>
            <w:sz w:val="20"/>
          </w:rPr>
          <w:delText xml:space="preserve">APRUEBA BASES DE PROCESO EXTRAORDINARIO DE SELECCIÓN PARA OPTAR A </w:delText>
        </w:r>
        <w:r w:rsidRPr="00AA3E1B" w:rsidDel="00851977">
          <w:rPr>
            <w:b/>
            <w:bCs/>
            <w:sz w:val="20"/>
            <w:lang w:val="es-ES"/>
          </w:rPr>
          <w:delText>COMISION DE ESTUDIOS EN PROGRAMAS DE PERFECCIONAMIENTO VOLUNTARIO PARA PROFESIONALES FUNCIONARIOS DE ESTABLECIMIENTOS DEL SERVICIO DE SALUD MAGALLANES, LEY 19.664, CON COMPROMISO DE DEVOLUCIÓN EN EL SERVCIO DE SALUD MAGALLANES”</w:delText>
        </w:r>
      </w:del>
    </w:p>
    <w:p w14:paraId="4DDBCA65" w14:textId="77777777" w:rsidR="00AA3E1B" w:rsidRPr="00A00763" w:rsidRDefault="00AA3E1B" w:rsidP="00A00763">
      <w:pPr>
        <w:tabs>
          <w:tab w:val="left" w:pos="1548"/>
        </w:tabs>
        <w:spacing w:after="0" w:line="240" w:lineRule="auto"/>
        <w:jc w:val="both"/>
        <w:rPr>
          <w:b/>
          <w:sz w:val="20"/>
          <w:lang w:val="es-ES"/>
        </w:rPr>
      </w:pPr>
    </w:p>
    <w:tbl>
      <w:tblPr>
        <w:tblW w:w="5054" w:type="pct"/>
        <w:tblCellMar>
          <w:left w:w="10" w:type="dxa"/>
          <w:right w:w="10" w:type="dxa"/>
        </w:tblCellMar>
        <w:tblLook w:val="0000" w:firstRow="0" w:lastRow="0" w:firstColumn="0" w:lastColumn="0" w:noHBand="0" w:noVBand="0"/>
      </w:tblPr>
      <w:tblGrid>
        <w:gridCol w:w="1463"/>
        <w:gridCol w:w="2501"/>
        <w:gridCol w:w="2694"/>
        <w:gridCol w:w="2267"/>
      </w:tblGrid>
      <w:tr w:rsidR="00A00763" w:rsidRPr="00A00763" w14:paraId="5562DEE0" w14:textId="77777777" w:rsidTr="00B65B1E">
        <w:trPr>
          <w:trHeight w:val="3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8B43BB2"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USO EXCLUSIVO DE LA COMISIÓN</w:t>
            </w:r>
          </w:p>
        </w:tc>
      </w:tr>
      <w:tr w:rsidR="00A00763" w:rsidRPr="00A00763" w14:paraId="4C4F0BAF" w14:textId="77777777" w:rsidTr="00C3334F">
        <w:trPr>
          <w:trHeight w:val="300"/>
        </w:trPr>
        <w:tc>
          <w:tcPr>
            <w:tcW w:w="820"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D0D0E97"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w:t>
            </w:r>
            <w:r w:rsidRPr="00A00763">
              <w:rPr>
                <w:b/>
                <w:sz w:val="20"/>
                <w:lang w:val="es-ES"/>
              </w:rPr>
              <w:t>N° de Folio</w:t>
            </w:r>
          </w:p>
        </w:tc>
        <w:tc>
          <w:tcPr>
            <w:tcW w:w="1401" w:type="pct"/>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vAlign w:val="center"/>
          </w:tcPr>
          <w:p w14:paraId="08F5A12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w:t>
            </w:r>
          </w:p>
        </w:tc>
        <w:tc>
          <w:tcPr>
            <w:tcW w:w="1509" w:type="pct"/>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vAlign w:val="center"/>
          </w:tcPr>
          <w:p w14:paraId="523531E2" w14:textId="77777777" w:rsidR="00A00763" w:rsidRPr="00A00763" w:rsidRDefault="00A00763" w:rsidP="00C3334F">
            <w:pPr>
              <w:tabs>
                <w:tab w:val="left" w:pos="1548"/>
              </w:tabs>
              <w:spacing w:after="0" w:line="240" w:lineRule="auto"/>
              <w:jc w:val="both"/>
              <w:rPr>
                <w:b/>
                <w:sz w:val="20"/>
                <w:lang w:val="es-ES"/>
              </w:rPr>
            </w:pPr>
            <w:r w:rsidRPr="00A00763">
              <w:rPr>
                <w:b/>
                <w:sz w:val="20"/>
                <w:lang w:val="es-ES"/>
              </w:rPr>
              <w:t> N</w:t>
            </w:r>
            <w:r w:rsidR="00C3334F">
              <w:rPr>
                <w:b/>
                <w:sz w:val="20"/>
                <w:lang w:val="es-ES"/>
              </w:rPr>
              <w:t>°</w:t>
            </w:r>
            <w:r w:rsidRPr="00A00763">
              <w:rPr>
                <w:b/>
                <w:sz w:val="20"/>
                <w:lang w:val="es-ES"/>
              </w:rPr>
              <w:t xml:space="preserve"> Meses de Antigüedad</w:t>
            </w:r>
          </w:p>
        </w:tc>
        <w:tc>
          <w:tcPr>
            <w:tcW w:w="1270" w:type="pct"/>
            <w:tcBorders>
              <w:top w:val="single" w:sz="4" w:space="0" w:color="000000"/>
              <w:left w:val="single" w:sz="2" w:space="0" w:color="000000"/>
              <w:bottom w:val="single" w:sz="4" w:space="0" w:color="000000"/>
              <w:right w:val="single" w:sz="4" w:space="0" w:color="000000"/>
            </w:tcBorders>
            <w:shd w:val="clear" w:color="auto" w:fill="FFFFFF"/>
            <w:vAlign w:val="center"/>
          </w:tcPr>
          <w:p w14:paraId="5DC79293" w14:textId="77777777" w:rsidR="00A00763" w:rsidRPr="00A00763" w:rsidRDefault="00A00763" w:rsidP="00A00763">
            <w:pPr>
              <w:tabs>
                <w:tab w:val="left" w:pos="1548"/>
              </w:tabs>
              <w:spacing w:after="0" w:line="240" w:lineRule="auto"/>
              <w:jc w:val="both"/>
              <w:rPr>
                <w:sz w:val="20"/>
                <w:lang w:val="es-ES"/>
              </w:rPr>
            </w:pPr>
          </w:p>
        </w:tc>
      </w:tr>
    </w:tbl>
    <w:p w14:paraId="0F802333" w14:textId="77777777" w:rsidR="00A00763" w:rsidRPr="00A00763" w:rsidRDefault="00A00763" w:rsidP="00A00763">
      <w:pPr>
        <w:tabs>
          <w:tab w:val="left" w:pos="1548"/>
        </w:tabs>
        <w:spacing w:after="0" w:line="240" w:lineRule="auto"/>
        <w:jc w:val="both"/>
        <w:rPr>
          <w:b/>
          <w:sz w:val="20"/>
          <w:lang w:val="es-ES"/>
        </w:rPr>
      </w:pPr>
    </w:p>
    <w:p w14:paraId="41D32136" w14:textId="77777777" w:rsidR="00A00763" w:rsidRPr="00A00763" w:rsidRDefault="00A00763" w:rsidP="00A00763">
      <w:pPr>
        <w:tabs>
          <w:tab w:val="left" w:pos="1548"/>
        </w:tabs>
        <w:spacing w:after="0" w:line="240" w:lineRule="auto"/>
        <w:jc w:val="both"/>
        <w:rPr>
          <w:b/>
          <w:sz w:val="20"/>
          <w:lang w:val="es-ES"/>
        </w:rPr>
      </w:pPr>
    </w:p>
    <w:tbl>
      <w:tblPr>
        <w:tblpPr w:leftFromText="141" w:rightFromText="141" w:vertAnchor="text" w:horzAnchor="margin" w:tblpY="105"/>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726"/>
        <w:gridCol w:w="6199"/>
      </w:tblGrid>
      <w:tr w:rsidR="00250B34" w:rsidRPr="00A00763" w14:paraId="3A349517" w14:textId="77777777" w:rsidTr="00250B34">
        <w:trPr>
          <w:trHeight w:val="427"/>
        </w:trPr>
        <w:tc>
          <w:tcPr>
            <w:tcW w:w="5000" w:type="pct"/>
            <w:gridSpan w:val="2"/>
            <w:shd w:val="clear" w:color="auto" w:fill="D9D9D9"/>
            <w:vAlign w:val="center"/>
          </w:tcPr>
          <w:p w14:paraId="5BADEB9C" w14:textId="77777777" w:rsidR="00A00763" w:rsidRPr="00A00763" w:rsidRDefault="00A00763" w:rsidP="00250B34">
            <w:pPr>
              <w:tabs>
                <w:tab w:val="left" w:pos="1548"/>
              </w:tabs>
              <w:spacing w:after="0" w:line="240" w:lineRule="auto"/>
              <w:jc w:val="both"/>
              <w:rPr>
                <w:sz w:val="20"/>
                <w:lang w:val="es-ES"/>
              </w:rPr>
            </w:pPr>
            <w:r w:rsidRPr="00A00763">
              <w:rPr>
                <w:b/>
                <w:sz w:val="20"/>
                <w:lang w:val="es-ES"/>
              </w:rPr>
              <w:t>IDENTIFICACIÓN PERSONAL (escribir con letra imprenta)</w:t>
            </w:r>
          </w:p>
        </w:tc>
      </w:tr>
      <w:tr w:rsidR="00B65B1E" w:rsidRPr="00A00763" w14:paraId="79851731" w14:textId="77777777" w:rsidTr="00250B34">
        <w:trPr>
          <w:trHeight w:val="427"/>
        </w:trPr>
        <w:tc>
          <w:tcPr>
            <w:tcW w:w="1527" w:type="pct"/>
            <w:vAlign w:val="center"/>
          </w:tcPr>
          <w:p w14:paraId="0E486FE5" w14:textId="77777777" w:rsidR="00A00763" w:rsidRPr="00A00763" w:rsidRDefault="00A00763" w:rsidP="00250B34">
            <w:pPr>
              <w:tabs>
                <w:tab w:val="left" w:pos="1548"/>
              </w:tabs>
              <w:spacing w:after="0" w:line="240" w:lineRule="auto"/>
              <w:jc w:val="both"/>
              <w:rPr>
                <w:sz w:val="20"/>
                <w:lang w:val="es-ES"/>
              </w:rPr>
            </w:pPr>
            <w:r w:rsidRPr="00A00763">
              <w:rPr>
                <w:b/>
                <w:sz w:val="20"/>
                <w:lang w:val="es-ES"/>
              </w:rPr>
              <w:t>Nombre Completo</w:t>
            </w:r>
          </w:p>
        </w:tc>
        <w:tc>
          <w:tcPr>
            <w:tcW w:w="3473" w:type="pct"/>
            <w:vAlign w:val="center"/>
          </w:tcPr>
          <w:p w14:paraId="0BF9642F" w14:textId="77777777" w:rsidR="00A00763" w:rsidRPr="00A00763" w:rsidRDefault="00A00763" w:rsidP="00250B34">
            <w:pPr>
              <w:tabs>
                <w:tab w:val="left" w:pos="1548"/>
              </w:tabs>
              <w:spacing w:after="0" w:line="240" w:lineRule="auto"/>
              <w:jc w:val="both"/>
              <w:rPr>
                <w:sz w:val="20"/>
                <w:lang w:val="es-ES"/>
              </w:rPr>
            </w:pPr>
          </w:p>
        </w:tc>
      </w:tr>
      <w:tr w:rsidR="00B65B1E" w:rsidRPr="00A00763" w14:paraId="5EF72CED" w14:textId="77777777" w:rsidTr="00250B34">
        <w:trPr>
          <w:trHeight w:val="427"/>
        </w:trPr>
        <w:tc>
          <w:tcPr>
            <w:tcW w:w="1527" w:type="pct"/>
            <w:vAlign w:val="center"/>
          </w:tcPr>
          <w:p w14:paraId="01D7B4E1" w14:textId="77777777" w:rsidR="00A00763" w:rsidRPr="00A00763" w:rsidRDefault="00A00763" w:rsidP="00250B34">
            <w:pPr>
              <w:tabs>
                <w:tab w:val="left" w:pos="1548"/>
              </w:tabs>
              <w:spacing w:after="0" w:line="240" w:lineRule="auto"/>
              <w:jc w:val="both"/>
              <w:rPr>
                <w:sz w:val="20"/>
                <w:lang w:val="es-ES"/>
              </w:rPr>
            </w:pPr>
            <w:r w:rsidRPr="00A00763">
              <w:rPr>
                <w:b/>
                <w:sz w:val="20"/>
                <w:lang w:val="es-ES"/>
              </w:rPr>
              <w:t>Cédula de Identidad</w:t>
            </w:r>
          </w:p>
        </w:tc>
        <w:tc>
          <w:tcPr>
            <w:tcW w:w="3473" w:type="pct"/>
            <w:vAlign w:val="center"/>
          </w:tcPr>
          <w:p w14:paraId="4B42DBCD" w14:textId="77777777" w:rsidR="00A00763" w:rsidRPr="00A00763" w:rsidRDefault="00A00763" w:rsidP="00250B34">
            <w:pPr>
              <w:tabs>
                <w:tab w:val="left" w:pos="1548"/>
              </w:tabs>
              <w:spacing w:after="0" w:line="240" w:lineRule="auto"/>
              <w:jc w:val="both"/>
              <w:rPr>
                <w:sz w:val="20"/>
                <w:lang w:val="es-ES"/>
              </w:rPr>
            </w:pPr>
          </w:p>
        </w:tc>
      </w:tr>
      <w:tr w:rsidR="00B65B1E" w:rsidRPr="00A00763" w14:paraId="359CEE07" w14:textId="77777777" w:rsidTr="00250B34">
        <w:trPr>
          <w:trHeight w:val="427"/>
        </w:trPr>
        <w:tc>
          <w:tcPr>
            <w:tcW w:w="1527" w:type="pct"/>
            <w:vAlign w:val="center"/>
          </w:tcPr>
          <w:p w14:paraId="4B836EB1" w14:textId="77777777" w:rsidR="00A00763" w:rsidRPr="00A00763" w:rsidRDefault="00A00763" w:rsidP="00250B34">
            <w:pPr>
              <w:tabs>
                <w:tab w:val="left" w:pos="1548"/>
              </w:tabs>
              <w:spacing w:after="0" w:line="240" w:lineRule="auto"/>
              <w:jc w:val="both"/>
              <w:rPr>
                <w:sz w:val="20"/>
                <w:lang w:val="es-ES"/>
              </w:rPr>
            </w:pPr>
            <w:r w:rsidRPr="00A00763">
              <w:rPr>
                <w:b/>
                <w:sz w:val="20"/>
                <w:lang w:val="es-ES"/>
              </w:rPr>
              <w:t>Dirección Particular</w:t>
            </w:r>
          </w:p>
        </w:tc>
        <w:tc>
          <w:tcPr>
            <w:tcW w:w="3473" w:type="pct"/>
            <w:vAlign w:val="center"/>
          </w:tcPr>
          <w:p w14:paraId="0C3A5A0A" w14:textId="77777777" w:rsidR="00A00763" w:rsidRPr="00A00763" w:rsidRDefault="00A00763" w:rsidP="00250B34">
            <w:pPr>
              <w:tabs>
                <w:tab w:val="left" w:pos="1548"/>
              </w:tabs>
              <w:spacing w:after="0" w:line="240" w:lineRule="auto"/>
              <w:jc w:val="both"/>
              <w:rPr>
                <w:sz w:val="20"/>
                <w:lang w:val="es-ES"/>
              </w:rPr>
            </w:pPr>
          </w:p>
        </w:tc>
      </w:tr>
      <w:tr w:rsidR="00B65B1E" w:rsidRPr="00A00763" w14:paraId="23C8DD47" w14:textId="77777777" w:rsidTr="00250B34">
        <w:trPr>
          <w:trHeight w:val="427"/>
        </w:trPr>
        <w:tc>
          <w:tcPr>
            <w:tcW w:w="1527" w:type="pct"/>
            <w:vAlign w:val="center"/>
          </w:tcPr>
          <w:p w14:paraId="60644574" w14:textId="77777777" w:rsidR="00A00763" w:rsidRPr="00A00763" w:rsidRDefault="00A00763" w:rsidP="00250B34">
            <w:pPr>
              <w:tabs>
                <w:tab w:val="left" w:pos="1548"/>
              </w:tabs>
              <w:spacing w:after="0" w:line="240" w:lineRule="auto"/>
              <w:jc w:val="both"/>
              <w:rPr>
                <w:sz w:val="20"/>
                <w:lang w:val="es-ES"/>
              </w:rPr>
            </w:pPr>
            <w:r w:rsidRPr="00A00763">
              <w:rPr>
                <w:b/>
                <w:sz w:val="20"/>
                <w:lang w:val="es-ES"/>
              </w:rPr>
              <w:t>Teléfono de Contacto</w:t>
            </w:r>
          </w:p>
        </w:tc>
        <w:tc>
          <w:tcPr>
            <w:tcW w:w="3473" w:type="pct"/>
            <w:vAlign w:val="center"/>
          </w:tcPr>
          <w:p w14:paraId="01C954DA" w14:textId="77777777" w:rsidR="00A00763" w:rsidRPr="00A00763" w:rsidRDefault="00A00763" w:rsidP="00250B34">
            <w:pPr>
              <w:tabs>
                <w:tab w:val="left" w:pos="1548"/>
              </w:tabs>
              <w:spacing w:after="0" w:line="240" w:lineRule="auto"/>
              <w:jc w:val="both"/>
              <w:rPr>
                <w:sz w:val="20"/>
                <w:lang w:val="es-ES"/>
              </w:rPr>
            </w:pPr>
          </w:p>
        </w:tc>
      </w:tr>
      <w:tr w:rsidR="00B65B1E" w:rsidRPr="00A00763" w14:paraId="73EFF2A8" w14:textId="77777777" w:rsidTr="00250B34">
        <w:trPr>
          <w:trHeight w:val="427"/>
        </w:trPr>
        <w:tc>
          <w:tcPr>
            <w:tcW w:w="1527" w:type="pct"/>
            <w:vAlign w:val="center"/>
          </w:tcPr>
          <w:p w14:paraId="6BDDBB78" w14:textId="77777777" w:rsidR="00A00763" w:rsidRPr="00A00763" w:rsidRDefault="00A00763" w:rsidP="00250B34">
            <w:pPr>
              <w:tabs>
                <w:tab w:val="left" w:pos="1548"/>
              </w:tabs>
              <w:spacing w:after="0" w:line="240" w:lineRule="auto"/>
              <w:jc w:val="both"/>
              <w:rPr>
                <w:sz w:val="20"/>
                <w:lang w:val="es-ES"/>
              </w:rPr>
            </w:pPr>
            <w:r w:rsidRPr="00A00763">
              <w:rPr>
                <w:b/>
                <w:sz w:val="20"/>
                <w:lang w:val="es-ES"/>
              </w:rPr>
              <w:t>Correo electrónico</w:t>
            </w:r>
          </w:p>
        </w:tc>
        <w:tc>
          <w:tcPr>
            <w:tcW w:w="3473" w:type="pct"/>
            <w:vAlign w:val="center"/>
          </w:tcPr>
          <w:p w14:paraId="346DD0CC" w14:textId="77777777" w:rsidR="00A00763" w:rsidRPr="00A00763" w:rsidRDefault="00A00763" w:rsidP="00250B34">
            <w:pPr>
              <w:tabs>
                <w:tab w:val="left" w:pos="1548"/>
              </w:tabs>
              <w:spacing w:after="0" w:line="240" w:lineRule="auto"/>
              <w:jc w:val="both"/>
              <w:rPr>
                <w:sz w:val="20"/>
                <w:lang w:val="es-ES"/>
              </w:rPr>
            </w:pPr>
          </w:p>
        </w:tc>
      </w:tr>
    </w:tbl>
    <w:p w14:paraId="573CFAFC" w14:textId="77777777" w:rsidR="00A00763" w:rsidRPr="00A00763" w:rsidRDefault="00A00763" w:rsidP="00A00763">
      <w:pPr>
        <w:tabs>
          <w:tab w:val="left" w:pos="1548"/>
        </w:tabs>
        <w:spacing w:after="0" w:line="240" w:lineRule="auto"/>
        <w:jc w:val="both"/>
        <w:rPr>
          <w:sz w:val="20"/>
          <w:lang w:val="es-E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117"/>
        <w:gridCol w:w="1619"/>
        <w:gridCol w:w="1253"/>
        <w:gridCol w:w="946"/>
      </w:tblGrid>
      <w:tr w:rsidR="00A00763" w:rsidRPr="00A00763" w14:paraId="0B0AE5F3" w14:textId="77777777" w:rsidTr="00B65B1E">
        <w:trPr>
          <w:trHeight w:val="232"/>
        </w:trPr>
        <w:tc>
          <w:tcPr>
            <w:tcW w:w="8931" w:type="dxa"/>
            <w:gridSpan w:val="5"/>
            <w:shd w:val="clear" w:color="auto" w:fill="D9D9D9" w:themeFill="background1" w:themeFillShade="D9"/>
            <w:vAlign w:val="center"/>
          </w:tcPr>
          <w:p w14:paraId="59757B60" w14:textId="77777777" w:rsidR="00A00763" w:rsidRPr="00A00763" w:rsidRDefault="00834A6E" w:rsidP="00A00763">
            <w:pPr>
              <w:tabs>
                <w:tab w:val="left" w:pos="1548"/>
              </w:tabs>
              <w:spacing w:after="0" w:line="240" w:lineRule="auto"/>
              <w:jc w:val="both"/>
              <w:rPr>
                <w:b/>
                <w:sz w:val="20"/>
                <w:lang w:val="es-ES"/>
              </w:rPr>
            </w:pPr>
            <w:r>
              <w:rPr>
                <w:b/>
                <w:sz w:val="20"/>
                <w:lang w:val="es-ES"/>
              </w:rPr>
              <w:t>IDENTIFICACIÓ</w:t>
            </w:r>
            <w:r w:rsidR="00A00763" w:rsidRPr="00A00763">
              <w:rPr>
                <w:b/>
                <w:sz w:val="20"/>
                <w:lang w:val="es-ES"/>
              </w:rPr>
              <w:t>N DE DESEMPEÑO (escribir con letra imprenta)</w:t>
            </w:r>
          </w:p>
        </w:tc>
      </w:tr>
      <w:tr w:rsidR="00A00763" w:rsidRPr="00A00763" w14:paraId="736BAE8F" w14:textId="77777777" w:rsidTr="00B65B1E">
        <w:trPr>
          <w:trHeight w:val="232"/>
        </w:trPr>
        <w:tc>
          <w:tcPr>
            <w:tcW w:w="3996" w:type="dxa"/>
            <w:shd w:val="clear" w:color="auto" w:fill="auto"/>
            <w:vAlign w:val="center"/>
          </w:tcPr>
          <w:p w14:paraId="3C24471C" w14:textId="54C2A857" w:rsidR="00A00763" w:rsidRPr="00A00763" w:rsidRDefault="00A00763" w:rsidP="00A00763">
            <w:pPr>
              <w:tabs>
                <w:tab w:val="left" w:pos="1548"/>
              </w:tabs>
              <w:spacing w:after="0" w:line="240" w:lineRule="auto"/>
              <w:jc w:val="both"/>
              <w:rPr>
                <w:sz w:val="20"/>
                <w:lang w:val="es-ES"/>
              </w:rPr>
            </w:pPr>
            <w:r w:rsidRPr="00A00763">
              <w:rPr>
                <w:sz w:val="20"/>
                <w:lang w:val="es-ES"/>
              </w:rPr>
              <w:t xml:space="preserve">Servicio de Salud </w:t>
            </w:r>
          </w:p>
        </w:tc>
        <w:tc>
          <w:tcPr>
            <w:tcW w:w="4935" w:type="dxa"/>
            <w:gridSpan w:val="4"/>
            <w:shd w:val="clear" w:color="auto" w:fill="auto"/>
            <w:vAlign w:val="center"/>
          </w:tcPr>
          <w:p w14:paraId="56C8E0FA" w14:textId="77777777" w:rsidR="00A00763" w:rsidRPr="00A00763" w:rsidRDefault="00A00763" w:rsidP="00A00763">
            <w:pPr>
              <w:tabs>
                <w:tab w:val="left" w:pos="1548"/>
              </w:tabs>
              <w:spacing w:after="0" w:line="240" w:lineRule="auto"/>
              <w:jc w:val="both"/>
              <w:rPr>
                <w:sz w:val="20"/>
                <w:lang w:val="es-ES"/>
              </w:rPr>
            </w:pPr>
          </w:p>
        </w:tc>
      </w:tr>
      <w:tr w:rsidR="00A00763" w:rsidRPr="00A00763" w14:paraId="6443B0F7" w14:textId="77777777" w:rsidTr="00B65B1E">
        <w:trPr>
          <w:trHeight w:val="244"/>
        </w:trPr>
        <w:tc>
          <w:tcPr>
            <w:tcW w:w="3996" w:type="dxa"/>
            <w:shd w:val="clear" w:color="auto" w:fill="auto"/>
            <w:vAlign w:val="center"/>
          </w:tcPr>
          <w:p w14:paraId="051498B1"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Establecimiento (s) de Desempeño</w:t>
            </w:r>
          </w:p>
        </w:tc>
        <w:tc>
          <w:tcPr>
            <w:tcW w:w="4935" w:type="dxa"/>
            <w:gridSpan w:val="4"/>
            <w:shd w:val="clear" w:color="auto" w:fill="auto"/>
            <w:vAlign w:val="center"/>
          </w:tcPr>
          <w:p w14:paraId="023271C8" w14:textId="77777777" w:rsidR="00A00763" w:rsidRPr="00A00763" w:rsidRDefault="00A00763" w:rsidP="00A00763">
            <w:pPr>
              <w:tabs>
                <w:tab w:val="left" w:pos="1548"/>
              </w:tabs>
              <w:spacing w:after="0" w:line="240" w:lineRule="auto"/>
              <w:jc w:val="both"/>
              <w:rPr>
                <w:sz w:val="20"/>
                <w:lang w:val="es-ES"/>
              </w:rPr>
            </w:pPr>
          </w:p>
        </w:tc>
      </w:tr>
      <w:tr w:rsidR="00A00763" w:rsidRPr="00A00763" w14:paraId="4E9511E2" w14:textId="77777777" w:rsidTr="00834A6E">
        <w:trPr>
          <w:trHeight w:val="465"/>
        </w:trPr>
        <w:tc>
          <w:tcPr>
            <w:tcW w:w="3996" w:type="dxa"/>
            <w:shd w:val="clear" w:color="auto" w:fill="auto"/>
            <w:vAlign w:val="center"/>
          </w:tcPr>
          <w:p w14:paraId="13E8CD20"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Contrato vigente (indicar con una X la Ley que rige su contrato)</w:t>
            </w:r>
          </w:p>
        </w:tc>
        <w:tc>
          <w:tcPr>
            <w:tcW w:w="1117" w:type="dxa"/>
            <w:shd w:val="clear" w:color="auto" w:fill="auto"/>
            <w:vAlign w:val="center"/>
          </w:tcPr>
          <w:p w14:paraId="6512037D" w14:textId="77777777" w:rsidR="00A00763" w:rsidRPr="00A00763" w:rsidRDefault="00A00763" w:rsidP="00834A6E">
            <w:pPr>
              <w:tabs>
                <w:tab w:val="left" w:pos="1548"/>
              </w:tabs>
              <w:spacing w:after="0" w:line="240" w:lineRule="auto"/>
              <w:jc w:val="center"/>
              <w:rPr>
                <w:sz w:val="20"/>
                <w:lang w:val="es-ES"/>
              </w:rPr>
            </w:pPr>
            <w:r w:rsidRPr="00A00763">
              <w:rPr>
                <w:sz w:val="20"/>
                <w:lang w:val="es-ES"/>
              </w:rPr>
              <w:t>19.664</w:t>
            </w:r>
          </w:p>
        </w:tc>
        <w:tc>
          <w:tcPr>
            <w:tcW w:w="1619" w:type="dxa"/>
            <w:shd w:val="clear" w:color="auto" w:fill="auto"/>
            <w:vAlign w:val="center"/>
          </w:tcPr>
          <w:p w14:paraId="7F1CBB75" w14:textId="77777777" w:rsidR="00A00763" w:rsidRPr="00A00763" w:rsidRDefault="00A00763" w:rsidP="00A00763">
            <w:pPr>
              <w:tabs>
                <w:tab w:val="left" w:pos="1548"/>
              </w:tabs>
              <w:spacing w:after="0" w:line="240" w:lineRule="auto"/>
              <w:jc w:val="both"/>
              <w:rPr>
                <w:sz w:val="20"/>
                <w:lang w:val="es-ES"/>
              </w:rPr>
            </w:pPr>
          </w:p>
        </w:tc>
        <w:tc>
          <w:tcPr>
            <w:tcW w:w="1253" w:type="dxa"/>
            <w:shd w:val="clear" w:color="auto" w:fill="auto"/>
            <w:vAlign w:val="center"/>
          </w:tcPr>
          <w:p w14:paraId="0C506AAC" w14:textId="77777777" w:rsidR="00A00763" w:rsidRPr="00A00763" w:rsidRDefault="00A00763" w:rsidP="00834A6E">
            <w:pPr>
              <w:tabs>
                <w:tab w:val="left" w:pos="1548"/>
              </w:tabs>
              <w:spacing w:after="0" w:line="240" w:lineRule="auto"/>
              <w:jc w:val="center"/>
              <w:rPr>
                <w:sz w:val="20"/>
                <w:lang w:val="es-ES"/>
              </w:rPr>
            </w:pPr>
            <w:r w:rsidRPr="00A00763">
              <w:rPr>
                <w:sz w:val="20"/>
                <w:lang w:val="es-ES"/>
              </w:rPr>
              <w:t>15.076</w:t>
            </w:r>
          </w:p>
        </w:tc>
        <w:tc>
          <w:tcPr>
            <w:tcW w:w="946" w:type="dxa"/>
            <w:shd w:val="clear" w:color="auto" w:fill="auto"/>
            <w:vAlign w:val="center"/>
          </w:tcPr>
          <w:p w14:paraId="04190302" w14:textId="77777777" w:rsidR="00A00763" w:rsidRPr="00A00763" w:rsidRDefault="00A00763" w:rsidP="00A00763">
            <w:pPr>
              <w:tabs>
                <w:tab w:val="left" w:pos="1548"/>
              </w:tabs>
              <w:spacing w:after="0" w:line="240" w:lineRule="auto"/>
              <w:jc w:val="both"/>
              <w:rPr>
                <w:sz w:val="20"/>
                <w:lang w:val="es-ES"/>
              </w:rPr>
            </w:pPr>
          </w:p>
        </w:tc>
      </w:tr>
    </w:tbl>
    <w:p w14:paraId="47DBE0BF" w14:textId="77777777" w:rsidR="00A00763" w:rsidRPr="00A00763" w:rsidRDefault="00A00763" w:rsidP="00A00763">
      <w:pPr>
        <w:tabs>
          <w:tab w:val="left" w:pos="1548"/>
        </w:tabs>
        <w:spacing w:after="0" w:line="240" w:lineRule="auto"/>
        <w:jc w:val="both"/>
        <w:rPr>
          <w:sz w:val="20"/>
          <w:lang w:val="es-ES"/>
        </w:rPr>
      </w:pPr>
    </w:p>
    <w:p w14:paraId="5949CA77" w14:textId="77777777" w:rsidR="00A00763" w:rsidRPr="00A00763" w:rsidRDefault="00A00763" w:rsidP="00A00763">
      <w:pPr>
        <w:tabs>
          <w:tab w:val="left" w:pos="1548"/>
        </w:tabs>
        <w:spacing w:after="0" w:line="240" w:lineRule="auto"/>
        <w:jc w:val="both"/>
        <w:rPr>
          <w:sz w:val="20"/>
          <w:lang w:val="es-ES"/>
        </w:rPr>
      </w:pPr>
    </w:p>
    <w:p w14:paraId="7EE91137" w14:textId="77777777" w:rsidR="00A00763" w:rsidRPr="00A00763" w:rsidRDefault="00A00763" w:rsidP="00A00763">
      <w:pPr>
        <w:tabs>
          <w:tab w:val="left" w:pos="1548"/>
        </w:tabs>
        <w:spacing w:after="0" w:line="240" w:lineRule="auto"/>
        <w:jc w:val="both"/>
        <w:rPr>
          <w:sz w:val="20"/>
          <w:lang w:val="es-ES"/>
        </w:rPr>
      </w:pPr>
    </w:p>
    <w:p w14:paraId="4E4670F4" w14:textId="77777777" w:rsidR="00A00763" w:rsidRPr="00A00763" w:rsidRDefault="00A00763" w:rsidP="00A00763">
      <w:pPr>
        <w:tabs>
          <w:tab w:val="left" w:pos="1548"/>
        </w:tabs>
        <w:spacing w:after="0" w:line="240" w:lineRule="auto"/>
        <w:jc w:val="both"/>
        <w:rPr>
          <w:b/>
          <w:bCs/>
          <w:sz w:val="20"/>
          <w:lang w:val="es-ES"/>
        </w:rPr>
      </w:pPr>
    </w:p>
    <w:p w14:paraId="7F6811C9"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 xml:space="preserve">DECLARO CONOCER LAS PRESENTES BASES Y ME HAGO RESPONSABLE DE LA </w:t>
      </w:r>
      <w:r w:rsidR="00B65B1E" w:rsidRPr="00A00763">
        <w:rPr>
          <w:b/>
          <w:sz w:val="20"/>
          <w:lang w:val="es-ES"/>
        </w:rPr>
        <w:t>VERACIDAD Y</w:t>
      </w:r>
      <w:r w:rsidRPr="00A00763">
        <w:rPr>
          <w:b/>
          <w:sz w:val="20"/>
          <w:lang w:val="es-ES"/>
        </w:rPr>
        <w:t xml:space="preserve"> PERTINENCIA DE LA DOCUMENTACIÓN PRESENTADA AL CONCURSO, PARA LO CUAL FIRMO</w:t>
      </w:r>
      <w:r w:rsidR="00B65B1E">
        <w:rPr>
          <w:b/>
          <w:sz w:val="20"/>
          <w:lang w:val="es-ES"/>
        </w:rPr>
        <w:t>.</w:t>
      </w:r>
    </w:p>
    <w:p w14:paraId="567F415B" w14:textId="77777777" w:rsidR="00A00763" w:rsidRPr="00A00763" w:rsidRDefault="00A00763" w:rsidP="00A00763">
      <w:pPr>
        <w:tabs>
          <w:tab w:val="left" w:pos="1548"/>
        </w:tabs>
        <w:spacing w:after="0" w:line="240" w:lineRule="auto"/>
        <w:jc w:val="both"/>
        <w:rPr>
          <w:sz w:val="20"/>
          <w:lang w:val="es-ES"/>
        </w:rPr>
      </w:pPr>
    </w:p>
    <w:p w14:paraId="6AFB2B47"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xml:space="preserve">                  </w:t>
      </w:r>
    </w:p>
    <w:p w14:paraId="40B84039" w14:textId="77777777" w:rsidR="00A00763" w:rsidRPr="00A00763" w:rsidRDefault="00A00763" w:rsidP="00A00763">
      <w:pPr>
        <w:tabs>
          <w:tab w:val="left" w:pos="1548"/>
        </w:tabs>
        <w:spacing w:after="0" w:line="240" w:lineRule="auto"/>
        <w:jc w:val="both"/>
        <w:rPr>
          <w:sz w:val="20"/>
          <w:lang w:val="es-ES"/>
        </w:rPr>
      </w:pPr>
    </w:p>
    <w:p w14:paraId="7784A73E" w14:textId="77777777" w:rsidR="00A00763" w:rsidRPr="00A00763" w:rsidRDefault="00A00763" w:rsidP="00A00763">
      <w:pPr>
        <w:tabs>
          <w:tab w:val="left" w:pos="1548"/>
        </w:tabs>
        <w:spacing w:after="0" w:line="240" w:lineRule="auto"/>
        <w:jc w:val="both"/>
        <w:rPr>
          <w:sz w:val="20"/>
          <w:lang w:val="es-ES"/>
        </w:rPr>
      </w:pPr>
    </w:p>
    <w:p w14:paraId="3710DBE0" w14:textId="77777777" w:rsidR="00A00763" w:rsidRPr="00A00763" w:rsidRDefault="00A00763" w:rsidP="00A00763">
      <w:pPr>
        <w:tabs>
          <w:tab w:val="left" w:pos="1548"/>
        </w:tabs>
        <w:spacing w:after="0" w:line="240" w:lineRule="auto"/>
        <w:jc w:val="both"/>
        <w:rPr>
          <w:sz w:val="20"/>
          <w:lang w:val="es-ES"/>
        </w:rPr>
      </w:pPr>
    </w:p>
    <w:p w14:paraId="1CCFFF03" w14:textId="77777777" w:rsidR="00A00763" w:rsidRPr="00A00763" w:rsidRDefault="00A00763" w:rsidP="00A00763">
      <w:pPr>
        <w:tabs>
          <w:tab w:val="left" w:pos="1548"/>
        </w:tabs>
        <w:spacing w:after="0" w:line="240" w:lineRule="auto"/>
        <w:jc w:val="both"/>
        <w:rPr>
          <w:sz w:val="20"/>
          <w:lang w:val="es-ES"/>
        </w:rPr>
      </w:pPr>
    </w:p>
    <w:p w14:paraId="7276D95F" w14:textId="77777777" w:rsidR="00A00763" w:rsidRPr="00A00763" w:rsidRDefault="00A00763" w:rsidP="00A00763">
      <w:pPr>
        <w:tabs>
          <w:tab w:val="left" w:pos="1548"/>
        </w:tabs>
        <w:spacing w:after="0" w:line="240" w:lineRule="auto"/>
        <w:jc w:val="both"/>
        <w:rPr>
          <w:sz w:val="20"/>
          <w:lang w:val="es-ES"/>
        </w:rPr>
      </w:pPr>
    </w:p>
    <w:p w14:paraId="547E160F" w14:textId="77777777" w:rsidR="00A00763" w:rsidRPr="00A00763" w:rsidRDefault="00A00763" w:rsidP="00A00763">
      <w:pPr>
        <w:tabs>
          <w:tab w:val="left" w:pos="1548"/>
        </w:tabs>
        <w:spacing w:after="0" w:line="240" w:lineRule="auto"/>
        <w:jc w:val="both"/>
        <w:rPr>
          <w:sz w:val="20"/>
          <w:lang w:val="es-ES"/>
        </w:rPr>
      </w:pPr>
    </w:p>
    <w:p w14:paraId="042123BB" w14:textId="77777777" w:rsidR="00A00763" w:rsidRPr="00A00763" w:rsidRDefault="00A00763" w:rsidP="00B65B1E">
      <w:pPr>
        <w:tabs>
          <w:tab w:val="left" w:pos="1548"/>
        </w:tabs>
        <w:spacing w:after="0" w:line="240" w:lineRule="auto"/>
        <w:jc w:val="center"/>
        <w:rPr>
          <w:sz w:val="20"/>
          <w:lang w:val="es-ES"/>
        </w:rPr>
      </w:pPr>
      <w:r w:rsidRPr="00A00763">
        <w:rPr>
          <w:b/>
          <w:sz w:val="20"/>
          <w:lang w:val="es-ES"/>
        </w:rPr>
        <w:t>.......................................................................................</w:t>
      </w:r>
    </w:p>
    <w:p w14:paraId="06646E17" w14:textId="77777777" w:rsidR="00A00763" w:rsidRPr="00A00763" w:rsidRDefault="00A00763" w:rsidP="00B65B1E">
      <w:pPr>
        <w:tabs>
          <w:tab w:val="left" w:pos="1548"/>
        </w:tabs>
        <w:spacing w:after="0" w:line="240" w:lineRule="auto"/>
        <w:jc w:val="center"/>
        <w:rPr>
          <w:sz w:val="20"/>
          <w:lang w:val="es-ES"/>
        </w:rPr>
      </w:pPr>
      <w:r w:rsidRPr="00A00763">
        <w:rPr>
          <w:b/>
          <w:sz w:val="20"/>
          <w:lang w:val="es-ES"/>
        </w:rPr>
        <w:t>FIRMA DEL POSTULANTE</w:t>
      </w:r>
    </w:p>
    <w:p w14:paraId="55E021D3" w14:textId="77777777" w:rsidR="00A00763" w:rsidRPr="00A00763" w:rsidRDefault="00A00763" w:rsidP="00A00763">
      <w:pPr>
        <w:tabs>
          <w:tab w:val="left" w:pos="1548"/>
        </w:tabs>
        <w:spacing w:after="0" w:line="240" w:lineRule="auto"/>
        <w:jc w:val="both"/>
        <w:rPr>
          <w:sz w:val="20"/>
          <w:lang w:val="es-ES"/>
        </w:rPr>
      </w:pPr>
    </w:p>
    <w:p w14:paraId="127E81B5" w14:textId="77777777" w:rsidR="00A00763" w:rsidRPr="00A00763" w:rsidRDefault="00A00763" w:rsidP="00A00763">
      <w:pPr>
        <w:tabs>
          <w:tab w:val="left" w:pos="1548"/>
        </w:tabs>
        <w:spacing w:after="0" w:line="240" w:lineRule="auto"/>
        <w:jc w:val="both"/>
        <w:rPr>
          <w:sz w:val="20"/>
          <w:lang w:val="es-ES"/>
        </w:rPr>
      </w:pPr>
    </w:p>
    <w:p w14:paraId="1A42BF5E" w14:textId="77777777" w:rsidR="00A00763" w:rsidRPr="00A00763" w:rsidRDefault="00A00763" w:rsidP="00A00763">
      <w:pPr>
        <w:tabs>
          <w:tab w:val="left" w:pos="1548"/>
        </w:tabs>
        <w:spacing w:after="0" w:line="240" w:lineRule="auto"/>
        <w:jc w:val="both"/>
        <w:rPr>
          <w:sz w:val="20"/>
          <w:lang w:val="es-ES"/>
        </w:rPr>
      </w:pPr>
    </w:p>
    <w:p w14:paraId="0DB43EFC" w14:textId="77777777" w:rsidR="00875D8E" w:rsidRPr="00A00763" w:rsidRDefault="00A00763" w:rsidP="00A00763">
      <w:pPr>
        <w:tabs>
          <w:tab w:val="left" w:pos="1548"/>
        </w:tabs>
        <w:spacing w:after="0" w:line="240" w:lineRule="auto"/>
        <w:jc w:val="both"/>
        <w:rPr>
          <w:sz w:val="20"/>
          <w:lang w:val="es-ES"/>
        </w:rPr>
      </w:pPr>
      <w:r w:rsidRPr="00A00763">
        <w:rPr>
          <w:sz w:val="20"/>
          <w:lang w:val="es-ES"/>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00763" w:rsidRPr="00A00763" w14:paraId="4D77DC67" w14:textId="77777777" w:rsidTr="0019140D">
        <w:tc>
          <w:tcPr>
            <w:tcW w:w="8926" w:type="dxa"/>
            <w:shd w:val="clear" w:color="auto" w:fill="auto"/>
          </w:tcPr>
          <w:p w14:paraId="56E1081C" w14:textId="77777777" w:rsidR="00A00763" w:rsidRPr="00B65B1E" w:rsidRDefault="00A00763" w:rsidP="00B65B1E">
            <w:pPr>
              <w:tabs>
                <w:tab w:val="left" w:pos="1548"/>
              </w:tabs>
              <w:spacing w:after="0" w:line="240" w:lineRule="auto"/>
              <w:jc w:val="center"/>
              <w:rPr>
                <w:b/>
                <w:sz w:val="20"/>
                <w:lang w:val="es-ES"/>
              </w:rPr>
            </w:pPr>
            <w:r w:rsidRPr="00A00763">
              <w:rPr>
                <w:sz w:val="20"/>
                <w:lang w:val="es-ES"/>
              </w:rPr>
              <w:br w:type="page"/>
            </w:r>
            <w:r w:rsidRPr="00A00763">
              <w:rPr>
                <w:sz w:val="20"/>
                <w:lang w:val="es-ES"/>
              </w:rPr>
              <w:br w:type="page"/>
            </w:r>
            <w:r w:rsidRPr="00B65B1E">
              <w:rPr>
                <w:b/>
                <w:sz w:val="20"/>
                <w:lang w:val="es-ES"/>
              </w:rPr>
              <w:t xml:space="preserve">ANEXO </w:t>
            </w:r>
            <w:proofErr w:type="spellStart"/>
            <w:r w:rsidRPr="00B65B1E">
              <w:rPr>
                <w:b/>
                <w:sz w:val="20"/>
                <w:lang w:val="es-ES"/>
              </w:rPr>
              <w:t>Nº</w:t>
            </w:r>
            <w:proofErr w:type="spellEnd"/>
            <w:r w:rsidRPr="00B65B1E">
              <w:rPr>
                <w:b/>
                <w:sz w:val="20"/>
                <w:lang w:val="es-ES"/>
              </w:rPr>
              <w:t xml:space="preserve"> 4</w:t>
            </w:r>
          </w:p>
          <w:p w14:paraId="12010DB7" w14:textId="77777777" w:rsidR="00A00763" w:rsidRPr="00A00763" w:rsidRDefault="00A00763" w:rsidP="00B65B1E">
            <w:pPr>
              <w:tabs>
                <w:tab w:val="left" w:pos="1548"/>
              </w:tabs>
              <w:spacing w:after="0" w:line="240" w:lineRule="auto"/>
              <w:jc w:val="center"/>
              <w:rPr>
                <w:sz w:val="20"/>
                <w:u w:val="single"/>
                <w:lang w:val="es-ES"/>
              </w:rPr>
            </w:pPr>
            <w:r w:rsidRPr="00B65B1E">
              <w:rPr>
                <w:b/>
                <w:sz w:val="20"/>
                <w:lang w:val="es-ES"/>
              </w:rPr>
              <w:t>DETALLE DE LA DOCUMENTACIÓN ENTREGADA</w:t>
            </w:r>
          </w:p>
        </w:tc>
      </w:tr>
    </w:tbl>
    <w:p w14:paraId="0A4F3ABB" w14:textId="77777777" w:rsidR="00A00763" w:rsidRPr="00A00763" w:rsidRDefault="00A00763" w:rsidP="00A00763">
      <w:pPr>
        <w:tabs>
          <w:tab w:val="left" w:pos="1548"/>
        </w:tabs>
        <w:spacing w:after="0" w:line="240" w:lineRule="auto"/>
        <w:jc w:val="both"/>
        <w:rPr>
          <w:sz w:val="20"/>
          <w:lang w:val="es-ES"/>
        </w:rPr>
      </w:pPr>
    </w:p>
    <w:p w14:paraId="1C8CCD36" w14:textId="77777777" w:rsidR="00A00763" w:rsidRPr="00A00763" w:rsidRDefault="00A00763" w:rsidP="00A00763">
      <w:pPr>
        <w:tabs>
          <w:tab w:val="left" w:pos="1548"/>
        </w:tabs>
        <w:spacing w:after="0" w:line="240" w:lineRule="auto"/>
        <w:jc w:val="both"/>
        <w:rPr>
          <w:sz w:val="20"/>
          <w:lang w:val="es-ES"/>
        </w:rPr>
      </w:pPr>
    </w:p>
    <w:p w14:paraId="60A949B6" w14:textId="77777777" w:rsidR="00A00763" w:rsidRPr="00A00763" w:rsidRDefault="00A00763" w:rsidP="00A00763">
      <w:pPr>
        <w:tabs>
          <w:tab w:val="left" w:pos="1548"/>
        </w:tabs>
        <w:spacing w:after="0" w:line="240" w:lineRule="auto"/>
        <w:jc w:val="both"/>
        <w:rPr>
          <w:sz w:val="20"/>
          <w:lang w:val="es-ES"/>
        </w:rPr>
      </w:pPr>
    </w:p>
    <w:tbl>
      <w:tblPr>
        <w:tblW w:w="8926" w:type="dxa"/>
        <w:tblLayout w:type="fixed"/>
        <w:tblCellMar>
          <w:left w:w="10" w:type="dxa"/>
          <w:right w:w="10" w:type="dxa"/>
        </w:tblCellMar>
        <w:tblLook w:val="0000" w:firstRow="0" w:lastRow="0" w:firstColumn="0" w:lastColumn="0" w:noHBand="0" w:noVBand="0"/>
      </w:tblPr>
      <w:tblGrid>
        <w:gridCol w:w="3964"/>
        <w:gridCol w:w="4962"/>
      </w:tblGrid>
      <w:tr w:rsidR="00A00763" w:rsidRPr="00A00763" w14:paraId="2DD1CF47" w14:textId="77777777" w:rsidTr="00C96435">
        <w:tc>
          <w:tcPr>
            <w:tcW w:w="3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7DB4B1"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Nombre</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89C184" w14:textId="77777777" w:rsidR="00A00763" w:rsidRPr="00A00763" w:rsidRDefault="00A00763" w:rsidP="00A00763">
            <w:pPr>
              <w:tabs>
                <w:tab w:val="left" w:pos="1548"/>
              </w:tabs>
              <w:spacing w:after="0" w:line="240" w:lineRule="auto"/>
              <w:jc w:val="both"/>
              <w:rPr>
                <w:sz w:val="20"/>
                <w:lang w:val="es-ES"/>
              </w:rPr>
            </w:pPr>
          </w:p>
        </w:tc>
      </w:tr>
      <w:tr w:rsidR="00A00763" w:rsidRPr="00A00763" w14:paraId="333A7A2D" w14:textId="77777777" w:rsidTr="00C96435">
        <w:tc>
          <w:tcPr>
            <w:tcW w:w="3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09A6F7"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Rut</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573935" w14:textId="77777777" w:rsidR="00A00763" w:rsidRPr="00A00763" w:rsidRDefault="00A00763" w:rsidP="00A00763">
            <w:pPr>
              <w:tabs>
                <w:tab w:val="left" w:pos="1548"/>
              </w:tabs>
              <w:spacing w:after="0" w:line="240" w:lineRule="auto"/>
              <w:jc w:val="both"/>
              <w:rPr>
                <w:sz w:val="20"/>
                <w:lang w:val="es-ES"/>
              </w:rPr>
            </w:pPr>
          </w:p>
        </w:tc>
      </w:tr>
      <w:tr w:rsidR="00A00763" w:rsidRPr="00A00763" w14:paraId="399FBC0D" w14:textId="77777777" w:rsidTr="00C96435">
        <w:tc>
          <w:tcPr>
            <w:tcW w:w="3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6DD49B"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Establecimiento de desempeño (empleador)</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822A5B" w14:textId="77777777" w:rsidR="00A00763" w:rsidRPr="00A00763" w:rsidRDefault="00A00763" w:rsidP="00A00763">
            <w:pPr>
              <w:tabs>
                <w:tab w:val="left" w:pos="1548"/>
              </w:tabs>
              <w:spacing w:after="0" w:line="240" w:lineRule="auto"/>
              <w:jc w:val="both"/>
              <w:rPr>
                <w:sz w:val="20"/>
                <w:lang w:val="es-ES"/>
              </w:rPr>
            </w:pPr>
          </w:p>
        </w:tc>
      </w:tr>
    </w:tbl>
    <w:p w14:paraId="3FFE1424" w14:textId="77777777" w:rsidR="00A00763" w:rsidRPr="00A00763" w:rsidRDefault="00A00763" w:rsidP="00A00763">
      <w:pPr>
        <w:tabs>
          <w:tab w:val="left" w:pos="1548"/>
        </w:tabs>
        <w:spacing w:after="0" w:line="240" w:lineRule="auto"/>
        <w:jc w:val="both"/>
        <w:rPr>
          <w:sz w:val="20"/>
          <w:lang w:val="es-ES"/>
        </w:rPr>
      </w:pPr>
    </w:p>
    <w:p w14:paraId="1157859E" w14:textId="77777777" w:rsidR="00A00763" w:rsidRPr="00A00763" w:rsidRDefault="00A00763" w:rsidP="00A00763">
      <w:pPr>
        <w:tabs>
          <w:tab w:val="left" w:pos="1548"/>
        </w:tabs>
        <w:spacing w:after="0" w:line="240" w:lineRule="auto"/>
        <w:jc w:val="both"/>
        <w:rPr>
          <w:b/>
          <w:sz w:val="20"/>
          <w:lang w:val="es-ES"/>
        </w:rPr>
      </w:pPr>
    </w:p>
    <w:tbl>
      <w:tblPr>
        <w:tblpPr w:leftFromText="141" w:rightFromText="141" w:vertAnchor="text" w:horzAnchor="margin" w:tblpY="99"/>
        <w:tblW w:w="5054" w:type="pct"/>
        <w:tblCellMar>
          <w:left w:w="115" w:type="dxa"/>
          <w:right w:w="115" w:type="dxa"/>
        </w:tblCellMar>
        <w:tblLook w:val="0400" w:firstRow="0" w:lastRow="0" w:firstColumn="0" w:lastColumn="0" w:noHBand="0" w:noVBand="1"/>
      </w:tblPr>
      <w:tblGrid>
        <w:gridCol w:w="3964"/>
        <w:gridCol w:w="2694"/>
        <w:gridCol w:w="2267"/>
      </w:tblGrid>
      <w:tr w:rsidR="00A00763" w:rsidRPr="00A00763" w14:paraId="47F106D6" w14:textId="77777777" w:rsidTr="00C96435">
        <w:trPr>
          <w:trHeight w:val="60"/>
        </w:trPr>
        <w:tc>
          <w:tcPr>
            <w:tcW w:w="2221" w:type="pct"/>
            <w:tcBorders>
              <w:top w:val="single" w:sz="4" w:space="0" w:color="000000"/>
              <w:left w:val="single" w:sz="4" w:space="0" w:color="000000"/>
              <w:bottom w:val="single" w:sz="4" w:space="0" w:color="000000"/>
              <w:right w:val="single" w:sz="4" w:space="0" w:color="000000"/>
            </w:tcBorders>
          </w:tcPr>
          <w:p w14:paraId="65ADBE63" w14:textId="77777777" w:rsidR="00A00763" w:rsidRPr="00A00763" w:rsidRDefault="00A00763" w:rsidP="00C96435">
            <w:pPr>
              <w:tabs>
                <w:tab w:val="left" w:pos="1548"/>
              </w:tabs>
              <w:spacing w:after="0" w:line="240" w:lineRule="auto"/>
              <w:jc w:val="center"/>
              <w:rPr>
                <w:sz w:val="20"/>
                <w:lang w:val="es-ES"/>
              </w:rPr>
            </w:pPr>
            <w:r w:rsidRPr="00A00763">
              <w:rPr>
                <w:b/>
                <w:sz w:val="20"/>
                <w:lang w:val="es-ES"/>
              </w:rPr>
              <w:t>Descripción</w:t>
            </w:r>
          </w:p>
        </w:tc>
        <w:tc>
          <w:tcPr>
            <w:tcW w:w="1509" w:type="pct"/>
            <w:tcBorders>
              <w:top w:val="single" w:sz="4" w:space="0" w:color="000000"/>
              <w:left w:val="single" w:sz="4" w:space="0" w:color="000000"/>
              <w:bottom w:val="single" w:sz="4" w:space="0" w:color="000000"/>
              <w:right w:val="single" w:sz="4" w:space="0" w:color="000000"/>
            </w:tcBorders>
          </w:tcPr>
          <w:p w14:paraId="556DBA73" w14:textId="77777777" w:rsidR="00A00763" w:rsidRPr="00A00763" w:rsidRDefault="00A00763" w:rsidP="00C96435">
            <w:pPr>
              <w:tabs>
                <w:tab w:val="left" w:pos="1548"/>
              </w:tabs>
              <w:spacing w:after="0" w:line="240" w:lineRule="auto"/>
              <w:jc w:val="center"/>
              <w:rPr>
                <w:b/>
                <w:sz w:val="20"/>
                <w:lang w:val="es-ES"/>
              </w:rPr>
            </w:pPr>
            <w:r w:rsidRPr="00A00763">
              <w:rPr>
                <w:b/>
                <w:sz w:val="20"/>
                <w:lang w:val="es-ES"/>
              </w:rPr>
              <w:t>Anexos</w:t>
            </w:r>
          </w:p>
        </w:tc>
        <w:tc>
          <w:tcPr>
            <w:tcW w:w="1270" w:type="pct"/>
            <w:tcBorders>
              <w:top w:val="single" w:sz="4" w:space="0" w:color="000000"/>
              <w:left w:val="single" w:sz="4" w:space="0" w:color="000000"/>
              <w:bottom w:val="single" w:sz="4" w:space="0" w:color="000000"/>
              <w:right w:val="single" w:sz="4" w:space="0" w:color="000000"/>
            </w:tcBorders>
          </w:tcPr>
          <w:p w14:paraId="6D96A97D" w14:textId="77777777" w:rsidR="00A00763" w:rsidRPr="00A00763" w:rsidRDefault="00A00763" w:rsidP="00C96435">
            <w:pPr>
              <w:tabs>
                <w:tab w:val="left" w:pos="1548"/>
              </w:tabs>
              <w:spacing w:after="0" w:line="240" w:lineRule="auto"/>
              <w:jc w:val="center"/>
              <w:rPr>
                <w:sz w:val="20"/>
                <w:lang w:val="es-ES"/>
              </w:rPr>
            </w:pPr>
            <w:r w:rsidRPr="00A00763">
              <w:rPr>
                <w:b/>
                <w:sz w:val="20"/>
                <w:lang w:val="es-ES"/>
              </w:rPr>
              <w:t>N° Hojas</w:t>
            </w:r>
          </w:p>
        </w:tc>
      </w:tr>
      <w:tr w:rsidR="00A00763" w:rsidRPr="00A00763" w14:paraId="159A0325"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04A02546"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Carátula de presentación de postulación.</w:t>
            </w:r>
          </w:p>
        </w:tc>
        <w:tc>
          <w:tcPr>
            <w:tcW w:w="1509" w:type="pct"/>
            <w:tcBorders>
              <w:top w:val="single" w:sz="4" w:space="0" w:color="000000"/>
              <w:left w:val="single" w:sz="4" w:space="0" w:color="000000"/>
              <w:bottom w:val="single" w:sz="4" w:space="0" w:color="000000"/>
              <w:right w:val="single" w:sz="4" w:space="0" w:color="000000"/>
            </w:tcBorders>
            <w:vAlign w:val="center"/>
          </w:tcPr>
          <w:p w14:paraId="0EC2A6A1"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2</w:t>
            </w:r>
          </w:p>
        </w:tc>
        <w:tc>
          <w:tcPr>
            <w:tcW w:w="1270" w:type="pct"/>
            <w:tcBorders>
              <w:top w:val="single" w:sz="4" w:space="0" w:color="000000"/>
              <w:left w:val="single" w:sz="4" w:space="0" w:color="000000"/>
              <w:bottom w:val="single" w:sz="4" w:space="0" w:color="000000"/>
              <w:right w:val="single" w:sz="4" w:space="0" w:color="000000"/>
            </w:tcBorders>
          </w:tcPr>
          <w:p w14:paraId="5C7F2ACE"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0804A1A3"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507761E8"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Formulario de Postulación.</w:t>
            </w:r>
          </w:p>
        </w:tc>
        <w:tc>
          <w:tcPr>
            <w:tcW w:w="1509" w:type="pct"/>
            <w:tcBorders>
              <w:top w:val="single" w:sz="4" w:space="0" w:color="000000"/>
              <w:left w:val="single" w:sz="4" w:space="0" w:color="000000"/>
              <w:bottom w:val="single" w:sz="4" w:space="0" w:color="000000"/>
              <w:right w:val="single" w:sz="4" w:space="0" w:color="000000"/>
            </w:tcBorders>
            <w:vAlign w:val="center"/>
          </w:tcPr>
          <w:p w14:paraId="0EF3D55B"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3</w:t>
            </w:r>
          </w:p>
        </w:tc>
        <w:tc>
          <w:tcPr>
            <w:tcW w:w="1270" w:type="pct"/>
            <w:tcBorders>
              <w:top w:val="single" w:sz="4" w:space="0" w:color="000000"/>
              <w:left w:val="single" w:sz="4" w:space="0" w:color="000000"/>
              <w:bottom w:val="single" w:sz="4" w:space="0" w:color="000000"/>
              <w:right w:val="single" w:sz="4" w:space="0" w:color="000000"/>
            </w:tcBorders>
          </w:tcPr>
          <w:p w14:paraId="3B4CAFE4"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4989D261"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34B99B98"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Detalle de la Documentación entregada</w:t>
            </w:r>
          </w:p>
        </w:tc>
        <w:tc>
          <w:tcPr>
            <w:tcW w:w="1509" w:type="pct"/>
            <w:tcBorders>
              <w:top w:val="single" w:sz="4" w:space="0" w:color="000000"/>
              <w:left w:val="single" w:sz="4" w:space="0" w:color="000000"/>
              <w:bottom w:val="single" w:sz="4" w:space="0" w:color="000000"/>
              <w:right w:val="single" w:sz="4" w:space="0" w:color="000000"/>
            </w:tcBorders>
            <w:vAlign w:val="center"/>
          </w:tcPr>
          <w:p w14:paraId="4F92E498"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4</w:t>
            </w:r>
          </w:p>
        </w:tc>
        <w:tc>
          <w:tcPr>
            <w:tcW w:w="1270" w:type="pct"/>
            <w:tcBorders>
              <w:top w:val="single" w:sz="4" w:space="0" w:color="000000"/>
              <w:left w:val="single" w:sz="4" w:space="0" w:color="000000"/>
              <w:bottom w:val="single" w:sz="4" w:space="0" w:color="000000"/>
              <w:right w:val="single" w:sz="4" w:space="0" w:color="000000"/>
            </w:tcBorders>
          </w:tcPr>
          <w:p w14:paraId="515874E8"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709CD213"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4758B4DF" w14:textId="7FDBE3DC" w:rsidR="00A00763" w:rsidRPr="00A00763" w:rsidRDefault="00A00763" w:rsidP="00A00763">
            <w:pPr>
              <w:tabs>
                <w:tab w:val="left" w:pos="1548"/>
              </w:tabs>
              <w:spacing w:after="0" w:line="240" w:lineRule="auto"/>
              <w:jc w:val="both"/>
              <w:rPr>
                <w:sz w:val="20"/>
                <w:lang w:val="es-ES"/>
              </w:rPr>
            </w:pPr>
            <w:r w:rsidRPr="00A00763">
              <w:rPr>
                <w:sz w:val="20"/>
                <w:lang w:val="es-ES"/>
              </w:rPr>
              <w:t xml:space="preserve">Carta del respectivo </w:t>
            </w:r>
            <w:del w:id="1132" w:author="Madlen" w:date="2022-05-12T10:42:00Z">
              <w:r w:rsidR="00CD09E3" w:rsidDel="00E90067">
                <w:rPr>
                  <w:sz w:val="20"/>
                  <w:lang w:val="es-ES"/>
                </w:rPr>
                <w:delText>D</w:delText>
              </w:r>
              <w:r w:rsidR="00CD09E3" w:rsidRPr="00A00763" w:rsidDel="00E90067">
                <w:rPr>
                  <w:sz w:val="20"/>
                  <w:lang w:val="es-ES"/>
                </w:rPr>
                <w:delText>irector</w:delText>
              </w:r>
            </w:del>
            <w:proofErr w:type="gramStart"/>
            <w:ins w:id="1133" w:author="Madlen" w:date="2022-05-12T10:42:00Z">
              <w:r w:rsidR="00E90067">
                <w:rPr>
                  <w:sz w:val="20"/>
                  <w:lang w:val="es-ES"/>
                </w:rPr>
                <w:t>Director</w:t>
              </w:r>
            </w:ins>
            <w:proofErr w:type="gramEnd"/>
            <w:r w:rsidRPr="00A00763">
              <w:rPr>
                <w:sz w:val="20"/>
                <w:lang w:val="es-ES"/>
              </w:rPr>
              <w:t xml:space="preserve"> del Establecimiento de desempeño del postulante, que </w:t>
            </w:r>
            <w:r w:rsidR="00CD09E3" w:rsidRPr="00A00763">
              <w:rPr>
                <w:sz w:val="20"/>
                <w:lang w:val="es-ES"/>
              </w:rPr>
              <w:t>Autorice el</w:t>
            </w:r>
            <w:r w:rsidRPr="00A00763">
              <w:rPr>
                <w:sz w:val="20"/>
                <w:lang w:val="es-ES"/>
              </w:rPr>
              <w:t xml:space="preserve"> requerimiento de formarse en el Programa de </w:t>
            </w:r>
            <w:r w:rsidR="00024646">
              <w:rPr>
                <w:sz w:val="20"/>
                <w:lang w:val="es-ES"/>
              </w:rPr>
              <w:t>Perfeccionamiento</w:t>
            </w:r>
            <w:r w:rsidRPr="00A00763">
              <w:rPr>
                <w:sz w:val="20"/>
                <w:lang w:val="es-ES"/>
              </w:rPr>
              <w:t xml:space="preserve"> solicitado, y que señale disponibilidad de horas de su dotación para contratación en jornada de 44 horas, si quedara seleccionado.</w:t>
            </w:r>
            <w:r w:rsidR="00024646">
              <w:rPr>
                <w:sz w:val="20"/>
                <w:lang w:val="es-ES"/>
              </w:rPr>
              <w:t xml:space="preserve"> Acompañada de la carta de la Jefatura directa y Subdirección Medica.</w:t>
            </w:r>
          </w:p>
        </w:tc>
        <w:tc>
          <w:tcPr>
            <w:tcW w:w="1509" w:type="pct"/>
            <w:tcBorders>
              <w:top w:val="single" w:sz="4" w:space="0" w:color="000000"/>
              <w:left w:val="single" w:sz="4" w:space="0" w:color="000000"/>
              <w:bottom w:val="single" w:sz="4" w:space="0" w:color="000000"/>
              <w:right w:val="single" w:sz="4" w:space="0" w:color="000000"/>
            </w:tcBorders>
            <w:vAlign w:val="center"/>
          </w:tcPr>
          <w:p w14:paraId="311F9C7D"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24C33A35"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3C4435F1"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4B342667"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Certificado/s de antigüedad laboral o Relación de Servicio.</w:t>
            </w:r>
          </w:p>
        </w:tc>
        <w:tc>
          <w:tcPr>
            <w:tcW w:w="1509" w:type="pct"/>
            <w:tcBorders>
              <w:top w:val="single" w:sz="4" w:space="0" w:color="000000"/>
              <w:left w:val="single" w:sz="4" w:space="0" w:color="000000"/>
              <w:bottom w:val="single" w:sz="4" w:space="0" w:color="000000"/>
              <w:right w:val="single" w:sz="4" w:space="0" w:color="000000"/>
            </w:tcBorders>
            <w:vAlign w:val="center"/>
          </w:tcPr>
          <w:p w14:paraId="2AB20EDE" w14:textId="730CCA9B" w:rsidR="00A00763" w:rsidRPr="00A00763" w:rsidRDefault="00A4785D" w:rsidP="00C96435">
            <w:pPr>
              <w:tabs>
                <w:tab w:val="left" w:pos="1548"/>
              </w:tabs>
              <w:spacing w:after="0" w:line="240" w:lineRule="auto"/>
              <w:jc w:val="center"/>
              <w:rPr>
                <w:sz w:val="20"/>
                <w:lang w:val="es-ES"/>
              </w:rPr>
            </w:pPr>
            <w:r>
              <w:rPr>
                <w:sz w:val="20"/>
                <w:lang w:val="es-ES"/>
              </w:rPr>
              <w:t>5</w:t>
            </w:r>
          </w:p>
        </w:tc>
        <w:tc>
          <w:tcPr>
            <w:tcW w:w="1270" w:type="pct"/>
            <w:tcBorders>
              <w:top w:val="single" w:sz="4" w:space="0" w:color="000000"/>
              <w:left w:val="single" w:sz="4" w:space="0" w:color="000000"/>
              <w:bottom w:val="single" w:sz="4" w:space="0" w:color="000000"/>
              <w:right w:val="single" w:sz="4" w:space="0" w:color="000000"/>
            </w:tcBorders>
          </w:tcPr>
          <w:p w14:paraId="0BF11F23"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5E52DC8A"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1FD6292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Copia simple de la Cédula de Identidad o Certificado de Residencia definitiva en Chile si corresponde.</w:t>
            </w:r>
          </w:p>
        </w:tc>
        <w:tc>
          <w:tcPr>
            <w:tcW w:w="1509" w:type="pct"/>
            <w:tcBorders>
              <w:top w:val="single" w:sz="4" w:space="0" w:color="000000"/>
              <w:left w:val="single" w:sz="4" w:space="0" w:color="000000"/>
              <w:bottom w:val="single" w:sz="4" w:space="0" w:color="000000"/>
              <w:right w:val="single" w:sz="4" w:space="0" w:color="000000"/>
            </w:tcBorders>
            <w:vAlign w:val="center"/>
          </w:tcPr>
          <w:p w14:paraId="75F6A040"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116EAF97"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4FBD38F5"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2BE38C2D"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Certificado de Título de Médico Cirujano Original o Fotocopia legalizada.</w:t>
            </w:r>
          </w:p>
        </w:tc>
        <w:tc>
          <w:tcPr>
            <w:tcW w:w="1509" w:type="pct"/>
            <w:tcBorders>
              <w:top w:val="single" w:sz="4" w:space="0" w:color="000000"/>
              <w:left w:val="single" w:sz="4" w:space="0" w:color="000000"/>
              <w:bottom w:val="single" w:sz="4" w:space="0" w:color="000000"/>
              <w:right w:val="single" w:sz="4" w:space="0" w:color="000000"/>
            </w:tcBorders>
            <w:vAlign w:val="center"/>
          </w:tcPr>
          <w:p w14:paraId="53855F5B"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3EA80B10"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36A9B5FF"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293EE82C"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Certificado de egreso de la Especialidad o Certificado de título de Especialista o CONACEM aprobado, según corresponda.</w:t>
            </w:r>
          </w:p>
        </w:tc>
        <w:tc>
          <w:tcPr>
            <w:tcW w:w="1509" w:type="pct"/>
            <w:tcBorders>
              <w:top w:val="single" w:sz="4" w:space="0" w:color="000000"/>
              <w:left w:val="single" w:sz="4" w:space="0" w:color="000000"/>
              <w:bottom w:val="single" w:sz="4" w:space="0" w:color="000000"/>
              <w:right w:val="single" w:sz="4" w:space="0" w:color="000000"/>
            </w:tcBorders>
            <w:vAlign w:val="center"/>
          </w:tcPr>
          <w:p w14:paraId="6D5D994D"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3ACF1D74"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0666DAD2"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27B7BCB9"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Certificado de inscripción del Registro de Prestadores Individuales de Salud de la Superintendencia de Salud.</w:t>
            </w:r>
          </w:p>
        </w:tc>
        <w:tc>
          <w:tcPr>
            <w:tcW w:w="1509" w:type="pct"/>
            <w:tcBorders>
              <w:top w:val="single" w:sz="4" w:space="0" w:color="000000"/>
              <w:left w:val="single" w:sz="4" w:space="0" w:color="000000"/>
              <w:bottom w:val="single" w:sz="4" w:space="0" w:color="000000"/>
              <w:right w:val="single" w:sz="4" w:space="0" w:color="000000"/>
            </w:tcBorders>
            <w:vAlign w:val="center"/>
          </w:tcPr>
          <w:p w14:paraId="4ECFCAD1"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14A483F4"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64B2E6B6"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32E56017" w14:textId="77777777" w:rsidR="00A00763" w:rsidRPr="00A00763" w:rsidRDefault="00A00763" w:rsidP="00A00763">
            <w:pPr>
              <w:tabs>
                <w:tab w:val="left" w:pos="1548"/>
              </w:tabs>
              <w:spacing w:after="0" w:line="240" w:lineRule="auto"/>
              <w:jc w:val="both"/>
              <w:rPr>
                <w:sz w:val="20"/>
                <w:lang w:val="es-ES_tradnl"/>
              </w:rPr>
            </w:pPr>
            <w:r w:rsidRPr="00A00763">
              <w:rPr>
                <w:sz w:val="20"/>
                <w:lang w:val="es-ES"/>
              </w:rPr>
              <w:t>Declaración Jurada Simple.</w:t>
            </w:r>
          </w:p>
        </w:tc>
        <w:tc>
          <w:tcPr>
            <w:tcW w:w="1509" w:type="pct"/>
            <w:tcBorders>
              <w:top w:val="single" w:sz="4" w:space="0" w:color="000000"/>
              <w:left w:val="single" w:sz="4" w:space="0" w:color="000000"/>
              <w:bottom w:val="single" w:sz="4" w:space="0" w:color="000000"/>
              <w:right w:val="single" w:sz="4" w:space="0" w:color="000000"/>
            </w:tcBorders>
            <w:vAlign w:val="center"/>
          </w:tcPr>
          <w:p w14:paraId="24A415DE" w14:textId="77777777" w:rsidR="00A00763" w:rsidRPr="00A00763" w:rsidRDefault="00CE7751" w:rsidP="00C96435">
            <w:pPr>
              <w:tabs>
                <w:tab w:val="left" w:pos="1548"/>
              </w:tabs>
              <w:spacing w:after="0" w:line="240" w:lineRule="auto"/>
              <w:jc w:val="center"/>
              <w:rPr>
                <w:sz w:val="20"/>
                <w:lang w:val="es-ES"/>
              </w:rPr>
            </w:pPr>
            <w:r>
              <w:rPr>
                <w:sz w:val="20"/>
                <w:lang w:val="es-ES"/>
              </w:rPr>
              <w:t>6</w:t>
            </w:r>
          </w:p>
        </w:tc>
        <w:tc>
          <w:tcPr>
            <w:tcW w:w="1270" w:type="pct"/>
            <w:tcBorders>
              <w:top w:val="single" w:sz="4" w:space="0" w:color="000000"/>
              <w:left w:val="single" w:sz="4" w:space="0" w:color="000000"/>
              <w:bottom w:val="single" w:sz="4" w:space="0" w:color="000000"/>
              <w:right w:val="single" w:sz="4" w:space="0" w:color="000000"/>
            </w:tcBorders>
          </w:tcPr>
          <w:p w14:paraId="45E7B260" w14:textId="77777777" w:rsidR="00A00763" w:rsidRPr="00A00763" w:rsidRDefault="00A00763" w:rsidP="00C96435">
            <w:pPr>
              <w:tabs>
                <w:tab w:val="left" w:pos="1548"/>
              </w:tabs>
              <w:spacing w:after="0" w:line="240" w:lineRule="auto"/>
              <w:jc w:val="center"/>
              <w:rPr>
                <w:sz w:val="20"/>
                <w:lang w:val="es-ES"/>
              </w:rPr>
            </w:pPr>
          </w:p>
        </w:tc>
      </w:tr>
      <w:tr w:rsidR="00A4785D" w:rsidRPr="00A00763" w14:paraId="39494379"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4D0A88EC" w14:textId="46E58A0B" w:rsidR="00A4785D" w:rsidRPr="00A00763" w:rsidRDefault="00A4785D" w:rsidP="00A00763">
            <w:pPr>
              <w:tabs>
                <w:tab w:val="left" w:pos="1548"/>
              </w:tabs>
              <w:spacing w:after="0" w:line="240" w:lineRule="auto"/>
              <w:jc w:val="both"/>
              <w:rPr>
                <w:sz w:val="20"/>
                <w:lang w:val="es-ES"/>
              </w:rPr>
            </w:pPr>
            <w:r>
              <w:rPr>
                <w:sz w:val="20"/>
                <w:lang w:val="es-ES"/>
              </w:rPr>
              <w:t>Declaración de Pertinencia</w:t>
            </w:r>
          </w:p>
        </w:tc>
        <w:tc>
          <w:tcPr>
            <w:tcW w:w="1509" w:type="pct"/>
            <w:tcBorders>
              <w:top w:val="single" w:sz="4" w:space="0" w:color="000000"/>
              <w:left w:val="single" w:sz="4" w:space="0" w:color="000000"/>
              <w:bottom w:val="single" w:sz="4" w:space="0" w:color="000000"/>
              <w:right w:val="single" w:sz="4" w:space="0" w:color="000000"/>
            </w:tcBorders>
            <w:vAlign w:val="center"/>
          </w:tcPr>
          <w:p w14:paraId="2833B095" w14:textId="6EED9D56" w:rsidR="00A4785D" w:rsidRDefault="00A4785D" w:rsidP="00C96435">
            <w:pPr>
              <w:tabs>
                <w:tab w:val="left" w:pos="1548"/>
              </w:tabs>
              <w:spacing w:after="0" w:line="240" w:lineRule="auto"/>
              <w:jc w:val="center"/>
              <w:rPr>
                <w:sz w:val="20"/>
                <w:lang w:val="es-ES"/>
              </w:rPr>
            </w:pPr>
            <w:r>
              <w:rPr>
                <w:sz w:val="20"/>
                <w:lang w:val="es-ES"/>
              </w:rPr>
              <w:t>8</w:t>
            </w:r>
          </w:p>
        </w:tc>
        <w:tc>
          <w:tcPr>
            <w:tcW w:w="1270" w:type="pct"/>
            <w:tcBorders>
              <w:top w:val="single" w:sz="4" w:space="0" w:color="000000"/>
              <w:left w:val="single" w:sz="4" w:space="0" w:color="000000"/>
              <w:bottom w:val="single" w:sz="4" w:space="0" w:color="000000"/>
              <w:right w:val="single" w:sz="4" w:space="0" w:color="000000"/>
            </w:tcBorders>
          </w:tcPr>
          <w:p w14:paraId="620A1EB7" w14:textId="77777777" w:rsidR="00A4785D" w:rsidRPr="00A00763" w:rsidRDefault="00A4785D" w:rsidP="00C96435">
            <w:pPr>
              <w:tabs>
                <w:tab w:val="left" w:pos="1548"/>
              </w:tabs>
              <w:spacing w:after="0" w:line="240" w:lineRule="auto"/>
              <w:jc w:val="center"/>
              <w:rPr>
                <w:sz w:val="20"/>
                <w:lang w:val="es-ES"/>
              </w:rPr>
            </w:pPr>
          </w:p>
        </w:tc>
      </w:tr>
    </w:tbl>
    <w:p w14:paraId="3E49CC27" w14:textId="77777777" w:rsidR="00A00763" w:rsidRPr="00A00763" w:rsidRDefault="00A00763" w:rsidP="00A00763">
      <w:pPr>
        <w:tabs>
          <w:tab w:val="left" w:pos="1548"/>
        </w:tabs>
        <w:spacing w:after="0" w:line="240" w:lineRule="auto"/>
        <w:jc w:val="both"/>
        <w:rPr>
          <w:b/>
          <w:sz w:val="20"/>
          <w:lang w:val="es-ES"/>
        </w:rPr>
      </w:pPr>
    </w:p>
    <w:p w14:paraId="3029CD8F" w14:textId="77777777" w:rsidR="00A00763" w:rsidRPr="00A00763" w:rsidRDefault="00A00763" w:rsidP="00A00763">
      <w:pPr>
        <w:tabs>
          <w:tab w:val="left" w:pos="1548"/>
        </w:tabs>
        <w:spacing w:after="0" w:line="240" w:lineRule="auto"/>
        <w:jc w:val="both"/>
        <w:rPr>
          <w:sz w:val="20"/>
          <w:lang w:val="es-ES"/>
        </w:rPr>
      </w:pPr>
    </w:p>
    <w:p w14:paraId="4EBFB52C" w14:textId="77777777" w:rsidR="00A00763" w:rsidRPr="00A00763" w:rsidRDefault="00A00763" w:rsidP="00A00763">
      <w:pPr>
        <w:tabs>
          <w:tab w:val="left" w:pos="1548"/>
        </w:tabs>
        <w:spacing w:after="0" w:line="240" w:lineRule="auto"/>
        <w:jc w:val="both"/>
        <w:rPr>
          <w:b/>
          <w:sz w:val="20"/>
          <w:lang w:val="es-ES"/>
        </w:rPr>
      </w:pPr>
    </w:p>
    <w:p w14:paraId="2B964B1A"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 xml:space="preserve">DECLARO CONOCER LAS PRESENTES BASES Y ME HAGO RESPONSABLE DE LA </w:t>
      </w:r>
      <w:r w:rsidR="0019140D" w:rsidRPr="00A00763">
        <w:rPr>
          <w:b/>
          <w:sz w:val="20"/>
          <w:lang w:val="es-ES"/>
        </w:rPr>
        <w:t>VERACIDAD Y</w:t>
      </w:r>
      <w:r w:rsidRPr="00A00763">
        <w:rPr>
          <w:b/>
          <w:sz w:val="20"/>
          <w:lang w:val="es-ES"/>
        </w:rPr>
        <w:t xml:space="preserve"> PERTINENCIA DE LA DOCUMENTACIÓN PRESENTADA AL CONCURSO, PARA LO CUAL FIRMO</w:t>
      </w:r>
    </w:p>
    <w:p w14:paraId="3FCBF06C" w14:textId="77777777" w:rsidR="00A00763" w:rsidRPr="00A00763" w:rsidRDefault="00A00763" w:rsidP="00A00763">
      <w:pPr>
        <w:tabs>
          <w:tab w:val="left" w:pos="1548"/>
        </w:tabs>
        <w:spacing w:after="0" w:line="240" w:lineRule="auto"/>
        <w:jc w:val="both"/>
        <w:rPr>
          <w:sz w:val="20"/>
          <w:lang w:val="es-ES"/>
        </w:rPr>
      </w:pPr>
    </w:p>
    <w:p w14:paraId="0DD3401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xml:space="preserve">                  </w:t>
      </w:r>
    </w:p>
    <w:p w14:paraId="7C4F936A" w14:textId="77777777" w:rsidR="00A00763" w:rsidRPr="00A00763" w:rsidRDefault="00A00763" w:rsidP="00A00763">
      <w:pPr>
        <w:tabs>
          <w:tab w:val="left" w:pos="1548"/>
        </w:tabs>
        <w:spacing w:after="0" w:line="240" w:lineRule="auto"/>
        <w:jc w:val="both"/>
        <w:rPr>
          <w:sz w:val="20"/>
          <w:lang w:val="es-ES"/>
        </w:rPr>
      </w:pPr>
    </w:p>
    <w:p w14:paraId="13D74584" w14:textId="77777777" w:rsidR="00A00763" w:rsidRPr="00A00763" w:rsidRDefault="00A00763" w:rsidP="00A00763">
      <w:pPr>
        <w:tabs>
          <w:tab w:val="left" w:pos="1548"/>
        </w:tabs>
        <w:spacing w:after="0" w:line="240" w:lineRule="auto"/>
        <w:jc w:val="both"/>
        <w:rPr>
          <w:sz w:val="20"/>
          <w:lang w:val="es-ES"/>
        </w:rPr>
      </w:pPr>
    </w:p>
    <w:p w14:paraId="4492A41B" w14:textId="77777777" w:rsidR="00A00763" w:rsidRPr="00A00763" w:rsidRDefault="00A00763" w:rsidP="00A00763">
      <w:pPr>
        <w:tabs>
          <w:tab w:val="left" w:pos="1548"/>
        </w:tabs>
        <w:spacing w:after="0" w:line="240" w:lineRule="auto"/>
        <w:jc w:val="both"/>
        <w:rPr>
          <w:sz w:val="20"/>
          <w:lang w:val="es-ES"/>
        </w:rPr>
      </w:pPr>
    </w:p>
    <w:p w14:paraId="48AE80C4" w14:textId="77777777" w:rsidR="00A00763" w:rsidRPr="00A00763" w:rsidRDefault="00A00763" w:rsidP="00A00763">
      <w:pPr>
        <w:tabs>
          <w:tab w:val="left" w:pos="1548"/>
        </w:tabs>
        <w:spacing w:after="0" w:line="240" w:lineRule="auto"/>
        <w:jc w:val="both"/>
        <w:rPr>
          <w:sz w:val="20"/>
          <w:lang w:val="es-ES"/>
        </w:rPr>
      </w:pPr>
    </w:p>
    <w:p w14:paraId="698EBAB0" w14:textId="77777777" w:rsidR="00A00763" w:rsidRPr="00A00763" w:rsidRDefault="00A00763" w:rsidP="00A00763">
      <w:pPr>
        <w:tabs>
          <w:tab w:val="left" w:pos="1548"/>
        </w:tabs>
        <w:spacing w:after="0" w:line="240" w:lineRule="auto"/>
        <w:jc w:val="both"/>
        <w:rPr>
          <w:sz w:val="20"/>
          <w:lang w:val="es-ES"/>
        </w:rPr>
      </w:pPr>
    </w:p>
    <w:p w14:paraId="239CE9D3" w14:textId="77777777" w:rsidR="00A00763" w:rsidRPr="00A00763" w:rsidRDefault="00A00763" w:rsidP="00A00763">
      <w:pPr>
        <w:tabs>
          <w:tab w:val="left" w:pos="1548"/>
        </w:tabs>
        <w:spacing w:after="0" w:line="240" w:lineRule="auto"/>
        <w:jc w:val="both"/>
        <w:rPr>
          <w:sz w:val="20"/>
          <w:lang w:val="es-ES"/>
        </w:rPr>
      </w:pPr>
    </w:p>
    <w:p w14:paraId="55C30F1B" w14:textId="77777777" w:rsidR="00A00763" w:rsidRPr="00A00763" w:rsidRDefault="00A00763" w:rsidP="00A00763">
      <w:pPr>
        <w:tabs>
          <w:tab w:val="left" w:pos="1548"/>
        </w:tabs>
        <w:spacing w:after="0" w:line="240" w:lineRule="auto"/>
        <w:jc w:val="both"/>
        <w:rPr>
          <w:sz w:val="20"/>
          <w:lang w:val="es-ES"/>
        </w:rPr>
      </w:pPr>
    </w:p>
    <w:p w14:paraId="37275547" w14:textId="77777777" w:rsidR="00A00763" w:rsidRPr="00A00763" w:rsidRDefault="00A00763" w:rsidP="00C3334F">
      <w:pPr>
        <w:tabs>
          <w:tab w:val="left" w:pos="1548"/>
        </w:tabs>
        <w:spacing w:after="0" w:line="240" w:lineRule="auto"/>
        <w:jc w:val="center"/>
        <w:rPr>
          <w:sz w:val="20"/>
          <w:lang w:val="es-ES"/>
        </w:rPr>
      </w:pPr>
      <w:r w:rsidRPr="00A00763">
        <w:rPr>
          <w:b/>
          <w:sz w:val="20"/>
          <w:lang w:val="es-ES"/>
        </w:rPr>
        <w:t>.......................................................................................</w:t>
      </w:r>
    </w:p>
    <w:p w14:paraId="7AFF4FCB" w14:textId="77777777" w:rsidR="00A00763" w:rsidRPr="00A00763" w:rsidRDefault="00A00763" w:rsidP="00C3334F">
      <w:pPr>
        <w:tabs>
          <w:tab w:val="left" w:pos="1548"/>
        </w:tabs>
        <w:spacing w:after="0" w:line="240" w:lineRule="auto"/>
        <w:jc w:val="center"/>
        <w:rPr>
          <w:sz w:val="20"/>
          <w:lang w:val="es-ES"/>
        </w:rPr>
      </w:pPr>
      <w:r w:rsidRPr="00A00763">
        <w:rPr>
          <w:b/>
          <w:sz w:val="20"/>
          <w:lang w:val="es-ES"/>
        </w:rPr>
        <w:t>FIRMA DEL POSTULANTE</w:t>
      </w:r>
    </w:p>
    <w:p w14:paraId="2FA51822" w14:textId="77777777" w:rsidR="00A00763" w:rsidRPr="00A00763" w:rsidRDefault="00A00763" w:rsidP="00A00763">
      <w:pPr>
        <w:tabs>
          <w:tab w:val="left" w:pos="1548"/>
        </w:tabs>
        <w:spacing w:after="0" w:line="240" w:lineRule="auto"/>
        <w:jc w:val="both"/>
        <w:rPr>
          <w:b/>
          <w:sz w:val="20"/>
          <w:lang w:val="es-ES"/>
        </w:rPr>
      </w:pPr>
    </w:p>
    <w:p w14:paraId="6B9B8DB7" w14:textId="77777777" w:rsidR="00A00763" w:rsidRDefault="00A00763" w:rsidP="00A00763">
      <w:pPr>
        <w:tabs>
          <w:tab w:val="left" w:pos="1548"/>
        </w:tabs>
        <w:spacing w:after="0" w:line="240" w:lineRule="auto"/>
        <w:jc w:val="both"/>
        <w:rPr>
          <w:b/>
          <w:sz w:val="20"/>
          <w:lang w:val="es-ES"/>
        </w:rPr>
      </w:pPr>
    </w:p>
    <w:p w14:paraId="49989C9E" w14:textId="6521F373" w:rsidR="00875D8E" w:rsidDel="005F7B8C" w:rsidRDefault="00875D8E" w:rsidP="00A00763">
      <w:pPr>
        <w:tabs>
          <w:tab w:val="left" w:pos="1548"/>
        </w:tabs>
        <w:spacing w:after="0" w:line="240" w:lineRule="auto"/>
        <w:jc w:val="both"/>
        <w:rPr>
          <w:del w:id="1134" w:author="Madlen" w:date="2022-05-26T12:52:00Z"/>
          <w:b/>
          <w:sz w:val="20"/>
          <w:lang w:val="es-ES"/>
        </w:rPr>
      </w:pPr>
    </w:p>
    <w:p w14:paraId="7EBD2C0A" w14:textId="62856874" w:rsidR="00875D8E" w:rsidDel="005F7B8C" w:rsidRDefault="00875D8E" w:rsidP="00A00763">
      <w:pPr>
        <w:tabs>
          <w:tab w:val="left" w:pos="1548"/>
        </w:tabs>
        <w:spacing w:after="0" w:line="240" w:lineRule="auto"/>
        <w:jc w:val="both"/>
        <w:rPr>
          <w:del w:id="1135" w:author="Madlen" w:date="2022-05-26T12:52:00Z"/>
          <w:b/>
          <w:sz w:val="20"/>
          <w:lang w:val="es-ES"/>
        </w:rPr>
      </w:pPr>
    </w:p>
    <w:p w14:paraId="3A4F893F" w14:textId="330516A3" w:rsidR="00875D8E" w:rsidDel="005F7B8C" w:rsidRDefault="00875D8E" w:rsidP="00A00763">
      <w:pPr>
        <w:tabs>
          <w:tab w:val="left" w:pos="1548"/>
        </w:tabs>
        <w:spacing w:after="0" w:line="240" w:lineRule="auto"/>
        <w:jc w:val="both"/>
        <w:rPr>
          <w:del w:id="1136" w:author="Madlen" w:date="2022-05-26T12:52:00Z"/>
          <w:b/>
          <w:sz w:val="20"/>
          <w:lang w:val="es-ES"/>
        </w:rPr>
      </w:pPr>
    </w:p>
    <w:p w14:paraId="18511B6B" w14:textId="654245A7" w:rsidR="00875D8E" w:rsidDel="005F7B8C" w:rsidRDefault="00875D8E" w:rsidP="00A00763">
      <w:pPr>
        <w:tabs>
          <w:tab w:val="left" w:pos="1548"/>
        </w:tabs>
        <w:spacing w:after="0" w:line="240" w:lineRule="auto"/>
        <w:jc w:val="both"/>
        <w:rPr>
          <w:del w:id="1137" w:author="Madlen" w:date="2022-05-26T12:52:00Z"/>
          <w:b/>
          <w:sz w:val="20"/>
          <w:lang w:val="es-ES"/>
        </w:rPr>
      </w:pPr>
    </w:p>
    <w:p w14:paraId="7A959010" w14:textId="3A76FAB9" w:rsidR="00875D8E" w:rsidDel="005F7B8C" w:rsidRDefault="00875D8E" w:rsidP="00A00763">
      <w:pPr>
        <w:tabs>
          <w:tab w:val="left" w:pos="1548"/>
        </w:tabs>
        <w:spacing w:after="0" w:line="240" w:lineRule="auto"/>
        <w:jc w:val="both"/>
        <w:rPr>
          <w:del w:id="1138" w:author="Madlen" w:date="2022-05-26T12:52:00Z"/>
          <w:b/>
          <w:sz w:val="20"/>
          <w:lang w:val="es-ES"/>
        </w:rPr>
      </w:pPr>
    </w:p>
    <w:p w14:paraId="56C4BEDB" w14:textId="017D69FF" w:rsidR="00875D8E" w:rsidDel="005F7B8C" w:rsidRDefault="00875D8E" w:rsidP="00A00763">
      <w:pPr>
        <w:tabs>
          <w:tab w:val="left" w:pos="1548"/>
        </w:tabs>
        <w:spacing w:after="0" w:line="240" w:lineRule="auto"/>
        <w:jc w:val="both"/>
        <w:rPr>
          <w:del w:id="1139" w:author="Madlen" w:date="2022-05-26T12:52:00Z"/>
          <w:b/>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A00763" w:rsidRPr="00A00763" w14:paraId="501819B5" w14:textId="77777777" w:rsidTr="00AA3E1B">
        <w:tc>
          <w:tcPr>
            <w:tcW w:w="8830" w:type="dxa"/>
            <w:shd w:val="clear" w:color="auto" w:fill="auto"/>
          </w:tcPr>
          <w:p w14:paraId="661C18FB" w14:textId="77777777" w:rsidR="00A00763" w:rsidRPr="00C3334F" w:rsidRDefault="00A00763" w:rsidP="00C3334F">
            <w:pPr>
              <w:tabs>
                <w:tab w:val="left" w:pos="1548"/>
              </w:tabs>
              <w:spacing w:after="0" w:line="240" w:lineRule="auto"/>
              <w:jc w:val="center"/>
              <w:rPr>
                <w:b/>
                <w:sz w:val="20"/>
                <w:lang w:val="es-ES"/>
              </w:rPr>
            </w:pPr>
            <w:r w:rsidRPr="00C3334F">
              <w:rPr>
                <w:b/>
                <w:sz w:val="20"/>
                <w:lang w:val="es-ES"/>
              </w:rPr>
              <w:t>A</w:t>
            </w:r>
            <w:r w:rsidR="00C3334F">
              <w:rPr>
                <w:b/>
                <w:sz w:val="20"/>
                <w:lang w:val="es-ES"/>
              </w:rPr>
              <w:t xml:space="preserve">NEXO </w:t>
            </w:r>
            <w:proofErr w:type="spellStart"/>
            <w:r w:rsidR="00C3334F">
              <w:rPr>
                <w:b/>
                <w:sz w:val="20"/>
                <w:lang w:val="es-ES"/>
              </w:rPr>
              <w:t>N°</w:t>
            </w:r>
            <w:proofErr w:type="spellEnd"/>
            <w:r w:rsidRPr="00C3334F">
              <w:rPr>
                <w:b/>
                <w:sz w:val="20"/>
                <w:lang w:val="es-ES"/>
              </w:rPr>
              <w:t xml:space="preserve"> 5</w:t>
            </w:r>
          </w:p>
          <w:p w14:paraId="5EF74B7E" w14:textId="77777777" w:rsidR="00A00763" w:rsidRPr="00A00763" w:rsidRDefault="00A00763" w:rsidP="00C3334F">
            <w:pPr>
              <w:tabs>
                <w:tab w:val="left" w:pos="1548"/>
              </w:tabs>
              <w:spacing w:after="0" w:line="240" w:lineRule="auto"/>
              <w:jc w:val="center"/>
              <w:rPr>
                <w:b/>
                <w:sz w:val="20"/>
                <w:u w:val="single"/>
                <w:lang w:val="es-ES"/>
              </w:rPr>
            </w:pPr>
            <w:r w:rsidRPr="00C3334F">
              <w:rPr>
                <w:b/>
                <w:sz w:val="20"/>
                <w:lang w:val="es-ES"/>
              </w:rPr>
              <w:t>CERTIFICADO DE DESEMPEÑO EN LA RED ASISTENCIAL</w:t>
            </w:r>
          </w:p>
        </w:tc>
      </w:tr>
    </w:tbl>
    <w:p w14:paraId="479F1509" w14:textId="77777777" w:rsidR="00875D8E" w:rsidRPr="00A00763" w:rsidRDefault="00875D8E" w:rsidP="00A00763">
      <w:pPr>
        <w:tabs>
          <w:tab w:val="left" w:pos="1548"/>
        </w:tabs>
        <w:spacing w:after="0" w:line="240" w:lineRule="auto"/>
        <w:jc w:val="both"/>
        <w:rPr>
          <w:sz w:val="20"/>
          <w:lang w:val="es-ES"/>
        </w:rPr>
      </w:pPr>
    </w:p>
    <w:p w14:paraId="3CF6E3C5" w14:textId="77777777" w:rsidR="00A00763" w:rsidRDefault="00A00763" w:rsidP="00A00763">
      <w:pPr>
        <w:tabs>
          <w:tab w:val="left" w:pos="1548"/>
        </w:tabs>
        <w:spacing w:after="0" w:line="240" w:lineRule="auto"/>
        <w:jc w:val="both"/>
        <w:rPr>
          <w:sz w:val="20"/>
          <w:lang w:val="es-ES"/>
        </w:rPr>
      </w:pPr>
    </w:p>
    <w:p w14:paraId="668CCCD0" w14:textId="77777777" w:rsidR="00C96435" w:rsidRPr="00A00763" w:rsidRDefault="00C96435" w:rsidP="00A00763">
      <w:pPr>
        <w:tabs>
          <w:tab w:val="left" w:pos="1548"/>
        </w:tabs>
        <w:spacing w:after="0" w:line="240" w:lineRule="auto"/>
        <w:jc w:val="both"/>
        <w:rPr>
          <w:sz w:val="20"/>
          <w:lang w:val="es-ES"/>
        </w:rPr>
      </w:pPr>
    </w:p>
    <w:p w14:paraId="429A3602"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xml:space="preserve">El/La </w:t>
      </w:r>
      <w:proofErr w:type="gramStart"/>
      <w:r w:rsidRPr="00A00763">
        <w:rPr>
          <w:sz w:val="20"/>
          <w:lang w:val="es-ES"/>
        </w:rPr>
        <w:t>Subdirector</w:t>
      </w:r>
      <w:proofErr w:type="gramEnd"/>
      <w:r w:rsidRPr="00A00763">
        <w:rPr>
          <w:sz w:val="20"/>
          <w:lang w:val="es-ES"/>
        </w:rPr>
        <w:t>/a de Gestión y Desarrollo de las Personas del Hospital _____________________ ________________________, certifica que:</w:t>
      </w:r>
    </w:p>
    <w:p w14:paraId="3116BA87" w14:textId="77777777" w:rsidR="00A00763" w:rsidRPr="00A00763" w:rsidRDefault="00A00763" w:rsidP="00A00763">
      <w:pPr>
        <w:tabs>
          <w:tab w:val="left" w:pos="1548"/>
        </w:tabs>
        <w:spacing w:after="0" w:line="240" w:lineRule="auto"/>
        <w:jc w:val="both"/>
        <w:rPr>
          <w:sz w:val="20"/>
          <w:lang w:val="es-ES"/>
        </w:rPr>
      </w:pPr>
    </w:p>
    <w:p w14:paraId="4FFE91AD" w14:textId="77777777" w:rsidR="00A00763" w:rsidRPr="00A00763" w:rsidRDefault="00CE7751" w:rsidP="00A00763">
      <w:pPr>
        <w:tabs>
          <w:tab w:val="left" w:pos="1548"/>
        </w:tabs>
        <w:spacing w:after="0" w:line="240" w:lineRule="auto"/>
        <w:jc w:val="both"/>
        <w:rPr>
          <w:sz w:val="20"/>
          <w:lang w:val="es-ES"/>
        </w:rPr>
      </w:pPr>
      <w:r>
        <w:rPr>
          <w:sz w:val="20"/>
          <w:lang w:val="es-ES"/>
        </w:rPr>
        <w:t>El/l</w:t>
      </w:r>
      <w:r w:rsidR="00A00763" w:rsidRPr="00A00763">
        <w:rPr>
          <w:sz w:val="20"/>
          <w:lang w:val="es-ES"/>
        </w:rPr>
        <w:t>a Dr./Dra. Se ha desempeñado en dicho establecimiento con contrato de _______ horas semanales, desde el día _______ del mes de _____________________ del año_____________, hasta el día ____ del mes_____________ del año____________.</w:t>
      </w:r>
    </w:p>
    <w:p w14:paraId="7427825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Contratado bajo la Ley N</w:t>
      </w:r>
      <w:r w:rsidR="00CE7751">
        <w:rPr>
          <w:sz w:val="20"/>
          <w:lang w:val="es-ES"/>
        </w:rPr>
        <w:t>° ______________</w:t>
      </w:r>
      <w:r w:rsidRPr="00A00763">
        <w:rPr>
          <w:sz w:val="20"/>
          <w:lang w:val="es-ES"/>
        </w:rPr>
        <w:t>.</w:t>
      </w:r>
    </w:p>
    <w:p w14:paraId="2AC15F43" w14:textId="77777777" w:rsidR="00A00763" w:rsidRPr="00A00763" w:rsidRDefault="00A00763" w:rsidP="00A00763">
      <w:pPr>
        <w:tabs>
          <w:tab w:val="left" w:pos="1548"/>
        </w:tabs>
        <w:spacing w:after="0" w:line="240" w:lineRule="auto"/>
        <w:jc w:val="both"/>
        <w:rPr>
          <w:sz w:val="20"/>
          <w:lang w:val="es-ES"/>
        </w:rPr>
      </w:pPr>
    </w:p>
    <w:p w14:paraId="577064C8" w14:textId="77777777" w:rsidR="00A00763" w:rsidRPr="00A00763" w:rsidRDefault="00A00763" w:rsidP="00A00763">
      <w:pPr>
        <w:tabs>
          <w:tab w:val="left" w:pos="1548"/>
        </w:tabs>
        <w:spacing w:after="0" w:line="240" w:lineRule="auto"/>
        <w:jc w:val="both"/>
        <w:rPr>
          <w:sz w:val="20"/>
          <w:lang w:val="es-ES"/>
        </w:rPr>
      </w:pPr>
    </w:p>
    <w:p w14:paraId="0DD72586"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Se emite este certificado para ser presentado en el:</w:t>
      </w:r>
    </w:p>
    <w:p w14:paraId="11C7497E" w14:textId="77777777" w:rsidR="00A00763" w:rsidRPr="00A00763" w:rsidRDefault="00A00763" w:rsidP="00A00763">
      <w:pPr>
        <w:tabs>
          <w:tab w:val="left" w:pos="1548"/>
        </w:tabs>
        <w:spacing w:after="0" w:line="240" w:lineRule="auto"/>
        <w:jc w:val="both"/>
        <w:rPr>
          <w:sz w:val="20"/>
          <w:lang w:val="es-ES"/>
        </w:rPr>
      </w:pPr>
    </w:p>
    <w:p w14:paraId="35412172" w14:textId="5623F3A5" w:rsidR="00A00763" w:rsidDel="005F7B8C" w:rsidRDefault="005F7B8C" w:rsidP="00A00763">
      <w:pPr>
        <w:tabs>
          <w:tab w:val="left" w:pos="1548"/>
        </w:tabs>
        <w:spacing w:after="0" w:line="240" w:lineRule="auto"/>
        <w:jc w:val="both"/>
        <w:rPr>
          <w:del w:id="1140" w:author="Madlen" w:date="2022-05-12T09:55:00Z"/>
          <w:b/>
          <w:bCs/>
          <w:sz w:val="20"/>
          <w:lang w:val="es-ES"/>
        </w:rPr>
      </w:pPr>
      <w:ins w:id="1141" w:author="Madlen" w:date="2022-05-26T12:50:00Z">
        <w:r w:rsidRPr="005F7B8C">
          <w:rPr>
            <w:b/>
            <w:bCs/>
            <w:sz w:val="20"/>
          </w:rPr>
          <w:t xml:space="preserve">BASES DE PROCESO EXTRAORDINARIO DE SELECCIÓN PARA OPTAR A </w:t>
        </w:r>
        <w:r w:rsidRPr="005F7B8C">
          <w:rPr>
            <w:b/>
            <w:bCs/>
            <w:sz w:val="20"/>
            <w:lang w:val="es-ES"/>
          </w:rPr>
          <w:t>COMISION DE ESTUDIOS EN PROGRAMAS DE PERFECCIONAMIENTO AUTOGESTIONADOS POR Y PARA MÉDICOS ESPECIALISTAS DE ESTABLECIMIENTOS DEL SERVICIO DE SALUD MAGALLANES, LEY 19.664</w:t>
        </w:r>
        <w:r w:rsidRPr="005F7B8C" w:rsidDel="00851977">
          <w:rPr>
            <w:b/>
            <w:bCs/>
            <w:sz w:val="20"/>
            <w:lang w:val="es-ES"/>
          </w:rPr>
          <w:t xml:space="preserve"> </w:t>
        </w:r>
      </w:ins>
      <w:del w:id="1142" w:author="Madlen" w:date="2022-05-12T09:55:00Z">
        <w:r w:rsidR="00AA3E1B" w:rsidRPr="00AA3E1B" w:rsidDel="00851977">
          <w:rPr>
            <w:b/>
            <w:bCs/>
            <w:sz w:val="20"/>
            <w:lang w:val="es-ES"/>
          </w:rPr>
          <w:delText>“</w:delText>
        </w:r>
        <w:r w:rsidR="00AA3E1B" w:rsidRPr="00AA3E1B" w:rsidDel="00851977">
          <w:rPr>
            <w:b/>
            <w:bCs/>
            <w:sz w:val="20"/>
          </w:rPr>
          <w:delText xml:space="preserve">APRUEBA BASES DE PROCESO EXTRAORDINARIO DE SELECCIÓN PARA OPTAR A </w:delText>
        </w:r>
        <w:r w:rsidR="00AA3E1B" w:rsidRPr="00AA3E1B" w:rsidDel="00851977">
          <w:rPr>
            <w:b/>
            <w:bCs/>
            <w:sz w:val="20"/>
            <w:lang w:val="es-ES"/>
          </w:rPr>
          <w:delText>COMISION DE ESTUDIOS EN PROGRAMAS DE PERFECCIONAMIENTO VOLUNTARIO PARA PROFESIONALES FUNCIONARIOS DE ESTABLECIMIENTOS DEL SERVICIO DE SALUD MAGALLANES, LEY 19.664, CON COMPROMISO DE DEVOLUCIÓN EN EL SERVCIO DE SALUD MAGALLANES”</w:delText>
        </w:r>
      </w:del>
    </w:p>
    <w:p w14:paraId="3C46E6D8" w14:textId="77777777" w:rsidR="005F7B8C" w:rsidRPr="00A00763" w:rsidRDefault="005F7B8C" w:rsidP="00A00763">
      <w:pPr>
        <w:tabs>
          <w:tab w:val="left" w:pos="1548"/>
        </w:tabs>
        <w:spacing w:after="0" w:line="240" w:lineRule="auto"/>
        <w:jc w:val="both"/>
        <w:rPr>
          <w:ins w:id="1143" w:author="Madlen" w:date="2022-05-26T12:50:00Z"/>
          <w:sz w:val="20"/>
          <w:lang w:val="es-ES"/>
        </w:rPr>
      </w:pPr>
    </w:p>
    <w:p w14:paraId="1EACE596" w14:textId="77777777" w:rsidR="00A00763" w:rsidRPr="00A00763" w:rsidRDefault="00A00763" w:rsidP="00A00763">
      <w:pPr>
        <w:tabs>
          <w:tab w:val="left" w:pos="1548"/>
        </w:tabs>
        <w:spacing w:after="0" w:line="240" w:lineRule="auto"/>
        <w:jc w:val="both"/>
        <w:rPr>
          <w:sz w:val="20"/>
          <w:lang w:val="es-ES"/>
        </w:rPr>
      </w:pPr>
    </w:p>
    <w:p w14:paraId="69F076CB"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Debe adjuntar Relación de Servicio que compruebe desempeño. Firmada y Timbrada.</w:t>
      </w:r>
    </w:p>
    <w:p w14:paraId="490A38A4" w14:textId="77777777" w:rsidR="00A00763" w:rsidRPr="00A00763" w:rsidRDefault="00A00763" w:rsidP="00A00763">
      <w:pPr>
        <w:tabs>
          <w:tab w:val="left" w:pos="1548"/>
        </w:tabs>
        <w:spacing w:after="0" w:line="240" w:lineRule="auto"/>
        <w:jc w:val="both"/>
        <w:rPr>
          <w:b/>
          <w:sz w:val="20"/>
          <w:lang w:val="es-ES"/>
        </w:rPr>
      </w:pPr>
    </w:p>
    <w:p w14:paraId="282BBED3" w14:textId="77777777" w:rsidR="00A00763" w:rsidRPr="00A00763" w:rsidRDefault="00A00763" w:rsidP="00A00763">
      <w:pPr>
        <w:tabs>
          <w:tab w:val="left" w:pos="1548"/>
        </w:tabs>
        <w:spacing w:after="0" w:line="240" w:lineRule="auto"/>
        <w:jc w:val="both"/>
        <w:rPr>
          <w:b/>
          <w:sz w:val="20"/>
          <w:lang w:val="es-ES"/>
        </w:rPr>
      </w:pPr>
    </w:p>
    <w:p w14:paraId="314476ED" w14:textId="77777777" w:rsidR="00A00763" w:rsidRPr="00A00763" w:rsidRDefault="00A00763" w:rsidP="00A00763">
      <w:pPr>
        <w:tabs>
          <w:tab w:val="left" w:pos="1548"/>
        </w:tabs>
        <w:spacing w:after="0" w:line="240" w:lineRule="auto"/>
        <w:jc w:val="both"/>
        <w:rPr>
          <w:b/>
          <w:sz w:val="20"/>
          <w:lang w:val="es-ES"/>
        </w:rPr>
      </w:pPr>
    </w:p>
    <w:p w14:paraId="2A932682" w14:textId="77777777" w:rsidR="00A00763" w:rsidRPr="00A00763" w:rsidRDefault="00A00763" w:rsidP="00A00763">
      <w:pPr>
        <w:tabs>
          <w:tab w:val="left" w:pos="1548"/>
        </w:tabs>
        <w:spacing w:after="0" w:line="240" w:lineRule="auto"/>
        <w:jc w:val="both"/>
        <w:rPr>
          <w:b/>
          <w:sz w:val="20"/>
          <w:lang w:val="es-ES"/>
        </w:rPr>
      </w:pPr>
    </w:p>
    <w:p w14:paraId="6A391CD8" w14:textId="77777777" w:rsidR="00A00763" w:rsidRPr="00A00763" w:rsidRDefault="00A00763" w:rsidP="00A00763">
      <w:pPr>
        <w:tabs>
          <w:tab w:val="left" w:pos="1548"/>
        </w:tabs>
        <w:spacing w:after="0" w:line="240" w:lineRule="auto"/>
        <w:jc w:val="both"/>
        <w:rPr>
          <w:b/>
          <w:sz w:val="20"/>
          <w:lang w:val="es-ES"/>
        </w:rPr>
      </w:pPr>
    </w:p>
    <w:p w14:paraId="2C147F95" w14:textId="77777777" w:rsidR="00A00763" w:rsidRPr="00A00763" w:rsidRDefault="00A00763" w:rsidP="00A00763">
      <w:pPr>
        <w:tabs>
          <w:tab w:val="left" w:pos="1548"/>
        </w:tabs>
        <w:spacing w:after="0" w:line="240" w:lineRule="auto"/>
        <w:jc w:val="both"/>
        <w:rPr>
          <w:b/>
          <w:sz w:val="20"/>
          <w:lang w:val="es-ES"/>
        </w:rPr>
      </w:pPr>
    </w:p>
    <w:p w14:paraId="296F4D4C" w14:textId="77777777" w:rsidR="00A00763" w:rsidRPr="00A00763" w:rsidRDefault="00A00763" w:rsidP="00307E34">
      <w:pPr>
        <w:tabs>
          <w:tab w:val="left" w:pos="1548"/>
        </w:tabs>
        <w:spacing w:after="0" w:line="240" w:lineRule="auto"/>
        <w:jc w:val="center"/>
        <w:rPr>
          <w:b/>
          <w:sz w:val="20"/>
          <w:lang w:val="es-ES"/>
        </w:rPr>
      </w:pPr>
    </w:p>
    <w:p w14:paraId="2DF5321B" w14:textId="77777777" w:rsidR="00A00763" w:rsidRPr="00A00763" w:rsidRDefault="00A00763" w:rsidP="00307E34">
      <w:pPr>
        <w:tabs>
          <w:tab w:val="left" w:pos="1548"/>
        </w:tabs>
        <w:spacing w:after="0" w:line="240" w:lineRule="auto"/>
        <w:jc w:val="center"/>
        <w:rPr>
          <w:b/>
          <w:sz w:val="20"/>
          <w:lang w:val="es-ES"/>
        </w:rPr>
      </w:pPr>
    </w:p>
    <w:p w14:paraId="328FF2F4" w14:textId="77777777" w:rsidR="00A00763" w:rsidRPr="00A00763" w:rsidRDefault="00A00763" w:rsidP="00307E34">
      <w:pPr>
        <w:tabs>
          <w:tab w:val="left" w:pos="1548"/>
        </w:tabs>
        <w:spacing w:after="0" w:line="240" w:lineRule="auto"/>
        <w:jc w:val="center"/>
        <w:rPr>
          <w:b/>
          <w:sz w:val="20"/>
          <w:lang w:val="es-ES"/>
        </w:rPr>
      </w:pPr>
    </w:p>
    <w:p w14:paraId="57683682" w14:textId="77777777" w:rsidR="00A00763" w:rsidRPr="00A00763" w:rsidRDefault="00A00763" w:rsidP="00307E34">
      <w:pPr>
        <w:tabs>
          <w:tab w:val="left" w:pos="1548"/>
        </w:tabs>
        <w:spacing w:after="0" w:line="240" w:lineRule="auto"/>
        <w:jc w:val="center"/>
        <w:rPr>
          <w:sz w:val="20"/>
          <w:lang w:val="es-ES"/>
        </w:rPr>
      </w:pPr>
      <w:r w:rsidRPr="00A00763">
        <w:rPr>
          <w:b/>
          <w:sz w:val="20"/>
          <w:lang w:val="es-ES"/>
        </w:rPr>
        <w:t>.......................................................................................</w:t>
      </w:r>
    </w:p>
    <w:p w14:paraId="53FFF816" w14:textId="77777777" w:rsidR="00A00763" w:rsidRPr="00A00763" w:rsidRDefault="00A00763" w:rsidP="00307E34">
      <w:pPr>
        <w:tabs>
          <w:tab w:val="left" w:pos="1548"/>
        </w:tabs>
        <w:spacing w:after="0" w:line="240" w:lineRule="auto"/>
        <w:jc w:val="center"/>
        <w:rPr>
          <w:b/>
          <w:sz w:val="20"/>
          <w:lang w:val="es-ES"/>
        </w:rPr>
      </w:pPr>
      <w:r w:rsidRPr="00A00763">
        <w:rPr>
          <w:b/>
          <w:sz w:val="20"/>
          <w:lang w:val="es-ES"/>
        </w:rPr>
        <w:t>NOMBRE, FIRMA Y TIMBRE DE</w:t>
      </w:r>
    </w:p>
    <w:p w14:paraId="1DDD3C2F" w14:textId="77777777" w:rsidR="00A00763" w:rsidRPr="00A00763" w:rsidRDefault="00A00763" w:rsidP="00307E34">
      <w:pPr>
        <w:tabs>
          <w:tab w:val="left" w:pos="1548"/>
        </w:tabs>
        <w:spacing w:after="0" w:line="240" w:lineRule="auto"/>
        <w:jc w:val="center"/>
        <w:rPr>
          <w:sz w:val="20"/>
          <w:lang w:val="es-ES"/>
        </w:rPr>
      </w:pPr>
      <w:r w:rsidRPr="00A00763">
        <w:rPr>
          <w:b/>
          <w:sz w:val="20"/>
          <w:lang w:val="es-ES"/>
        </w:rPr>
        <w:t>SUBDIRECTOR/A DE GESTI</w:t>
      </w:r>
      <w:r w:rsidR="00C96435">
        <w:rPr>
          <w:b/>
          <w:sz w:val="20"/>
          <w:lang w:val="es-ES"/>
        </w:rPr>
        <w:t>Ó</w:t>
      </w:r>
      <w:r w:rsidRPr="00A00763">
        <w:rPr>
          <w:b/>
          <w:sz w:val="20"/>
          <w:lang w:val="es-ES"/>
        </w:rPr>
        <w:t>N Y DESARROLLO DE LAS PERSONAS</w:t>
      </w:r>
    </w:p>
    <w:p w14:paraId="4B5AA8E5" w14:textId="77777777" w:rsidR="00A00763" w:rsidRPr="00A00763" w:rsidRDefault="00A00763" w:rsidP="00A00763">
      <w:pPr>
        <w:tabs>
          <w:tab w:val="left" w:pos="1548"/>
        </w:tabs>
        <w:spacing w:after="0" w:line="240" w:lineRule="auto"/>
        <w:jc w:val="both"/>
        <w:rPr>
          <w:sz w:val="20"/>
          <w:lang w:val="es-ES"/>
        </w:rPr>
      </w:pPr>
    </w:p>
    <w:p w14:paraId="700E4084" w14:textId="77777777" w:rsidR="00A00763" w:rsidRPr="00A00763" w:rsidRDefault="00A00763" w:rsidP="00A00763">
      <w:pPr>
        <w:tabs>
          <w:tab w:val="left" w:pos="1548"/>
        </w:tabs>
        <w:spacing w:after="0" w:line="240" w:lineRule="auto"/>
        <w:jc w:val="both"/>
        <w:rPr>
          <w:sz w:val="20"/>
          <w:lang w:val="es-ES"/>
        </w:rPr>
      </w:pPr>
      <w:r w:rsidRPr="00A00763">
        <w:rPr>
          <w:sz w:val="20"/>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A00763" w:rsidRPr="00A00763" w14:paraId="5F989F12" w14:textId="77777777" w:rsidTr="006F01CF">
        <w:tc>
          <w:tcPr>
            <w:tcW w:w="8980" w:type="dxa"/>
            <w:shd w:val="clear" w:color="auto" w:fill="auto"/>
          </w:tcPr>
          <w:p w14:paraId="6DCDF44C" w14:textId="77777777" w:rsidR="00A00763" w:rsidRPr="00C3334F" w:rsidRDefault="00A00763" w:rsidP="00C3334F">
            <w:pPr>
              <w:tabs>
                <w:tab w:val="left" w:pos="1548"/>
              </w:tabs>
              <w:spacing w:after="0" w:line="240" w:lineRule="auto"/>
              <w:jc w:val="center"/>
              <w:rPr>
                <w:b/>
                <w:sz w:val="20"/>
                <w:lang w:val="es-ES"/>
              </w:rPr>
            </w:pPr>
            <w:r w:rsidRPr="00C3334F">
              <w:rPr>
                <w:b/>
                <w:sz w:val="20"/>
                <w:lang w:val="es-ES"/>
              </w:rPr>
              <w:t>ANEXO N</w:t>
            </w:r>
            <w:r w:rsidR="00C3334F">
              <w:rPr>
                <w:b/>
                <w:sz w:val="20"/>
                <w:lang w:val="es-ES"/>
              </w:rPr>
              <w:t>°</w:t>
            </w:r>
            <w:r w:rsidRPr="00C3334F">
              <w:rPr>
                <w:b/>
                <w:sz w:val="20"/>
                <w:lang w:val="es-ES"/>
              </w:rPr>
              <w:t xml:space="preserve"> 6</w:t>
            </w:r>
          </w:p>
          <w:p w14:paraId="1121FAA1" w14:textId="77777777" w:rsidR="00A00763" w:rsidRPr="00A00763" w:rsidRDefault="00A00763" w:rsidP="00C3334F">
            <w:pPr>
              <w:tabs>
                <w:tab w:val="left" w:pos="1548"/>
              </w:tabs>
              <w:spacing w:after="0" w:line="240" w:lineRule="auto"/>
              <w:jc w:val="center"/>
              <w:rPr>
                <w:b/>
                <w:sz w:val="20"/>
                <w:u w:val="single"/>
                <w:lang w:val="es-ES"/>
              </w:rPr>
            </w:pPr>
            <w:r w:rsidRPr="00C3334F">
              <w:rPr>
                <w:b/>
                <w:sz w:val="20"/>
                <w:lang w:val="es-ES"/>
              </w:rPr>
              <w:t>DECLARACION JURADA SIMPLE</w:t>
            </w:r>
          </w:p>
        </w:tc>
      </w:tr>
    </w:tbl>
    <w:p w14:paraId="7D1B524C" w14:textId="77777777" w:rsidR="00A00763" w:rsidRPr="00A00763" w:rsidRDefault="00A00763" w:rsidP="00A00763">
      <w:pPr>
        <w:tabs>
          <w:tab w:val="left" w:pos="1548"/>
        </w:tabs>
        <w:spacing w:after="0" w:line="240" w:lineRule="auto"/>
        <w:jc w:val="both"/>
        <w:rPr>
          <w:sz w:val="20"/>
          <w:lang w:val="es-ES"/>
        </w:rPr>
      </w:pPr>
    </w:p>
    <w:p w14:paraId="1C3128DE" w14:textId="77777777" w:rsidR="00A00763" w:rsidRPr="00A00763" w:rsidRDefault="00A00763" w:rsidP="00A00763">
      <w:pPr>
        <w:tabs>
          <w:tab w:val="left" w:pos="1548"/>
        </w:tabs>
        <w:spacing w:after="0" w:line="240" w:lineRule="auto"/>
        <w:jc w:val="both"/>
        <w:rPr>
          <w:sz w:val="20"/>
          <w:lang w:val="es-ES"/>
        </w:rPr>
      </w:pPr>
    </w:p>
    <w:p w14:paraId="24F99ED9" w14:textId="77777777" w:rsidR="00A00763" w:rsidRPr="00A00763" w:rsidRDefault="00A00763" w:rsidP="00A00763">
      <w:pPr>
        <w:tabs>
          <w:tab w:val="left" w:pos="1548"/>
        </w:tabs>
        <w:spacing w:after="0" w:line="240" w:lineRule="auto"/>
        <w:jc w:val="both"/>
        <w:rPr>
          <w:sz w:val="20"/>
          <w:lang w:val="es-ES"/>
        </w:rPr>
      </w:pPr>
    </w:p>
    <w:p w14:paraId="174FA847" w14:textId="77777777" w:rsidR="00A00763" w:rsidRDefault="00307E34" w:rsidP="00A00763">
      <w:pPr>
        <w:tabs>
          <w:tab w:val="left" w:pos="1548"/>
        </w:tabs>
        <w:spacing w:after="0" w:line="240" w:lineRule="auto"/>
        <w:jc w:val="both"/>
        <w:rPr>
          <w:sz w:val="20"/>
          <w:lang w:val="es-ES"/>
        </w:rPr>
      </w:pPr>
      <w:r w:rsidRPr="00A00763">
        <w:rPr>
          <w:b/>
          <w:sz w:val="20"/>
          <w:lang w:val="es-ES"/>
        </w:rPr>
        <w:t>Yo:</w:t>
      </w:r>
      <w:r w:rsidRPr="00A00763">
        <w:rPr>
          <w:sz w:val="20"/>
          <w:lang w:val="es-ES"/>
        </w:rPr>
        <w:t xml:space="preserve"> </w:t>
      </w:r>
      <w:r>
        <w:rPr>
          <w:sz w:val="20"/>
          <w:lang w:val="es-ES"/>
        </w:rPr>
        <w:t>________________</w:t>
      </w:r>
      <w:r w:rsidRPr="00A00763">
        <w:rPr>
          <w:sz w:val="20"/>
          <w:lang w:val="es-ES"/>
        </w:rPr>
        <w:t>_</w:t>
      </w:r>
      <w:r w:rsidR="00A00763" w:rsidRPr="00A00763">
        <w:rPr>
          <w:sz w:val="20"/>
          <w:lang w:val="es-ES"/>
        </w:rPr>
        <w:t xml:space="preserve">____________________________________________________________________ </w:t>
      </w:r>
      <w:r w:rsidRPr="00A00763">
        <w:rPr>
          <w:b/>
          <w:sz w:val="20"/>
          <w:lang w:val="es-ES"/>
        </w:rPr>
        <w:t>Rut</w:t>
      </w:r>
      <w:r w:rsidRPr="00A00763">
        <w:rPr>
          <w:sz w:val="20"/>
          <w:lang w:val="es-ES"/>
        </w:rPr>
        <w:t>: _</w:t>
      </w:r>
      <w:r w:rsidR="00A00763" w:rsidRPr="00A00763">
        <w:rPr>
          <w:sz w:val="20"/>
          <w:lang w:val="es-ES"/>
        </w:rPr>
        <w:t>________________________</w:t>
      </w:r>
      <w:r w:rsidRPr="00A00763">
        <w:rPr>
          <w:sz w:val="20"/>
          <w:lang w:val="es-ES"/>
        </w:rPr>
        <w:t>_, Declaro</w:t>
      </w:r>
      <w:r w:rsidR="00A00763" w:rsidRPr="00A00763">
        <w:rPr>
          <w:sz w:val="20"/>
          <w:lang w:val="es-ES"/>
        </w:rPr>
        <w:t xml:space="preserve"> bajo juramento lo siguiente:</w:t>
      </w:r>
    </w:p>
    <w:p w14:paraId="65F75D2B" w14:textId="77777777" w:rsidR="00307E34" w:rsidRPr="00A00763" w:rsidRDefault="00307E34" w:rsidP="00A00763">
      <w:pPr>
        <w:tabs>
          <w:tab w:val="left" w:pos="1548"/>
        </w:tabs>
        <w:spacing w:after="0" w:line="240" w:lineRule="auto"/>
        <w:jc w:val="both"/>
        <w:rPr>
          <w:sz w:val="20"/>
          <w:lang w:val="es-ES"/>
        </w:rPr>
      </w:pPr>
    </w:p>
    <w:p w14:paraId="5DBE2F5C"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Tener salud compatible con el cargo (Artículo 12 letra c del Estatuto Administrativo)</w:t>
      </w:r>
    </w:p>
    <w:p w14:paraId="642BB61C"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 xml:space="preserve">No haber cesado en un cargo público como consecuencia de haber obtenido una calificación deficiente, o por medida disciplinaria, en los últimos cinco años (Artículo 12 letra </w:t>
      </w:r>
      <w:proofErr w:type="gramStart"/>
      <w:r w:rsidRPr="00A00763">
        <w:rPr>
          <w:sz w:val="20"/>
          <w:lang w:val="es-ES"/>
        </w:rPr>
        <w:t>e</w:t>
      </w:r>
      <w:proofErr w:type="gramEnd"/>
      <w:r w:rsidRPr="00A00763">
        <w:rPr>
          <w:sz w:val="20"/>
          <w:lang w:val="es-ES"/>
        </w:rPr>
        <w:t xml:space="preserve"> del Estatuto Administrativo)</w:t>
      </w:r>
    </w:p>
    <w:p w14:paraId="7BF63A44"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No estar inhabilitado para el ejercicio de funciones o cargos públicos, no hallarme condenado por crimen o simple delito (Artículo 12 letra f del Estatuto Administrativo)</w:t>
      </w:r>
    </w:p>
    <w:p w14:paraId="30264AB3"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No estar afecto a las inhabilidades señaladas en el artículo 54 del DFL N°1/19.653 de 2000 del Ministerio Secretaría General de la Presidencia, que fija el texto refundido, coordinado y sistematizado de la Ley N° 18.575, Orgánica Constitucional de Bases Generales de la Administración del Estado.</w:t>
      </w:r>
    </w:p>
    <w:p w14:paraId="480C8294"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No haber tomado una beca de especialización en algún otro proceso de selección anterior realizado por la Subsecretaría de Redes Asistenciales o por algún otro Servicio de Salud del país, el cual fuera financiado por el Ministerio de Salud o por los Servicios de Salud, así como tampoco haber abandonado la formación o compromiso de devolución (PAO) por renuncia o desvinculación, a excepción de lo establecido en el Art</w:t>
      </w:r>
      <w:r w:rsidR="00746D6C">
        <w:rPr>
          <w:sz w:val="20"/>
          <w:lang w:val="es-ES"/>
        </w:rPr>
        <w:t>ículo 25°</w:t>
      </w:r>
      <w:r w:rsidR="00CE7751">
        <w:rPr>
          <w:sz w:val="20"/>
          <w:lang w:val="es-ES"/>
        </w:rPr>
        <w:t xml:space="preserve"> del Decreto Supremo </w:t>
      </w:r>
      <w:proofErr w:type="spellStart"/>
      <w:r w:rsidR="00CE7751">
        <w:rPr>
          <w:sz w:val="20"/>
          <w:lang w:val="es-ES"/>
        </w:rPr>
        <w:t>N°</w:t>
      </w:r>
      <w:proofErr w:type="spellEnd"/>
      <w:r w:rsidRPr="00A00763">
        <w:rPr>
          <w:sz w:val="20"/>
          <w:lang w:val="es-ES"/>
        </w:rPr>
        <w:t xml:space="preserve"> 507/1990 del </w:t>
      </w:r>
      <w:proofErr w:type="spellStart"/>
      <w:r w:rsidRPr="00A00763">
        <w:rPr>
          <w:sz w:val="20"/>
          <w:lang w:val="es-ES"/>
        </w:rPr>
        <w:t>Minsal</w:t>
      </w:r>
      <w:proofErr w:type="spellEnd"/>
      <w:r w:rsidRPr="00A00763">
        <w:rPr>
          <w:sz w:val="20"/>
          <w:lang w:val="es-ES"/>
        </w:rPr>
        <w:t xml:space="preserve"> (caso para el cual debo adjuntar resolución de termino a la beca sin sanciones emitida por el Servicio de Salud respectivo).</w:t>
      </w:r>
    </w:p>
    <w:p w14:paraId="22FA4188"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 xml:space="preserve">No encontrarme inhabilitado para postular, ser contratado, o designado en cualquier cargo de la Administración del Estado por incumplimiento a obligaciones docentes y administrativas relativas a beca de formación de especialidad o incumplimiento de Periodo Asistencial Obligatorio. </w:t>
      </w:r>
    </w:p>
    <w:p w14:paraId="75B0C91B" w14:textId="6C42A251" w:rsidR="00A00763" w:rsidRPr="00A00763" w:rsidDel="003A7F7D" w:rsidRDefault="00A00763" w:rsidP="00A00763">
      <w:pPr>
        <w:numPr>
          <w:ilvl w:val="0"/>
          <w:numId w:val="35"/>
        </w:numPr>
        <w:tabs>
          <w:tab w:val="left" w:pos="1548"/>
        </w:tabs>
        <w:spacing w:after="0" w:line="240" w:lineRule="auto"/>
        <w:jc w:val="both"/>
        <w:rPr>
          <w:del w:id="1144" w:author="Sebastián Andrés Vera Meneses" w:date="2022-05-11T09:51:00Z"/>
          <w:sz w:val="20"/>
          <w:lang w:val="es-ES"/>
        </w:rPr>
      </w:pPr>
      <w:del w:id="1145" w:author="Sebastián Andrés Vera Meneses" w:date="2022-05-11T09:51:00Z">
        <w:r w:rsidRPr="00A00763" w:rsidDel="003A7F7D">
          <w:rPr>
            <w:sz w:val="20"/>
            <w:lang w:val="es-ES"/>
          </w:rPr>
          <w:delText>No estar sometido a Investigación y/o Sumario Administrativo, al momento de postular.</w:delText>
        </w:r>
      </w:del>
    </w:p>
    <w:p w14:paraId="1A2014AF" w14:textId="77777777" w:rsidR="00A00763" w:rsidRPr="00A00763" w:rsidRDefault="00A00763" w:rsidP="00A00763">
      <w:pPr>
        <w:tabs>
          <w:tab w:val="left" w:pos="1548"/>
        </w:tabs>
        <w:spacing w:after="0" w:line="240" w:lineRule="auto"/>
        <w:jc w:val="both"/>
        <w:rPr>
          <w:sz w:val="20"/>
          <w:lang w:val="es-ES"/>
        </w:rPr>
      </w:pPr>
    </w:p>
    <w:p w14:paraId="5BC64B6C" w14:textId="77777777" w:rsidR="00A00763" w:rsidRPr="00A00763" w:rsidRDefault="00A00763" w:rsidP="00A00763">
      <w:pPr>
        <w:tabs>
          <w:tab w:val="left" w:pos="1548"/>
        </w:tabs>
        <w:spacing w:after="0" w:line="240" w:lineRule="auto"/>
        <w:jc w:val="both"/>
        <w:rPr>
          <w:sz w:val="20"/>
          <w:lang w:val="es-ES"/>
        </w:rPr>
      </w:pPr>
    </w:p>
    <w:p w14:paraId="614863DF" w14:textId="77777777" w:rsidR="00A00763" w:rsidRPr="00A00763" w:rsidRDefault="00A00763" w:rsidP="00A00763">
      <w:pPr>
        <w:tabs>
          <w:tab w:val="left" w:pos="1548"/>
        </w:tabs>
        <w:spacing w:after="0" w:line="240" w:lineRule="auto"/>
        <w:jc w:val="both"/>
        <w:rPr>
          <w:b/>
          <w:sz w:val="20"/>
          <w:lang w:val="es-ES"/>
        </w:rPr>
      </w:pPr>
    </w:p>
    <w:p w14:paraId="312C4298" w14:textId="77777777" w:rsidR="00A00763" w:rsidRPr="00A00763" w:rsidRDefault="00A00763" w:rsidP="00A00763">
      <w:pPr>
        <w:tabs>
          <w:tab w:val="left" w:pos="1548"/>
        </w:tabs>
        <w:spacing w:after="0" w:line="240" w:lineRule="auto"/>
        <w:jc w:val="both"/>
        <w:rPr>
          <w:b/>
          <w:sz w:val="20"/>
          <w:lang w:val="es-ES"/>
        </w:rPr>
      </w:pPr>
    </w:p>
    <w:p w14:paraId="0A03A03B" w14:textId="77777777" w:rsidR="00A00763" w:rsidRPr="00A00763" w:rsidRDefault="00A00763" w:rsidP="00A00763">
      <w:pPr>
        <w:tabs>
          <w:tab w:val="left" w:pos="1548"/>
        </w:tabs>
        <w:spacing w:after="0" w:line="240" w:lineRule="auto"/>
        <w:jc w:val="both"/>
        <w:rPr>
          <w:b/>
          <w:sz w:val="20"/>
          <w:lang w:val="es-ES"/>
        </w:rPr>
      </w:pPr>
    </w:p>
    <w:p w14:paraId="4826B733" w14:textId="77777777" w:rsidR="00A00763" w:rsidRPr="00A00763" w:rsidRDefault="00A00763" w:rsidP="00A00763">
      <w:pPr>
        <w:tabs>
          <w:tab w:val="left" w:pos="1548"/>
        </w:tabs>
        <w:spacing w:after="0" w:line="240" w:lineRule="auto"/>
        <w:jc w:val="both"/>
        <w:rPr>
          <w:b/>
          <w:sz w:val="20"/>
          <w:lang w:val="es-ES"/>
        </w:rPr>
      </w:pPr>
    </w:p>
    <w:p w14:paraId="104EE91C" w14:textId="77777777" w:rsidR="00A00763" w:rsidRPr="00A00763" w:rsidRDefault="00A00763" w:rsidP="00A00763">
      <w:pPr>
        <w:tabs>
          <w:tab w:val="left" w:pos="1548"/>
        </w:tabs>
        <w:spacing w:after="0" w:line="240" w:lineRule="auto"/>
        <w:jc w:val="both"/>
        <w:rPr>
          <w:b/>
          <w:sz w:val="20"/>
          <w:lang w:val="es-ES"/>
        </w:rPr>
      </w:pPr>
    </w:p>
    <w:p w14:paraId="3E5198E2" w14:textId="77777777" w:rsidR="00A00763" w:rsidRPr="00A00763" w:rsidRDefault="00A00763" w:rsidP="00307E34">
      <w:pPr>
        <w:tabs>
          <w:tab w:val="left" w:pos="1548"/>
        </w:tabs>
        <w:spacing w:after="0" w:line="240" w:lineRule="auto"/>
        <w:jc w:val="center"/>
        <w:rPr>
          <w:b/>
          <w:sz w:val="20"/>
          <w:lang w:val="es-ES"/>
        </w:rPr>
      </w:pPr>
    </w:p>
    <w:p w14:paraId="5B62FB67" w14:textId="77777777" w:rsidR="00A00763" w:rsidRPr="00A00763" w:rsidRDefault="00A00763" w:rsidP="00307E34">
      <w:pPr>
        <w:tabs>
          <w:tab w:val="left" w:pos="1548"/>
        </w:tabs>
        <w:spacing w:after="0" w:line="240" w:lineRule="auto"/>
        <w:jc w:val="center"/>
        <w:rPr>
          <w:sz w:val="20"/>
          <w:lang w:val="es-ES"/>
        </w:rPr>
      </w:pPr>
    </w:p>
    <w:p w14:paraId="7F538E6F" w14:textId="77777777" w:rsidR="00A00763" w:rsidRPr="00A00763" w:rsidRDefault="00A00763" w:rsidP="00307E34">
      <w:pPr>
        <w:tabs>
          <w:tab w:val="left" w:pos="1548"/>
        </w:tabs>
        <w:spacing w:after="0" w:line="240" w:lineRule="auto"/>
        <w:jc w:val="center"/>
        <w:rPr>
          <w:sz w:val="20"/>
          <w:lang w:val="es-ES"/>
        </w:rPr>
      </w:pPr>
      <w:r w:rsidRPr="00A00763">
        <w:rPr>
          <w:b/>
          <w:sz w:val="20"/>
          <w:lang w:val="es-ES"/>
        </w:rPr>
        <w:t>.......................................................................................</w:t>
      </w:r>
    </w:p>
    <w:p w14:paraId="438C275E" w14:textId="77777777" w:rsidR="00A00763" w:rsidRPr="00A00763" w:rsidRDefault="00A00763" w:rsidP="00307E34">
      <w:pPr>
        <w:tabs>
          <w:tab w:val="left" w:pos="1548"/>
        </w:tabs>
        <w:spacing w:after="0" w:line="240" w:lineRule="auto"/>
        <w:jc w:val="center"/>
        <w:rPr>
          <w:sz w:val="20"/>
          <w:lang w:val="es-ES"/>
        </w:rPr>
      </w:pPr>
      <w:r w:rsidRPr="00A00763">
        <w:rPr>
          <w:b/>
          <w:sz w:val="20"/>
          <w:lang w:val="es-ES"/>
        </w:rPr>
        <w:t>FIRMA DEL POSTULANTE</w:t>
      </w:r>
    </w:p>
    <w:p w14:paraId="72CF227A" w14:textId="77777777" w:rsidR="00A00763" w:rsidRPr="00A00763" w:rsidRDefault="00A00763" w:rsidP="00A00763">
      <w:pPr>
        <w:tabs>
          <w:tab w:val="left" w:pos="1548"/>
        </w:tabs>
        <w:spacing w:after="0" w:line="240" w:lineRule="auto"/>
        <w:jc w:val="both"/>
        <w:rPr>
          <w:bCs/>
          <w:sz w:val="20"/>
          <w:lang w:val="es-ES"/>
        </w:rPr>
      </w:pPr>
    </w:p>
    <w:p w14:paraId="0F6AA0A7" w14:textId="77777777" w:rsidR="00A00763" w:rsidRPr="00A00763" w:rsidRDefault="00A00763" w:rsidP="00A00763">
      <w:pPr>
        <w:tabs>
          <w:tab w:val="left" w:pos="1548"/>
        </w:tabs>
        <w:spacing w:after="0" w:line="240" w:lineRule="auto"/>
        <w:jc w:val="both"/>
        <w:rPr>
          <w:bCs/>
          <w:sz w:val="20"/>
          <w:lang w:val="es-ES"/>
        </w:rPr>
      </w:pPr>
    </w:p>
    <w:p w14:paraId="08A1E3BD" w14:textId="77777777" w:rsidR="00A00763" w:rsidRPr="00A00763" w:rsidRDefault="00A00763" w:rsidP="00A00763">
      <w:pPr>
        <w:tabs>
          <w:tab w:val="left" w:pos="1548"/>
        </w:tabs>
        <w:spacing w:after="0" w:line="240" w:lineRule="auto"/>
        <w:jc w:val="both"/>
        <w:rPr>
          <w:bCs/>
          <w:sz w:val="20"/>
          <w:lang w:val="es-ES"/>
        </w:rPr>
      </w:pPr>
    </w:p>
    <w:p w14:paraId="45AA7E8F" w14:textId="77777777" w:rsidR="00A00763" w:rsidRPr="00A00763" w:rsidRDefault="00A00763" w:rsidP="00A00763">
      <w:pPr>
        <w:tabs>
          <w:tab w:val="left" w:pos="1548"/>
        </w:tabs>
        <w:spacing w:after="0" w:line="240" w:lineRule="auto"/>
        <w:jc w:val="both"/>
        <w:rPr>
          <w:sz w:val="20"/>
          <w:lang w:val="es-ES"/>
        </w:rPr>
      </w:pPr>
    </w:p>
    <w:p w14:paraId="38C616EE" w14:textId="77777777" w:rsidR="00A00763" w:rsidRPr="00A00763" w:rsidRDefault="00A00763" w:rsidP="00A00763">
      <w:pPr>
        <w:tabs>
          <w:tab w:val="left" w:pos="1548"/>
        </w:tabs>
        <w:spacing w:after="0" w:line="240" w:lineRule="auto"/>
        <w:jc w:val="both"/>
        <w:rPr>
          <w:sz w:val="20"/>
          <w:lang w:val="es-ES"/>
        </w:rPr>
      </w:pPr>
      <w:r w:rsidRPr="00A00763">
        <w:rPr>
          <w:sz w:val="20"/>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A00763" w:rsidRPr="00A00763" w14:paraId="14AD8949" w14:textId="77777777" w:rsidTr="006F01CF">
        <w:trPr>
          <w:trHeight w:val="286"/>
        </w:trPr>
        <w:tc>
          <w:tcPr>
            <w:tcW w:w="8980" w:type="dxa"/>
            <w:shd w:val="clear" w:color="auto" w:fill="auto"/>
            <w:vAlign w:val="center"/>
          </w:tcPr>
          <w:p w14:paraId="226A8047" w14:textId="77777777" w:rsidR="00A00763" w:rsidRPr="00F4458A" w:rsidRDefault="00A00763" w:rsidP="00F4458A">
            <w:pPr>
              <w:tabs>
                <w:tab w:val="left" w:pos="1548"/>
              </w:tabs>
              <w:spacing w:after="0" w:line="240" w:lineRule="auto"/>
              <w:jc w:val="center"/>
              <w:rPr>
                <w:b/>
                <w:sz w:val="20"/>
                <w:lang w:val="es-ES"/>
              </w:rPr>
            </w:pPr>
            <w:r w:rsidRPr="00A00763">
              <w:rPr>
                <w:b/>
                <w:sz w:val="20"/>
                <w:lang w:val="es-ES"/>
              </w:rPr>
              <w:br w:type="page"/>
            </w:r>
            <w:r w:rsidRPr="00F4458A">
              <w:rPr>
                <w:b/>
                <w:sz w:val="20"/>
                <w:lang w:val="es-ES"/>
              </w:rPr>
              <w:t>ANEXO N° 7</w:t>
            </w:r>
          </w:p>
          <w:p w14:paraId="6AC7F922" w14:textId="77777777" w:rsidR="00A00763" w:rsidRPr="00A00763" w:rsidRDefault="00A00763" w:rsidP="00F4458A">
            <w:pPr>
              <w:tabs>
                <w:tab w:val="left" w:pos="1548"/>
              </w:tabs>
              <w:spacing w:after="0" w:line="240" w:lineRule="auto"/>
              <w:jc w:val="center"/>
              <w:rPr>
                <w:b/>
                <w:sz w:val="20"/>
                <w:lang w:val="es-ES"/>
              </w:rPr>
            </w:pPr>
            <w:r w:rsidRPr="00F4458A">
              <w:rPr>
                <w:b/>
                <w:sz w:val="20"/>
                <w:lang w:val="es-ES"/>
              </w:rPr>
              <w:t>FORMATO DE C</w:t>
            </w:r>
            <w:r w:rsidR="00C56697">
              <w:rPr>
                <w:b/>
                <w:sz w:val="20"/>
                <w:lang w:val="es-ES"/>
              </w:rPr>
              <w:t>ARTA DE PRESENTACIÓN DE APELACIÓ</w:t>
            </w:r>
            <w:r w:rsidRPr="00F4458A">
              <w:rPr>
                <w:b/>
                <w:sz w:val="20"/>
                <w:lang w:val="es-ES"/>
              </w:rPr>
              <w:t>N</w:t>
            </w:r>
          </w:p>
        </w:tc>
      </w:tr>
    </w:tbl>
    <w:p w14:paraId="607879C7" w14:textId="77777777" w:rsidR="00A00763" w:rsidRDefault="00A00763" w:rsidP="00A00763">
      <w:pPr>
        <w:tabs>
          <w:tab w:val="left" w:pos="1548"/>
        </w:tabs>
        <w:spacing w:after="0" w:line="240" w:lineRule="auto"/>
        <w:jc w:val="both"/>
        <w:rPr>
          <w:sz w:val="20"/>
          <w:u w:val="single"/>
          <w:lang w:val="es-ES"/>
        </w:rPr>
      </w:pPr>
    </w:p>
    <w:p w14:paraId="08E4B358" w14:textId="77777777" w:rsidR="00F4458A" w:rsidRPr="00A00763" w:rsidRDefault="00F4458A" w:rsidP="00A00763">
      <w:pPr>
        <w:tabs>
          <w:tab w:val="left" w:pos="1548"/>
        </w:tabs>
        <w:spacing w:after="0" w:line="240" w:lineRule="auto"/>
        <w:jc w:val="both"/>
        <w:rPr>
          <w:sz w:val="20"/>
          <w:u w:val="single"/>
          <w:lang w:val="es-ES"/>
        </w:rPr>
      </w:pPr>
    </w:p>
    <w:p w14:paraId="48C0E799" w14:textId="77777777" w:rsidR="00A00763" w:rsidRPr="00A00763" w:rsidRDefault="00A00763" w:rsidP="00A00763">
      <w:pPr>
        <w:tabs>
          <w:tab w:val="left" w:pos="1548"/>
        </w:tabs>
        <w:spacing w:after="0" w:line="240" w:lineRule="auto"/>
        <w:jc w:val="both"/>
        <w:rPr>
          <w:b/>
          <w:sz w:val="20"/>
          <w:lang w:val="es-ES"/>
        </w:rPr>
      </w:pPr>
    </w:p>
    <w:p w14:paraId="2B81AE00"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DIRECTOR/A SERVICIO SALUD MAGALLANES</w:t>
      </w:r>
    </w:p>
    <w:p w14:paraId="28FD128A" w14:textId="77777777" w:rsidR="00A00763" w:rsidRPr="00A00763" w:rsidRDefault="00A00763" w:rsidP="00A00763">
      <w:pPr>
        <w:tabs>
          <w:tab w:val="left" w:pos="1548"/>
        </w:tabs>
        <w:spacing w:after="0" w:line="240" w:lineRule="auto"/>
        <w:jc w:val="both"/>
        <w:rPr>
          <w:sz w:val="20"/>
          <w:lang w:val="es-ES"/>
        </w:rPr>
      </w:pPr>
      <w:r w:rsidRPr="00A00763">
        <w:rPr>
          <w:b/>
          <w:sz w:val="20"/>
          <w:u w:val="single"/>
          <w:lang w:val="es-ES"/>
        </w:rPr>
        <w:t>PRESENTE</w:t>
      </w:r>
    </w:p>
    <w:p w14:paraId="0FBCF820" w14:textId="77777777" w:rsidR="00A00763" w:rsidRDefault="00A00763" w:rsidP="00A00763">
      <w:pPr>
        <w:tabs>
          <w:tab w:val="left" w:pos="1548"/>
        </w:tabs>
        <w:spacing w:after="0" w:line="240" w:lineRule="auto"/>
        <w:jc w:val="both"/>
        <w:rPr>
          <w:sz w:val="20"/>
          <w:lang w:val="es-ES"/>
        </w:rPr>
      </w:pPr>
    </w:p>
    <w:p w14:paraId="5F879BBF" w14:textId="77777777" w:rsidR="00F4458A" w:rsidRPr="00A00763" w:rsidRDefault="00F4458A" w:rsidP="00A00763">
      <w:pPr>
        <w:tabs>
          <w:tab w:val="left" w:pos="1548"/>
        </w:tabs>
        <w:spacing w:after="0" w:line="240" w:lineRule="auto"/>
        <w:jc w:val="both"/>
        <w:rPr>
          <w:sz w:val="20"/>
          <w:lang w:val="es-ES"/>
        </w:rPr>
      </w:pPr>
    </w:p>
    <w:p w14:paraId="706ECA19"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Junto con saludar, me dirijo a Uds. para solicitarles tengan a bien acoger la solicitud de revisión del puntaje otorgado en el(los) siguiente(s) Rubro(s):</w:t>
      </w:r>
    </w:p>
    <w:p w14:paraId="654C0782" w14:textId="77777777" w:rsidR="00A00763" w:rsidRPr="00A00763" w:rsidRDefault="00A00763" w:rsidP="00A00763">
      <w:pPr>
        <w:tabs>
          <w:tab w:val="left" w:pos="1548"/>
        </w:tabs>
        <w:spacing w:after="0" w:line="240" w:lineRule="auto"/>
        <w:jc w:val="both"/>
        <w:rPr>
          <w:sz w:val="20"/>
          <w:lang w:val="es-ES"/>
        </w:rPr>
      </w:pPr>
    </w:p>
    <w:tbl>
      <w:tblPr>
        <w:tblW w:w="8782" w:type="dxa"/>
        <w:tblLayout w:type="fixed"/>
        <w:tblCellMar>
          <w:left w:w="10" w:type="dxa"/>
          <w:right w:w="10" w:type="dxa"/>
        </w:tblCellMar>
        <w:tblLook w:val="0000" w:firstRow="0" w:lastRow="0" w:firstColumn="0" w:lastColumn="0" w:noHBand="0" w:noVBand="0"/>
      </w:tblPr>
      <w:tblGrid>
        <w:gridCol w:w="1271"/>
        <w:gridCol w:w="964"/>
        <w:gridCol w:w="2013"/>
        <w:gridCol w:w="1247"/>
        <w:gridCol w:w="2126"/>
        <w:gridCol w:w="1161"/>
      </w:tblGrid>
      <w:tr w:rsidR="00A00763" w:rsidRPr="00A00763" w14:paraId="1AF8D227" w14:textId="77777777" w:rsidTr="00B45942">
        <w:tc>
          <w:tcPr>
            <w:tcW w:w="1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0C8EBC1" w14:textId="77777777" w:rsidR="00A00763" w:rsidRPr="00A00763" w:rsidRDefault="00746D6C" w:rsidP="00A00763">
            <w:pPr>
              <w:tabs>
                <w:tab w:val="left" w:pos="1548"/>
              </w:tabs>
              <w:spacing w:after="0" w:line="240" w:lineRule="auto"/>
              <w:jc w:val="both"/>
              <w:rPr>
                <w:sz w:val="20"/>
                <w:lang w:val="es-ES"/>
              </w:rPr>
            </w:pPr>
            <w:r>
              <w:rPr>
                <w:sz w:val="20"/>
                <w:lang w:val="es-ES"/>
              </w:rPr>
              <w:t>RUBRO N°</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0929AD" w14:textId="77777777" w:rsidR="00A00763" w:rsidRPr="00A00763" w:rsidRDefault="00A00763" w:rsidP="00A00763">
            <w:pPr>
              <w:tabs>
                <w:tab w:val="left" w:pos="1548"/>
              </w:tabs>
              <w:spacing w:after="0" w:line="240" w:lineRule="auto"/>
              <w:jc w:val="both"/>
              <w:rPr>
                <w:sz w:val="20"/>
                <w:lang w:val="es-ES"/>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5908E2B"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otorgados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AAC391" w14:textId="77777777" w:rsidR="00A00763" w:rsidRPr="00A00763" w:rsidRDefault="00A00763" w:rsidP="00A00763">
            <w:pPr>
              <w:tabs>
                <w:tab w:val="left" w:pos="1548"/>
              </w:tabs>
              <w:spacing w:after="0" w:line="240" w:lineRule="auto"/>
              <w:jc w:val="both"/>
              <w:rPr>
                <w:sz w:val="20"/>
                <w:lang w:val="es-E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31D5123"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BEA626" w14:textId="77777777" w:rsidR="00A00763" w:rsidRPr="00A00763" w:rsidRDefault="00A00763" w:rsidP="00A00763">
            <w:pPr>
              <w:tabs>
                <w:tab w:val="left" w:pos="1548"/>
              </w:tabs>
              <w:spacing w:after="0" w:line="240" w:lineRule="auto"/>
              <w:jc w:val="both"/>
              <w:rPr>
                <w:sz w:val="20"/>
                <w:lang w:val="es-ES"/>
              </w:rPr>
            </w:pPr>
          </w:p>
        </w:tc>
      </w:tr>
      <w:tr w:rsidR="00A00763" w:rsidRPr="00A00763" w14:paraId="437FE35C"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A2ED8B"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Argumentación:</w:t>
            </w:r>
            <w:r w:rsidRPr="00A00763">
              <w:rPr>
                <w:b/>
                <w:sz w:val="20"/>
                <w:lang w:val="es-ES"/>
              </w:rPr>
              <w:tab/>
            </w:r>
          </w:p>
        </w:tc>
      </w:tr>
      <w:tr w:rsidR="00A00763" w:rsidRPr="00A00763" w14:paraId="2D5B4082"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420F8C" w14:textId="77777777" w:rsidR="00A00763" w:rsidRPr="00A00763" w:rsidRDefault="00A00763" w:rsidP="00A00763">
            <w:pPr>
              <w:tabs>
                <w:tab w:val="left" w:pos="1548"/>
              </w:tabs>
              <w:spacing w:after="0" w:line="240" w:lineRule="auto"/>
              <w:jc w:val="both"/>
              <w:rPr>
                <w:sz w:val="20"/>
                <w:lang w:val="es-ES"/>
              </w:rPr>
            </w:pPr>
          </w:p>
        </w:tc>
      </w:tr>
      <w:tr w:rsidR="00A00763" w:rsidRPr="00A00763" w14:paraId="799449E9"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C67C1E" w14:textId="77777777" w:rsidR="00A00763" w:rsidRPr="00A00763" w:rsidRDefault="00A00763" w:rsidP="00A00763">
            <w:pPr>
              <w:tabs>
                <w:tab w:val="left" w:pos="1548"/>
              </w:tabs>
              <w:spacing w:after="0" w:line="240" w:lineRule="auto"/>
              <w:jc w:val="both"/>
              <w:rPr>
                <w:sz w:val="20"/>
                <w:lang w:val="es-ES"/>
              </w:rPr>
            </w:pPr>
          </w:p>
        </w:tc>
      </w:tr>
      <w:tr w:rsidR="00A00763" w:rsidRPr="00A00763" w14:paraId="7D421968"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E466A1" w14:textId="77777777" w:rsidR="00A00763" w:rsidRPr="00A00763" w:rsidRDefault="00A00763" w:rsidP="00A00763">
            <w:pPr>
              <w:tabs>
                <w:tab w:val="left" w:pos="1548"/>
              </w:tabs>
              <w:spacing w:after="0" w:line="240" w:lineRule="auto"/>
              <w:jc w:val="both"/>
              <w:rPr>
                <w:sz w:val="20"/>
                <w:lang w:val="es-ES"/>
              </w:rPr>
            </w:pPr>
          </w:p>
        </w:tc>
      </w:tr>
      <w:tr w:rsidR="00A00763" w:rsidRPr="00A00763" w14:paraId="00356A0D"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D5B2B3" w14:textId="77777777" w:rsidR="00A00763" w:rsidRPr="00A00763" w:rsidRDefault="00A00763" w:rsidP="00A00763">
            <w:pPr>
              <w:tabs>
                <w:tab w:val="left" w:pos="1548"/>
              </w:tabs>
              <w:spacing w:after="0" w:line="240" w:lineRule="auto"/>
              <w:jc w:val="both"/>
              <w:rPr>
                <w:sz w:val="20"/>
                <w:lang w:val="es-ES"/>
              </w:rPr>
            </w:pPr>
          </w:p>
        </w:tc>
      </w:tr>
      <w:tr w:rsidR="00A00763" w:rsidRPr="00A00763" w14:paraId="548219EF" w14:textId="77777777" w:rsidTr="00B45942">
        <w:tc>
          <w:tcPr>
            <w:tcW w:w="1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C32334A" w14:textId="77777777" w:rsidR="00A00763" w:rsidRPr="00A00763" w:rsidRDefault="00746D6C" w:rsidP="00A00763">
            <w:pPr>
              <w:tabs>
                <w:tab w:val="left" w:pos="1548"/>
              </w:tabs>
              <w:spacing w:after="0" w:line="240" w:lineRule="auto"/>
              <w:jc w:val="both"/>
              <w:rPr>
                <w:sz w:val="20"/>
                <w:lang w:val="es-ES"/>
              </w:rPr>
            </w:pPr>
            <w:r>
              <w:rPr>
                <w:sz w:val="20"/>
                <w:lang w:val="es-ES"/>
              </w:rPr>
              <w:t>RUBRO N°</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E66B0F" w14:textId="77777777" w:rsidR="00A00763" w:rsidRPr="00A00763" w:rsidRDefault="00A00763" w:rsidP="00A00763">
            <w:pPr>
              <w:tabs>
                <w:tab w:val="left" w:pos="1548"/>
              </w:tabs>
              <w:spacing w:after="0" w:line="240" w:lineRule="auto"/>
              <w:jc w:val="both"/>
              <w:rPr>
                <w:sz w:val="20"/>
                <w:lang w:val="es-ES"/>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EA60A1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otorgados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DF21C7" w14:textId="77777777" w:rsidR="00A00763" w:rsidRPr="00A00763" w:rsidRDefault="00A00763" w:rsidP="00A00763">
            <w:pPr>
              <w:tabs>
                <w:tab w:val="left" w:pos="1548"/>
              </w:tabs>
              <w:spacing w:after="0" w:line="240" w:lineRule="auto"/>
              <w:jc w:val="both"/>
              <w:rPr>
                <w:sz w:val="20"/>
                <w:lang w:val="es-E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51F92F4"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55754E" w14:textId="77777777" w:rsidR="00A00763" w:rsidRPr="00A00763" w:rsidRDefault="00A00763" w:rsidP="00A00763">
            <w:pPr>
              <w:tabs>
                <w:tab w:val="left" w:pos="1548"/>
              </w:tabs>
              <w:spacing w:after="0" w:line="240" w:lineRule="auto"/>
              <w:jc w:val="both"/>
              <w:rPr>
                <w:sz w:val="20"/>
                <w:lang w:val="es-ES"/>
              </w:rPr>
            </w:pPr>
          </w:p>
        </w:tc>
      </w:tr>
      <w:tr w:rsidR="00A00763" w:rsidRPr="00A00763" w14:paraId="45F208AB"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29D58B"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Argumentación:</w:t>
            </w:r>
            <w:r w:rsidRPr="00A00763">
              <w:rPr>
                <w:b/>
                <w:sz w:val="20"/>
                <w:lang w:val="es-ES"/>
              </w:rPr>
              <w:tab/>
            </w:r>
          </w:p>
        </w:tc>
      </w:tr>
      <w:tr w:rsidR="00A00763" w:rsidRPr="00A00763" w14:paraId="3EE44521"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43536C" w14:textId="77777777" w:rsidR="00A00763" w:rsidRPr="00A00763" w:rsidRDefault="00A00763" w:rsidP="00A00763">
            <w:pPr>
              <w:tabs>
                <w:tab w:val="left" w:pos="1548"/>
              </w:tabs>
              <w:spacing w:after="0" w:line="240" w:lineRule="auto"/>
              <w:jc w:val="both"/>
              <w:rPr>
                <w:sz w:val="20"/>
                <w:lang w:val="es-ES"/>
              </w:rPr>
            </w:pPr>
          </w:p>
        </w:tc>
      </w:tr>
      <w:tr w:rsidR="00A00763" w:rsidRPr="00A00763" w14:paraId="76F38E11"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3CD63C" w14:textId="77777777" w:rsidR="00A00763" w:rsidRPr="00A00763" w:rsidRDefault="00A00763" w:rsidP="00A00763">
            <w:pPr>
              <w:tabs>
                <w:tab w:val="left" w:pos="1548"/>
              </w:tabs>
              <w:spacing w:after="0" w:line="240" w:lineRule="auto"/>
              <w:jc w:val="both"/>
              <w:rPr>
                <w:sz w:val="20"/>
                <w:lang w:val="es-ES"/>
              </w:rPr>
            </w:pPr>
          </w:p>
        </w:tc>
      </w:tr>
      <w:tr w:rsidR="00A00763" w:rsidRPr="00A00763" w14:paraId="626399F8"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E0CF2" w14:textId="77777777" w:rsidR="00A00763" w:rsidRPr="00A00763" w:rsidRDefault="00A00763" w:rsidP="00A00763">
            <w:pPr>
              <w:tabs>
                <w:tab w:val="left" w:pos="1548"/>
              </w:tabs>
              <w:spacing w:after="0" w:line="240" w:lineRule="auto"/>
              <w:jc w:val="both"/>
              <w:rPr>
                <w:sz w:val="20"/>
                <w:lang w:val="es-ES"/>
              </w:rPr>
            </w:pPr>
          </w:p>
        </w:tc>
      </w:tr>
      <w:tr w:rsidR="00A00763" w:rsidRPr="00A00763" w14:paraId="5D1A5F43"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6BB41" w14:textId="77777777" w:rsidR="00A00763" w:rsidRPr="00A00763" w:rsidRDefault="00A00763" w:rsidP="00A00763">
            <w:pPr>
              <w:tabs>
                <w:tab w:val="left" w:pos="1548"/>
              </w:tabs>
              <w:spacing w:after="0" w:line="240" w:lineRule="auto"/>
              <w:jc w:val="both"/>
              <w:rPr>
                <w:sz w:val="20"/>
                <w:lang w:val="es-ES"/>
              </w:rPr>
            </w:pPr>
          </w:p>
        </w:tc>
      </w:tr>
      <w:tr w:rsidR="00A00763" w:rsidRPr="00A00763" w14:paraId="2194BA4A" w14:textId="77777777" w:rsidTr="00B45942">
        <w:tc>
          <w:tcPr>
            <w:tcW w:w="1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7C58573" w14:textId="77777777" w:rsidR="00A00763" w:rsidRPr="00A00763" w:rsidRDefault="00746D6C" w:rsidP="00A00763">
            <w:pPr>
              <w:tabs>
                <w:tab w:val="left" w:pos="1548"/>
              </w:tabs>
              <w:spacing w:after="0" w:line="240" w:lineRule="auto"/>
              <w:jc w:val="both"/>
              <w:rPr>
                <w:sz w:val="20"/>
                <w:lang w:val="es-ES"/>
              </w:rPr>
            </w:pPr>
            <w:r>
              <w:rPr>
                <w:sz w:val="20"/>
                <w:lang w:val="es-ES"/>
              </w:rPr>
              <w:t>RUBRO N°</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9D6D22" w14:textId="77777777" w:rsidR="00A00763" w:rsidRPr="00A00763" w:rsidRDefault="00A00763" w:rsidP="00A00763">
            <w:pPr>
              <w:tabs>
                <w:tab w:val="left" w:pos="1548"/>
              </w:tabs>
              <w:spacing w:after="0" w:line="240" w:lineRule="auto"/>
              <w:jc w:val="both"/>
              <w:rPr>
                <w:sz w:val="20"/>
                <w:lang w:val="es-ES"/>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570A1D1"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otorgados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FCC16B" w14:textId="77777777" w:rsidR="00A00763" w:rsidRPr="00A00763" w:rsidRDefault="00A00763" w:rsidP="00A00763">
            <w:pPr>
              <w:tabs>
                <w:tab w:val="left" w:pos="1548"/>
              </w:tabs>
              <w:spacing w:after="0" w:line="240" w:lineRule="auto"/>
              <w:jc w:val="both"/>
              <w:rPr>
                <w:sz w:val="20"/>
                <w:lang w:val="es-E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794EE53"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87D8CB" w14:textId="77777777" w:rsidR="00A00763" w:rsidRPr="00A00763" w:rsidRDefault="00A00763" w:rsidP="00A00763">
            <w:pPr>
              <w:tabs>
                <w:tab w:val="left" w:pos="1548"/>
              </w:tabs>
              <w:spacing w:after="0" w:line="240" w:lineRule="auto"/>
              <w:jc w:val="both"/>
              <w:rPr>
                <w:sz w:val="20"/>
                <w:lang w:val="es-ES"/>
              </w:rPr>
            </w:pPr>
          </w:p>
        </w:tc>
      </w:tr>
      <w:tr w:rsidR="00A00763" w:rsidRPr="00A00763" w14:paraId="7064F275"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BB7ADA"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Argumentación:</w:t>
            </w:r>
            <w:r w:rsidRPr="00A00763">
              <w:rPr>
                <w:b/>
                <w:sz w:val="20"/>
                <w:lang w:val="es-ES"/>
              </w:rPr>
              <w:tab/>
            </w:r>
          </w:p>
        </w:tc>
      </w:tr>
      <w:tr w:rsidR="00A00763" w:rsidRPr="00A00763" w14:paraId="4D256BEC"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B6569B" w14:textId="77777777" w:rsidR="00A00763" w:rsidRPr="00A00763" w:rsidRDefault="00A00763" w:rsidP="00A00763">
            <w:pPr>
              <w:tabs>
                <w:tab w:val="left" w:pos="1548"/>
              </w:tabs>
              <w:spacing w:after="0" w:line="240" w:lineRule="auto"/>
              <w:jc w:val="both"/>
              <w:rPr>
                <w:sz w:val="20"/>
                <w:lang w:val="es-ES"/>
              </w:rPr>
            </w:pPr>
          </w:p>
        </w:tc>
      </w:tr>
      <w:tr w:rsidR="00A00763" w:rsidRPr="00A00763" w14:paraId="2CC344F8"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AA2111" w14:textId="77777777" w:rsidR="00A00763" w:rsidRPr="00A00763" w:rsidRDefault="00A00763" w:rsidP="00A00763">
            <w:pPr>
              <w:tabs>
                <w:tab w:val="left" w:pos="1548"/>
              </w:tabs>
              <w:spacing w:after="0" w:line="240" w:lineRule="auto"/>
              <w:jc w:val="both"/>
              <w:rPr>
                <w:sz w:val="20"/>
                <w:lang w:val="es-ES"/>
              </w:rPr>
            </w:pPr>
          </w:p>
        </w:tc>
      </w:tr>
      <w:tr w:rsidR="00A00763" w:rsidRPr="00A00763" w14:paraId="730760DB"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39B5FC" w14:textId="77777777" w:rsidR="00A00763" w:rsidRPr="00A00763" w:rsidRDefault="00A00763" w:rsidP="00A00763">
            <w:pPr>
              <w:tabs>
                <w:tab w:val="left" w:pos="1548"/>
              </w:tabs>
              <w:spacing w:after="0" w:line="240" w:lineRule="auto"/>
              <w:jc w:val="both"/>
              <w:rPr>
                <w:sz w:val="20"/>
                <w:lang w:val="es-ES"/>
              </w:rPr>
            </w:pPr>
          </w:p>
        </w:tc>
      </w:tr>
      <w:tr w:rsidR="00A00763" w:rsidRPr="00A00763" w14:paraId="293D6613"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1BA95E" w14:textId="77777777" w:rsidR="00A00763" w:rsidRPr="00A00763" w:rsidRDefault="00A00763" w:rsidP="00A00763">
            <w:pPr>
              <w:tabs>
                <w:tab w:val="left" w:pos="1548"/>
              </w:tabs>
              <w:spacing w:after="0" w:line="240" w:lineRule="auto"/>
              <w:jc w:val="both"/>
              <w:rPr>
                <w:sz w:val="20"/>
                <w:lang w:val="es-ES"/>
              </w:rPr>
            </w:pPr>
          </w:p>
        </w:tc>
      </w:tr>
    </w:tbl>
    <w:p w14:paraId="3381A22C" w14:textId="77777777" w:rsidR="00A00763" w:rsidRPr="00A00763" w:rsidRDefault="00A00763" w:rsidP="00A00763">
      <w:pPr>
        <w:tabs>
          <w:tab w:val="left" w:pos="1548"/>
        </w:tabs>
        <w:spacing w:after="0" w:line="240" w:lineRule="auto"/>
        <w:jc w:val="both"/>
        <w:rPr>
          <w:sz w:val="20"/>
          <w:lang w:val="es-ES"/>
        </w:rPr>
      </w:pPr>
    </w:p>
    <w:p w14:paraId="0F373F77" w14:textId="77777777" w:rsidR="00A00763" w:rsidRPr="00A00763" w:rsidRDefault="00A00763" w:rsidP="00A00763">
      <w:pPr>
        <w:tabs>
          <w:tab w:val="left" w:pos="1548"/>
        </w:tabs>
        <w:spacing w:after="0" w:line="240" w:lineRule="auto"/>
        <w:jc w:val="both"/>
        <w:rPr>
          <w:sz w:val="20"/>
          <w:lang w:val="es-ES"/>
        </w:rPr>
      </w:pPr>
    </w:p>
    <w:p w14:paraId="558A64A9" w14:textId="77777777" w:rsidR="00A00763" w:rsidRPr="00A00763" w:rsidRDefault="00A00763" w:rsidP="00A00763">
      <w:pPr>
        <w:tabs>
          <w:tab w:val="left" w:pos="1548"/>
        </w:tabs>
        <w:spacing w:after="0" w:line="240" w:lineRule="auto"/>
        <w:jc w:val="both"/>
        <w:rPr>
          <w:sz w:val="20"/>
          <w:lang w:val="es-ES"/>
        </w:rPr>
      </w:pPr>
    </w:p>
    <w:p w14:paraId="39449C95"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ab/>
      </w:r>
    </w:p>
    <w:p w14:paraId="1837DD44"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Nombre, Firma y RUT</w:t>
      </w:r>
      <w:r w:rsidRPr="00A00763">
        <w:rPr>
          <w:sz w:val="20"/>
          <w:lang w:val="es-ES"/>
        </w:rPr>
        <w:t xml:space="preserve"> (del </w:t>
      </w:r>
      <w:r w:rsidR="00F4458A" w:rsidRPr="00A00763">
        <w:rPr>
          <w:sz w:val="20"/>
          <w:lang w:val="es-ES"/>
        </w:rPr>
        <w:t>postulante)</w:t>
      </w:r>
      <w:r w:rsidR="00F4458A">
        <w:rPr>
          <w:sz w:val="20"/>
          <w:lang w:val="es-ES"/>
        </w:rPr>
        <w:t xml:space="preserve"> _________________________________________________________</w:t>
      </w:r>
    </w:p>
    <w:p w14:paraId="32304B14" w14:textId="4A882DEC" w:rsidR="00A00763" w:rsidRDefault="00A00763" w:rsidP="00A00763">
      <w:pPr>
        <w:tabs>
          <w:tab w:val="left" w:pos="1548"/>
        </w:tabs>
        <w:spacing w:after="0" w:line="240" w:lineRule="auto"/>
        <w:jc w:val="both"/>
        <w:rPr>
          <w:sz w:val="20"/>
          <w:lang w:val="es-ES"/>
        </w:rPr>
      </w:pPr>
    </w:p>
    <w:p w14:paraId="65569FDB" w14:textId="473F8EB1" w:rsidR="00C72D91" w:rsidRDefault="00C72D91" w:rsidP="00A00763">
      <w:pPr>
        <w:tabs>
          <w:tab w:val="left" w:pos="1548"/>
        </w:tabs>
        <w:spacing w:after="0" w:line="240" w:lineRule="auto"/>
        <w:jc w:val="both"/>
        <w:rPr>
          <w:sz w:val="20"/>
          <w:lang w:val="es-ES"/>
        </w:rPr>
      </w:pPr>
    </w:p>
    <w:p w14:paraId="6C51F8FC" w14:textId="1FC9CFD6" w:rsidR="00C72D91" w:rsidRDefault="00C72D91" w:rsidP="00A00763">
      <w:pPr>
        <w:tabs>
          <w:tab w:val="left" w:pos="1548"/>
        </w:tabs>
        <w:spacing w:after="0" w:line="240" w:lineRule="auto"/>
        <w:jc w:val="both"/>
        <w:rPr>
          <w:sz w:val="20"/>
          <w:lang w:val="es-ES"/>
        </w:rPr>
      </w:pPr>
    </w:p>
    <w:p w14:paraId="1C371AFD" w14:textId="09131203" w:rsidR="00C72D91" w:rsidRDefault="00C72D91" w:rsidP="00A00763">
      <w:pPr>
        <w:tabs>
          <w:tab w:val="left" w:pos="1548"/>
        </w:tabs>
        <w:spacing w:after="0" w:line="240" w:lineRule="auto"/>
        <w:jc w:val="both"/>
        <w:rPr>
          <w:sz w:val="20"/>
          <w:lang w:val="es-ES"/>
        </w:rPr>
      </w:pPr>
    </w:p>
    <w:p w14:paraId="3BA6B61C" w14:textId="05A532C8" w:rsidR="00C72D91" w:rsidRDefault="00C72D91" w:rsidP="00A00763">
      <w:pPr>
        <w:tabs>
          <w:tab w:val="left" w:pos="1548"/>
        </w:tabs>
        <w:spacing w:after="0" w:line="240" w:lineRule="auto"/>
        <w:jc w:val="both"/>
        <w:rPr>
          <w:sz w:val="20"/>
          <w:lang w:val="es-ES"/>
        </w:rPr>
      </w:pPr>
    </w:p>
    <w:p w14:paraId="2D99D7A2" w14:textId="01F22571" w:rsidR="00C72D91" w:rsidRDefault="00C72D91" w:rsidP="00A00763">
      <w:pPr>
        <w:tabs>
          <w:tab w:val="left" w:pos="1548"/>
        </w:tabs>
        <w:spacing w:after="0" w:line="240" w:lineRule="auto"/>
        <w:jc w:val="both"/>
        <w:rPr>
          <w:sz w:val="20"/>
          <w:lang w:val="es-ES"/>
        </w:rPr>
      </w:pPr>
    </w:p>
    <w:p w14:paraId="41930D62" w14:textId="41753E52" w:rsidR="00C72D91" w:rsidRDefault="00C72D91" w:rsidP="00A00763">
      <w:pPr>
        <w:tabs>
          <w:tab w:val="left" w:pos="1548"/>
        </w:tabs>
        <w:spacing w:after="0" w:line="240" w:lineRule="auto"/>
        <w:jc w:val="both"/>
        <w:rPr>
          <w:sz w:val="20"/>
          <w:lang w:val="es-ES"/>
        </w:rPr>
      </w:pPr>
    </w:p>
    <w:p w14:paraId="49E4B8D7" w14:textId="6693DCE8" w:rsidR="00C72D91" w:rsidRDefault="00C72D91" w:rsidP="00A00763">
      <w:pPr>
        <w:tabs>
          <w:tab w:val="left" w:pos="1548"/>
        </w:tabs>
        <w:spacing w:after="0" w:line="240" w:lineRule="auto"/>
        <w:jc w:val="both"/>
        <w:rPr>
          <w:sz w:val="20"/>
          <w:lang w:val="es-ES"/>
        </w:rPr>
      </w:pPr>
    </w:p>
    <w:p w14:paraId="518E9116" w14:textId="6560ECE7" w:rsidR="00C72D91" w:rsidRDefault="00C72D91" w:rsidP="00A00763">
      <w:pPr>
        <w:tabs>
          <w:tab w:val="left" w:pos="1548"/>
        </w:tabs>
        <w:spacing w:after="0" w:line="240" w:lineRule="auto"/>
        <w:jc w:val="both"/>
        <w:rPr>
          <w:sz w:val="20"/>
          <w:lang w:val="es-ES"/>
        </w:rPr>
      </w:pPr>
    </w:p>
    <w:p w14:paraId="526D5A0B" w14:textId="48244910" w:rsidR="00C72D91" w:rsidRDefault="00C72D91" w:rsidP="00A00763">
      <w:pPr>
        <w:tabs>
          <w:tab w:val="left" w:pos="1548"/>
        </w:tabs>
        <w:spacing w:after="0" w:line="240" w:lineRule="auto"/>
        <w:jc w:val="both"/>
        <w:rPr>
          <w:sz w:val="20"/>
          <w:lang w:val="es-ES"/>
        </w:rPr>
      </w:pPr>
    </w:p>
    <w:p w14:paraId="3313C853" w14:textId="18F8E601" w:rsidR="00C72D91" w:rsidRDefault="00C72D91" w:rsidP="00A00763">
      <w:pPr>
        <w:tabs>
          <w:tab w:val="left" w:pos="1548"/>
        </w:tabs>
        <w:spacing w:after="0" w:line="240" w:lineRule="auto"/>
        <w:jc w:val="both"/>
        <w:rPr>
          <w:sz w:val="20"/>
          <w:lang w:val="es-ES"/>
        </w:rPr>
      </w:pPr>
    </w:p>
    <w:p w14:paraId="1F9C83A4" w14:textId="5272E4CC" w:rsidR="00C72D91" w:rsidRDefault="00C72D91" w:rsidP="00A00763">
      <w:pPr>
        <w:tabs>
          <w:tab w:val="left" w:pos="1548"/>
        </w:tabs>
        <w:spacing w:after="0" w:line="240" w:lineRule="auto"/>
        <w:jc w:val="both"/>
        <w:rPr>
          <w:sz w:val="20"/>
          <w:lang w:val="es-ES"/>
        </w:rPr>
      </w:pPr>
    </w:p>
    <w:p w14:paraId="1CC0451F" w14:textId="17287607" w:rsidR="00C72D91" w:rsidRDefault="00C72D91" w:rsidP="00A00763">
      <w:pPr>
        <w:tabs>
          <w:tab w:val="left" w:pos="1548"/>
        </w:tabs>
        <w:spacing w:after="0" w:line="240" w:lineRule="auto"/>
        <w:jc w:val="both"/>
        <w:rPr>
          <w:sz w:val="20"/>
          <w:lang w:val="es-ES"/>
        </w:rPr>
      </w:pPr>
    </w:p>
    <w:p w14:paraId="0644B420" w14:textId="14BEF157" w:rsidR="00C72D91" w:rsidRDefault="00C72D91" w:rsidP="00A00763">
      <w:pPr>
        <w:tabs>
          <w:tab w:val="left" w:pos="1548"/>
        </w:tabs>
        <w:spacing w:after="0" w:line="240" w:lineRule="auto"/>
        <w:jc w:val="both"/>
        <w:rPr>
          <w:sz w:val="20"/>
          <w:lang w:val="es-ES"/>
        </w:rPr>
      </w:pPr>
    </w:p>
    <w:p w14:paraId="7C3D558B" w14:textId="5807A583" w:rsidR="00C72D91" w:rsidRDefault="00C72D91" w:rsidP="00A00763">
      <w:pPr>
        <w:tabs>
          <w:tab w:val="left" w:pos="1548"/>
        </w:tabs>
        <w:spacing w:after="0" w:line="240" w:lineRule="auto"/>
        <w:jc w:val="both"/>
        <w:rPr>
          <w:sz w:val="20"/>
          <w:lang w:val="es-ES"/>
        </w:rPr>
      </w:pPr>
    </w:p>
    <w:p w14:paraId="386581B6" w14:textId="292DE4E8" w:rsidR="00C72D91" w:rsidRDefault="00C72D91" w:rsidP="00A00763">
      <w:pPr>
        <w:tabs>
          <w:tab w:val="left" w:pos="1548"/>
        </w:tabs>
        <w:spacing w:after="0" w:line="240" w:lineRule="auto"/>
        <w:jc w:val="both"/>
        <w:rPr>
          <w:sz w:val="20"/>
          <w:lang w:val="es-ES"/>
        </w:rPr>
      </w:pPr>
    </w:p>
    <w:p w14:paraId="60B35E30" w14:textId="5C314355" w:rsidR="00C72D91" w:rsidRDefault="00C72D91" w:rsidP="00A00763">
      <w:pPr>
        <w:tabs>
          <w:tab w:val="left" w:pos="1548"/>
        </w:tabs>
        <w:spacing w:after="0" w:line="240" w:lineRule="auto"/>
        <w:jc w:val="both"/>
        <w:rPr>
          <w:sz w:val="20"/>
          <w:lang w:val="es-ES"/>
        </w:rPr>
      </w:pPr>
    </w:p>
    <w:p w14:paraId="68F1034C" w14:textId="01185846" w:rsidR="00C72D91" w:rsidRDefault="00C72D91" w:rsidP="00A00763">
      <w:pPr>
        <w:tabs>
          <w:tab w:val="left" w:pos="1548"/>
        </w:tabs>
        <w:spacing w:after="0" w:line="240" w:lineRule="auto"/>
        <w:jc w:val="both"/>
        <w:rPr>
          <w:sz w:val="20"/>
          <w:lang w:val="es-ES"/>
        </w:rPr>
      </w:pPr>
    </w:p>
    <w:p w14:paraId="1DFF2ADB" w14:textId="611BDA97" w:rsidR="00C72D91" w:rsidRDefault="00C72D91" w:rsidP="00A00763">
      <w:pPr>
        <w:tabs>
          <w:tab w:val="left" w:pos="1548"/>
        </w:tabs>
        <w:spacing w:after="0" w:line="240" w:lineRule="auto"/>
        <w:jc w:val="both"/>
        <w:rPr>
          <w:sz w:val="20"/>
          <w:lang w:val="es-ES"/>
        </w:rPr>
      </w:pPr>
    </w:p>
    <w:p w14:paraId="049DBFB1" w14:textId="32CFA997" w:rsidR="00C72D91" w:rsidRDefault="00C72D91" w:rsidP="00A00763">
      <w:pPr>
        <w:tabs>
          <w:tab w:val="left" w:pos="1548"/>
        </w:tabs>
        <w:spacing w:after="0" w:line="240" w:lineRule="auto"/>
        <w:jc w:val="both"/>
        <w:rPr>
          <w:sz w:val="20"/>
          <w:lang w:val="es-ES"/>
        </w:rPr>
      </w:pPr>
    </w:p>
    <w:p w14:paraId="63A9D9D9" w14:textId="06174B6D" w:rsidR="00C72D91" w:rsidRDefault="00C72D91" w:rsidP="00A00763">
      <w:pPr>
        <w:tabs>
          <w:tab w:val="left" w:pos="1548"/>
        </w:tabs>
        <w:spacing w:after="0" w:line="240" w:lineRule="auto"/>
        <w:jc w:val="both"/>
        <w:rPr>
          <w:sz w:val="20"/>
          <w:lang w:val="es-ES"/>
        </w:rPr>
      </w:pPr>
    </w:p>
    <w:p w14:paraId="46B55629" w14:textId="35B73A43" w:rsidR="00C72D91" w:rsidRDefault="00C72D91" w:rsidP="00A00763">
      <w:pPr>
        <w:tabs>
          <w:tab w:val="left" w:pos="1548"/>
        </w:tabs>
        <w:spacing w:after="0" w:line="240" w:lineRule="auto"/>
        <w:jc w:val="both"/>
        <w:rPr>
          <w:sz w:val="20"/>
          <w:lang w:val="es-ES"/>
        </w:rPr>
      </w:pPr>
    </w:p>
    <w:p w14:paraId="5142EE3C" w14:textId="0FBA6218" w:rsidR="00C72D91" w:rsidRDefault="00C72D91" w:rsidP="00A00763">
      <w:pPr>
        <w:tabs>
          <w:tab w:val="left" w:pos="1548"/>
        </w:tabs>
        <w:spacing w:after="0" w:line="240" w:lineRule="auto"/>
        <w:jc w:val="both"/>
        <w:rPr>
          <w:sz w:val="20"/>
          <w:lang w:val="es-ES"/>
        </w:rPr>
      </w:pPr>
    </w:p>
    <w:p w14:paraId="7C51F494" w14:textId="6F20C501" w:rsidR="00C72D91" w:rsidRDefault="00C72D91" w:rsidP="00A00763">
      <w:pPr>
        <w:tabs>
          <w:tab w:val="left" w:pos="1548"/>
        </w:tabs>
        <w:spacing w:after="0" w:line="240" w:lineRule="auto"/>
        <w:jc w:val="both"/>
        <w:rPr>
          <w:sz w:val="20"/>
          <w:lang w:val="es-ES"/>
        </w:rPr>
      </w:pPr>
    </w:p>
    <w:p w14:paraId="57329F4A" w14:textId="4C15B153" w:rsidR="00C72D91" w:rsidRDefault="00C72D91" w:rsidP="00A00763">
      <w:pPr>
        <w:tabs>
          <w:tab w:val="left" w:pos="1548"/>
        </w:tabs>
        <w:spacing w:after="0" w:line="240" w:lineRule="auto"/>
        <w:jc w:val="both"/>
        <w:rPr>
          <w:sz w:val="20"/>
          <w:lang w:val="es-ES"/>
        </w:rPr>
      </w:pPr>
    </w:p>
    <w:p w14:paraId="77409604" w14:textId="03C801A1" w:rsidR="00C72D91" w:rsidRDefault="00C72D91" w:rsidP="00A00763">
      <w:pPr>
        <w:tabs>
          <w:tab w:val="left" w:pos="1548"/>
        </w:tabs>
        <w:spacing w:after="0" w:line="240" w:lineRule="auto"/>
        <w:jc w:val="both"/>
        <w:rPr>
          <w:sz w:val="20"/>
          <w:lang w:val="es-ES"/>
        </w:rPr>
      </w:pPr>
    </w:p>
    <w:p w14:paraId="2AF33FCD" w14:textId="50E36BCC" w:rsidR="00C72D91" w:rsidRDefault="00C72D91" w:rsidP="00A00763">
      <w:pPr>
        <w:tabs>
          <w:tab w:val="left" w:pos="1548"/>
        </w:tabs>
        <w:spacing w:after="0" w:line="240" w:lineRule="auto"/>
        <w:jc w:val="both"/>
        <w:rPr>
          <w:sz w:val="20"/>
          <w:lang w:val="es-ES"/>
        </w:rPr>
      </w:pPr>
    </w:p>
    <w:p w14:paraId="3FAB4029" w14:textId="27C93093" w:rsidR="00C72D91" w:rsidRDefault="00C72D91" w:rsidP="00A00763">
      <w:pPr>
        <w:tabs>
          <w:tab w:val="left" w:pos="1548"/>
        </w:tabs>
        <w:spacing w:after="0" w:line="240" w:lineRule="auto"/>
        <w:jc w:val="both"/>
        <w:rPr>
          <w:sz w:val="20"/>
          <w:lang w:val="es-ES"/>
        </w:rPr>
      </w:pPr>
    </w:p>
    <w:p w14:paraId="45E68778" w14:textId="41A4F471" w:rsidR="00C72D91" w:rsidRPr="00C72D91" w:rsidRDefault="00C72D91" w:rsidP="00C72D91">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b/>
          <w:sz w:val="20"/>
          <w:lang w:val="es-ES"/>
        </w:rPr>
      </w:pPr>
      <w:r w:rsidRPr="00C72D91">
        <w:rPr>
          <w:b/>
          <w:sz w:val="20"/>
          <w:lang w:val="es-ES"/>
        </w:rPr>
        <w:t xml:space="preserve">ANEXO </w:t>
      </w:r>
      <w:r>
        <w:rPr>
          <w:b/>
          <w:sz w:val="20"/>
          <w:lang w:val="es-ES"/>
        </w:rPr>
        <w:t>8</w:t>
      </w:r>
    </w:p>
    <w:p w14:paraId="37E7D0B3" w14:textId="77777777" w:rsidR="00C72D91" w:rsidRPr="00C72D91" w:rsidRDefault="00C72D91" w:rsidP="00C72D91">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b/>
          <w:sz w:val="20"/>
          <w:lang w:val="es-ES"/>
        </w:rPr>
      </w:pPr>
    </w:p>
    <w:p w14:paraId="533E2F27" w14:textId="19F66659" w:rsidR="00C72D91" w:rsidRPr="00C72D91" w:rsidRDefault="00A4785D" w:rsidP="00C72D91">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b/>
          <w:sz w:val="20"/>
          <w:lang w:val="es-ES"/>
        </w:rPr>
      </w:pPr>
      <w:r>
        <w:rPr>
          <w:b/>
          <w:sz w:val="20"/>
          <w:lang w:val="es-ES"/>
        </w:rPr>
        <w:t xml:space="preserve">DECLARACIO DE </w:t>
      </w:r>
      <w:r w:rsidR="00C72D91" w:rsidRPr="00C72D91">
        <w:rPr>
          <w:b/>
          <w:sz w:val="20"/>
          <w:lang w:val="es-ES"/>
        </w:rPr>
        <w:t xml:space="preserve">PERTINENCIA </w:t>
      </w:r>
    </w:p>
    <w:p w14:paraId="13A3D9FD" w14:textId="77777777" w:rsidR="00C72D91" w:rsidRPr="00C72D91" w:rsidRDefault="00C72D91" w:rsidP="00C72D91">
      <w:pPr>
        <w:tabs>
          <w:tab w:val="left" w:pos="1548"/>
        </w:tabs>
        <w:spacing w:after="0" w:line="240" w:lineRule="auto"/>
        <w:jc w:val="center"/>
        <w:rPr>
          <w:b/>
          <w:sz w:val="20"/>
          <w:lang w:val="es-ES"/>
        </w:rPr>
      </w:pPr>
    </w:p>
    <w:tbl>
      <w:tblPr>
        <w:tblStyle w:val="Tablaconcuadrcula"/>
        <w:tblW w:w="9179" w:type="dxa"/>
        <w:jc w:val="center"/>
        <w:tblLook w:val="04A0" w:firstRow="1" w:lastRow="0" w:firstColumn="1" w:lastColumn="0" w:noHBand="0" w:noVBand="1"/>
      </w:tblPr>
      <w:tblGrid>
        <w:gridCol w:w="9179"/>
      </w:tblGrid>
      <w:tr w:rsidR="00C72D91" w:rsidRPr="00C72D91" w14:paraId="4D5E86D4" w14:textId="77777777" w:rsidTr="00C72D91">
        <w:trPr>
          <w:trHeight w:val="3463"/>
          <w:jc w:val="center"/>
        </w:trPr>
        <w:tc>
          <w:tcPr>
            <w:tcW w:w="9179" w:type="dxa"/>
            <w:tcBorders>
              <w:top w:val="single" w:sz="4" w:space="0" w:color="auto"/>
              <w:left w:val="single" w:sz="4" w:space="0" w:color="auto"/>
              <w:bottom w:val="single" w:sz="4" w:space="0" w:color="auto"/>
              <w:right w:val="single" w:sz="4" w:space="0" w:color="auto"/>
            </w:tcBorders>
            <w:hideMark/>
          </w:tcPr>
          <w:p w14:paraId="76BF52E4" w14:textId="13A8C1DB" w:rsidR="000F69BB" w:rsidRPr="000F69BB" w:rsidRDefault="000F69BB" w:rsidP="000F69BB">
            <w:pPr>
              <w:tabs>
                <w:tab w:val="left" w:pos="1548"/>
              </w:tabs>
              <w:jc w:val="center"/>
              <w:rPr>
                <w:b/>
                <w:sz w:val="20"/>
                <w:lang w:val="es-ES"/>
              </w:rPr>
            </w:pPr>
            <w:r w:rsidRPr="000F69BB">
              <w:rPr>
                <w:b/>
                <w:sz w:val="20"/>
                <w:lang w:val="es-ES"/>
              </w:rPr>
              <w:t>Razones que han determinado su interés en cursar el Programa indicado en esta Solicitud.</w:t>
            </w:r>
          </w:p>
          <w:p w14:paraId="24DBDF3A" w14:textId="39C72E71" w:rsidR="000F69BB" w:rsidRPr="000F69BB" w:rsidRDefault="000F69BB" w:rsidP="000F69BB">
            <w:pPr>
              <w:tabs>
                <w:tab w:val="left" w:pos="1548"/>
              </w:tabs>
              <w:jc w:val="center"/>
              <w:rPr>
                <w:b/>
                <w:sz w:val="20"/>
                <w:lang w:val="es-ES"/>
              </w:rPr>
            </w:pPr>
            <w:r w:rsidRPr="000F69BB">
              <w:rPr>
                <w:b/>
                <w:sz w:val="20"/>
                <w:lang w:val="es-ES"/>
              </w:rPr>
              <w:t>Expectativas generales respecto de su desarrollo profesional.</w:t>
            </w:r>
          </w:p>
          <w:p w14:paraId="0FEE8B31" w14:textId="6BA6E448" w:rsidR="00C72D91" w:rsidRPr="00C72D91" w:rsidRDefault="00C72D91" w:rsidP="000F69BB">
            <w:pPr>
              <w:tabs>
                <w:tab w:val="left" w:pos="1548"/>
              </w:tabs>
              <w:rPr>
                <w:b/>
                <w:sz w:val="20"/>
                <w:lang w:val="es-ES"/>
              </w:rPr>
            </w:pPr>
          </w:p>
        </w:tc>
      </w:tr>
      <w:tr w:rsidR="00C72D91" w:rsidRPr="00C72D91" w14:paraId="1E7782A7" w14:textId="77777777" w:rsidTr="00C72D91">
        <w:trPr>
          <w:trHeight w:val="3270"/>
          <w:jc w:val="center"/>
        </w:trPr>
        <w:tc>
          <w:tcPr>
            <w:tcW w:w="9179" w:type="dxa"/>
            <w:tcBorders>
              <w:top w:val="single" w:sz="4" w:space="0" w:color="auto"/>
              <w:left w:val="single" w:sz="4" w:space="0" w:color="auto"/>
              <w:bottom w:val="single" w:sz="4" w:space="0" w:color="auto"/>
              <w:right w:val="single" w:sz="4" w:space="0" w:color="auto"/>
            </w:tcBorders>
            <w:hideMark/>
          </w:tcPr>
          <w:p w14:paraId="3E675D6A" w14:textId="7C909D15" w:rsidR="00C72D91" w:rsidRPr="00C72D91" w:rsidRDefault="000F69BB" w:rsidP="000F69BB">
            <w:pPr>
              <w:tabs>
                <w:tab w:val="left" w:pos="1548"/>
              </w:tabs>
              <w:jc w:val="center"/>
              <w:rPr>
                <w:b/>
                <w:sz w:val="20"/>
                <w:lang w:val="es-ES"/>
              </w:rPr>
            </w:pPr>
            <w:r w:rsidRPr="000F69BB">
              <w:rPr>
                <w:b/>
                <w:sz w:val="20"/>
                <w:lang w:val="es-ES"/>
              </w:rPr>
              <w:t>Impacto que tendría su formación en la Red Asistencial del Servicio de Salud Magallanes.</w:t>
            </w:r>
          </w:p>
        </w:tc>
      </w:tr>
    </w:tbl>
    <w:p w14:paraId="69DBFDA8" w14:textId="77777777" w:rsidR="00C72D91" w:rsidRPr="00C72D91" w:rsidRDefault="00C72D91" w:rsidP="00C72D91">
      <w:pPr>
        <w:tabs>
          <w:tab w:val="left" w:pos="1548"/>
        </w:tabs>
        <w:spacing w:after="0" w:line="240" w:lineRule="auto"/>
        <w:jc w:val="center"/>
        <w:rPr>
          <w:b/>
          <w:sz w:val="20"/>
          <w:lang w:val="es-ES"/>
        </w:rPr>
      </w:pPr>
    </w:p>
    <w:p w14:paraId="379F10B1" w14:textId="77777777" w:rsidR="00C72D91" w:rsidRPr="00C72D91" w:rsidRDefault="00C72D91" w:rsidP="00C72D91">
      <w:pPr>
        <w:tabs>
          <w:tab w:val="left" w:pos="1548"/>
        </w:tabs>
        <w:spacing w:after="0" w:line="240" w:lineRule="auto"/>
        <w:jc w:val="center"/>
        <w:rPr>
          <w:b/>
          <w:sz w:val="20"/>
          <w:lang w:val="es-ES"/>
        </w:rPr>
      </w:pPr>
    </w:p>
    <w:p w14:paraId="6C501709" w14:textId="77777777" w:rsidR="00C72D91" w:rsidRPr="00C72D91" w:rsidRDefault="00C72D91" w:rsidP="00C72D91">
      <w:pPr>
        <w:tabs>
          <w:tab w:val="left" w:pos="1548"/>
        </w:tabs>
        <w:spacing w:after="0" w:line="240" w:lineRule="auto"/>
        <w:jc w:val="center"/>
        <w:rPr>
          <w:b/>
          <w:sz w:val="20"/>
          <w:lang w:val="es-ES"/>
        </w:rPr>
      </w:pPr>
    </w:p>
    <w:p w14:paraId="5790B213" w14:textId="77777777" w:rsidR="00C72D91" w:rsidRPr="00C72D91" w:rsidRDefault="00C72D91" w:rsidP="00C72D91">
      <w:pPr>
        <w:tabs>
          <w:tab w:val="left" w:pos="1548"/>
        </w:tabs>
        <w:spacing w:after="0" w:line="240" w:lineRule="auto"/>
        <w:jc w:val="center"/>
        <w:rPr>
          <w:b/>
          <w:sz w:val="20"/>
          <w:lang w:val="es-ES"/>
        </w:rPr>
      </w:pPr>
    </w:p>
    <w:p w14:paraId="650C5BD7" w14:textId="77777777" w:rsidR="00C72D91" w:rsidRPr="00C72D91" w:rsidRDefault="00C72D91" w:rsidP="00C72D91">
      <w:pPr>
        <w:tabs>
          <w:tab w:val="left" w:pos="1548"/>
        </w:tabs>
        <w:spacing w:after="0" w:line="240" w:lineRule="auto"/>
        <w:jc w:val="center"/>
        <w:rPr>
          <w:b/>
          <w:sz w:val="20"/>
          <w:lang w:val="es-ES"/>
        </w:rPr>
      </w:pPr>
      <w:r w:rsidRPr="00C72D91">
        <w:rPr>
          <w:b/>
          <w:sz w:val="20"/>
          <w:lang w:val="es-ES"/>
        </w:rPr>
        <w:t xml:space="preserve">                                                         </w:t>
      </w:r>
    </w:p>
    <w:p w14:paraId="262C3840" w14:textId="06197B6C" w:rsidR="00C72D91" w:rsidRPr="00C72D91" w:rsidRDefault="00C72D91" w:rsidP="00C72D91">
      <w:pPr>
        <w:tabs>
          <w:tab w:val="left" w:pos="1548"/>
        </w:tabs>
        <w:spacing w:after="0" w:line="240" w:lineRule="auto"/>
        <w:jc w:val="center"/>
        <w:rPr>
          <w:b/>
          <w:sz w:val="20"/>
          <w:lang w:val="es-ES"/>
        </w:rPr>
      </w:pPr>
      <w:r w:rsidRPr="00C72D91">
        <w:rPr>
          <w:b/>
          <w:noProof/>
          <w:sz w:val="20"/>
          <w:lang w:eastAsia="es-CL"/>
        </w:rPr>
        <mc:AlternateContent>
          <mc:Choice Requires="wps">
            <w:drawing>
              <wp:anchor distT="0" distB="0" distL="114300" distR="114300" simplePos="0" relativeHeight="251668480" behindDoc="0" locked="0" layoutInCell="1" allowOverlap="1" wp14:anchorId="4419027E" wp14:editId="6E9FDE21">
                <wp:simplePos x="0" y="0"/>
                <wp:positionH relativeFrom="column">
                  <wp:posOffset>-176530</wp:posOffset>
                </wp:positionH>
                <wp:positionV relativeFrom="paragraph">
                  <wp:posOffset>83820</wp:posOffset>
                </wp:positionV>
                <wp:extent cx="2545080" cy="10160"/>
                <wp:effectExtent l="0" t="0" r="26670" b="2794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1D49" id="Conector rec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pt" to="18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"/>
            </w:pict>
          </mc:Fallback>
        </mc:AlternateContent>
      </w:r>
      <w:r w:rsidRPr="00C72D91">
        <w:rPr>
          <w:b/>
          <w:noProof/>
          <w:sz w:val="20"/>
          <w:lang w:eastAsia="es-CL"/>
        </w:rPr>
        <mc:AlternateContent>
          <mc:Choice Requires="wps">
            <w:drawing>
              <wp:anchor distT="0" distB="0" distL="114300" distR="114300" simplePos="0" relativeHeight="251669504" behindDoc="0" locked="0" layoutInCell="1" allowOverlap="1" wp14:anchorId="0E81819B" wp14:editId="788F3DBF">
                <wp:simplePos x="0" y="0"/>
                <wp:positionH relativeFrom="column">
                  <wp:posOffset>-201930</wp:posOffset>
                </wp:positionH>
                <wp:positionV relativeFrom="paragraph">
                  <wp:posOffset>288925</wp:posOffset>
                </wp:positionV>
                <wp:extent cx="2552700" cy="107188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30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0501D" w14:textId="77777777" w:rsidR="00214176" w:rsidRDefault="00214176" w:rsidP="00C72D91">
                            <w:pPr>
                              <w:jc w:val="center"/>
                            </w:pPr>
                            <w:r>
                              <w:t>JEFE DIRECTO</w:t>
                            </w:r>
                          </w:p>
                          <w:p w14:paraId="6CFE19E9" w14:textId="77777777" w:rsidR="00214176" w:rsidRDefault="00214176" w:rsidP="00C72D91">
                            <w:pPr>
                              <w:jc w:val="center"/>
                              <w:rPr>
                                <w:color w:val="2E74B5"/>
                              </w:rPr>
                            </w:pPr>
                            <w:r>
                              <w:rPr>
                                <w:color w:val="2E74B5"/>
                              </w:rPr>
                              <w:t>(Acredita que las funciones que realiza el funcionario son pertinentes con el curso al cual postula)</w:t>
                            </w:r>
                          </w:p>
                        </w:txbxContent>
                      </wps:txbx>
                      <wps:bodyPr rot="0" vertOverflow="clip" horzOverflow="clip"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81819B" id="Cuadro de texto 10" o:spid="_x0000_s1029" type="#_x0000_t202" style="position:absolute;left:0;text-align:left;margin-left:-15.9pt;margin-top:22.75pt;width:201pt;height:84.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" stroked="f">
                <v:textbox style="mso-fit-shape-to-text:t">
                  <w:txbxContent>
                    <w:p w14:paraId="1EB0501D" w14:textId="77777777" w:rsidR="00214176" w:rsidRDefault="00214176" w:rsidP="00C72D91">
                      <w:pPr>
                        <w:jc w:val="center"/>
                      </w:pPr>
                      <w:r>
                        <w:t>JEFE DIRECTO</w:t>
                      </w:r>
                    </w:p>
                    <w:p w14:paraId="6CFE19E9" w14:textId="77777777" w:rsidR="00214176" w:rsidRDefault="00214176" w:rsidP="00C72D91">
                      <w:pPr>
                        <w:jc w:val="center"/>
                        <w:rPr>
                          <w:color w:val="2E74B5"/>
                        </w:rPr>
                      </w:pPr>
                      <w:r>
                        <w:rPr>
                          <w:color w:val="2E74B5"/>
                        </w:rPr>
                        <w:t>(Acredita que las funciones que realiza el funcionario son pertinentes con el curso al cual postula)</w:t>
                      </w:r>
                    </w:p>
                  </w:txbxContent>
                </v:textbox>
              </v:shape>
            </w:pict>
          </mc:Fallback>
        </mc:AlternateContent>
      </w:r>
      <w:r w:rsidRPr="00C72D91">
        <w:rPr>
          <w:b/>
          <w:noProof/>
          <w:sz w:val="20"/>
          <w:lang w:eastAsia="es-CL"/>
        </w:rPr>
        <mc:AlternateContent>
          <mc:Choice Requires="wps">
            <w:drawing>
              <wp:anchor distT="0" distB="0" distL="114300" distR="114300" simplePos="0" relativeHeight="251670528" behindDoc="0" locked="0" layoutInCell="1" allowOverlap="1" wp14:anchorId="1955C504" wp14:editId="29E0CBB5">
                <wp:simplePos x="0" y="0"/>
                <wp:positionH relativeFrom="column">
                  <wp:posOffset>2971165</wp:posOffset>
                </wp:positionH>
                <wp:positionV relativeFrom="paragraph">
                  <wp:posOffset>285750</wp:posOffset>
                </wp:positionV>
                <wp:extent cx="2691130" cy="1078230"/>
                <wp:effectExtent l="0" t="0" r="0" b="76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4F461" w14:textId="77777777" w:rsidR="00214176" w:rsidRDefault="00214176" w:rsidP="00C72D91">
                            <w:pPr>
                              <w:jc w:val="center"/>
                            </w:pPr>
                            <w:r>
                              <w:t xml:space="preserve">FIRMA POSTULANTE </w:t>
                            </w:r>
                          </w:p>
                          <w:p w14:paraId="69902D70" w14:textId="77777777" w:rsidR="00214176" w:rsidRDefault="00214176" w:rsidP="00C72D91">
                            <w:pPr>
                              <w:jc w:val="center"/>
                              <w:rPr>
                                <w:color w:val="2E74B5"/>
                              </w:rPr>
                            </w:pPr>
                            <w:r>
                              <w:rPr>
                                <w:color w:val="2E74B5"/>
                              </w:rPr>
                              <w:t xml:space="preserve">(Compromiso de no desertar del curso en caso de ser seleccionado y da fe de la información entregada en el presente formulario) </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5C504" id="Cuadro de texto 9" o:spid="_x0000_s1030" type="#_x0000_t202" style="position:absolute;left:0;text-align:left;margin-left:233.95pt;margin-top:22.5pt;width:211.9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" stroked="f">
                <v:textbox>
                  <w:txbxContent>
                    <w:p w14:paraId="6B34F461" w14:textId="77777777" w:rsidR="00214176" w:rsidRDefault="00214176" w:rsidP="00C72D91">
                      <w:pPr>
                        <w:jc w:val="center"/>
                      </w:pPr>
                      <w:r>
                        <w:t xml:space="preserve">FIRMA POSTULANTE </w:t>
                      </w:r>
                    </w:p>
                    <w:p w14:paraId="69902D70" w14:textId="77777777" w:rsidR="00214176" w:rsidRDefault="00214176" w:rsidP="00C72D91">
                      <w:pPr>
                        <w:jc w:val="center"/>
                        <w:rPr>
                          <w:color w:val="2E74B5"/>
                        </w:rPr>
                      </w:pPr>
                      <w:r>
                        <w:rPr>
                          <w:color w:val="2E74B5"/>
                        </w:rPr>
                        <w:t xml:space="preserve">(Compromiso de no desertar del curso en caso de ser seleccionado y da fe de la información entregada en el presente formulario) </w:t>
                      </w:r>
                    </w:p>
                  </w:txbxContent>
                </v:textbox>
              </v:shape>
            </w:pict>
          </mc:Fallback>
        </mc:AlternateContent>
      </w:r>
      <w:r w:rsidRPr="00C72D91">
        <w:rPr>
          <w:b/>
          <w:noProof/>
          <w:sz w:val="20"/>
          <w:lang w:eastAsia="es-CL"/>
        </w:rPr>
        <mc:AlternateContent>
          <mc:Choice Requires="wps">
            <w:drawing>
              <wp:anchor distT="0" distB="0" distL="114300" distR="114300" simplePos="0" relativeHeight="251671552" behindDoc="0" locked="0" layoutInCell="1" allowOverlap="1" wp14:anchorId="0A73FCA7" wp14:editId="0694D7C0">
                <wp:simplePos x="0" y="0"/>
                <wp:positionH relativeFrom="column">
                  <wp:posOffset>2967355</wp:posOffset>
                </wp:positionH>
                <wp:positionV relativeFrom="paragraph">
                  <wp:posOffset>74930</wp:posOffset>
                </wp:positionV>
                <wp:extent cx="2686050" cy="0"/>
                <wp:effectExtent l="0" t="0" r="0" b="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49C2" id="Conector recto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5pt,5.9pt" to="445.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"/>
            </w:pict>
          </mc:Fallback>
        </mc:AlternateContent>
      </w:r>
      <w:r w:rsidRPr="00C72D91">
        <w:rPr>
          <w:b/>
          <w:sz w:val="20"/>
          <w:lang w:val="es-ES"/>
        </w:rPr>
        <w:t xml:space="preserve">   </w:t>
      </w:r>
    </w:p>
    <w:p w14:paraId="0976AD5F" w14:textId="77777777" w:rsidR="00C72D91" w:rsidRPr="00C72D91" w:rsidRDefault="00C72D91" w:rsidP="00C72D91">
      <w:pPr>
        <w:tabs>
          <w:tab w:val="left" w:pos="1548"/>
        </w:tabs>
        <w:spacing w:after="0" w:line="240" w:lineRule="auto"/>
        <w:jc w:val="center"/>
        <w:rPr>
          <w:b/>
          <w:sz w:val="20"/>
          <w:lang w:val="es-ES"/>
        </w:rPr>
      </w:pPr>
      <w:r w:rsidRPr="00C72D91">
        <w:rPr>
          <w:b/>
          <w:sz w:val="20"/>
          <w:lang w:val="es-ES"/>
        </w:rPr>
        <w:tab/>
      </w:r>
    </w:p>
    <w:p w14:paraId="28E5B8E1" w14:textId="77777777" w:rsidR="00C72D91" w:rsidRPr="00C72D91" w:rsidRDefault="00C72D91" w:rsidP="00C72D91">
      <w:pPr>
        <w:tabs>
          <w:tab w:val="left" w:pos="1548"/>
        </w:tabs>
        <w:spacing w:after="0" w:line="240" w:lineRule="auto"/>
        <w:jc w:val="center"/>
        <w:rPr>
          <w:b/>
          <w:sz w:val="20"/>
          <w:lang w:val="es-ES"/>
        </w:rPr>
      </w:pPr>
    </w:p>
    <w:p w14:paraId="6C593C69" w14:textId="366F6D26" w:rsidR="00C72D91" w:rsidRPr="00C72D91" w:rsidRDefault="00C72D91" w:rsidP="00C72D91">
      <w:pPr>
        <w:tabs>
          <w:tab w:val="left" w:pos="1548"/>
        </w:tabs>
        <w:spacing w:after="0" w:line="240" w:lineRule="auto"/>
        <w:jc w:val="center"/>
        <w:rPr>
          <w:b/>
          <w:sz w:val="20"/>
          <w:lang w:val="es-ES"/>
        </w:rPr>
      </w:pPr>
    </w:p>
    <w:p w14:paraId="6BBB1EF2" w14:textId="77777777" w:rsidR="00C72D91" w:rsidRPr="00C72D91" w:rsidRDefault="00C72D91" w:rsidP="00C72D91">
      <w:pPr>
        <w:tabs>
          <w:tab w:val="left" w:pos="1548"/>
        </w:tabs>
        <w:spacing w:after="0" w:line="240" w:lineRule="auto"/>
        <w:jc w:val="center"/>
        <w:rPr>
          <w:b/>
          <w:sz w:val="20"/>
          <w:lang w:val="es-ES"/>
        </w:rPr>
      </w:pPr>
    </w:p>
    <w:p w14:paraId="01BCFBC9" w14:textId="77777777" w:rsidR="000070AD" w:rsidRPr="00C72D91" w:rsidRDefault="000070AD" w:rsidP="00C72D91">
      <w:pPr>
        <w:tabs>
          <w:tab w:val="left" w:pos="1548"/>
        </w:tabs>
        <w:spacing w:after="0" w:line="240" w:lineRule="auto"/>
        <w:jc w:val="center"/>
        <w:rPr>
          <w:b/>
          <w:sz w:val="20"/>
          <w:lang w:val="es-ES"/>
        </w:rPr>
      </w:pPr>
    </w:p>
    <w:p w14:paraId="4A14065E" w14:textId="31DC0AB0" w:rsidR="00002699" w:rsidRDefault="00002699" w:rsidP="00C72D91">
      <w:pPr>
        <w:tabs>
          <w:tab w:val="left" w:pos="1548"/>
        </w:tabs>
        <w:spacing w:after="0" w:line="240" w:lineRule="auto"/>
        <w:jc w:val="center"/>
        <w:rPr>
          <w:ins w:id="1146" w:author="Madlen" w:date="2022-05-26T13:21:00Z"/>
          <w:b/>
          <w:sz w:val="20"/>
          <w:lang w:val="es-ES"/>
        </w:rPr>
      </w:pPr>
    </w:p>
    <w:p w14:paraId="79D31510" w14:textId="5CB3632E" w:rsidR="000070AD" w:rsidRPr="00C72D91" w:rsidRDefault="000070AD" w:rsidP="00DD28F8">
      <w:pPr>
        <w:rPr>
          <w:b/>
          <w:sz w:val="20"/>
          <w:lang w:val="es-ES"/>
        </w:rPr>
        <w:pPrChange w:id="1147" w:author="Madlen" w:date="2022-05-26T13:57:00Z">
          <w:pPr>
            <w:tabs>
              <w:tab w:val="left" w:pos="1548"/>
            </w:tabs>
            <w:spacing w:after="0" w:line="240" w:lineRule="auto"/>
            <w:jc w:val="center"/>
          </w:pPr>
        </w:pPrChange>
      </w:pPr>
    </w:p>
    <w:sectPr w:rsidR="000070AD" w:rsidRPr="00C72D91" w:rsidSect="000070AD">
      <w:headerReference w:type="default" r:id="rId12"/>
      <w:footerReference w:type="default" r:id="rId13"/>
      <w:pgSz w:w="12242" w:h="18722" w:code="12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2" w:author="Pamela Gotta Alvarez" w:date="2022-03-22T16:06:00Z" w:initials="PGA">
    <w:p w14:paraId="670BBE4D" w14:textId="7D0D31A0" w:rsidR="00214176" w:rsidRDefault="00214176">
      <w:pPr>
        <w:pStyle w:val="Textocomentario"/>
      </w:pPr>
      <w:r>
        <w:rPr>
          <w:rStyle w:val="Refdecomentario"/>
        </w:rPr>
        <w:annotationRef/>
      </w:r>
      <w:r>
        <w:t xml:space="preserve">Si debe tener al menos 1 año de experiencia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BBE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0832" w16cex:dateUtc="2022-03-22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BBE4D" w16cid:durableId="261E08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C22F" w14:textId="77777777" w:rsidR="00F91C45" w:rsidRDefault="00F91C45" w:rsidP="008C712C">
      <w:pPr>
        <w:spacing w:after="0" w:line="240" w:lineRule="auto"/>
      </w:pPr>
      <w:r>
        <w:separator/>
      </w:r>
    </w:p>
  </w:endnote>
  <w:endnote w:type="continuationSeparator" w:id="0">
    <w:p w14:paraId="667F777E" w14:textId="77777777" w:rsidR="00F91C45" w:rsidRDefault="00F91C45" w:rsidP="008C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F8AE" w14:textId="77777777" w:rsidR="00214176" w:rsidRPr="00B73BC0" w:rsidRDefault="00214176" w:rsidP="00B73BC0">
    <w:pPr>
      <w:tabs>
        <w:tab w:val="center" w:pos="4550"/>
        <w:tab w:val="left" w:pos="5818"/>
      </w:tabs>
      <w:spacing w:after="0" w:line="240" w:lineRule="auto"/>
      <w:ind w:right="260"/>
      <w:jc w:val="right"/>
      <w:rPr>
        <w:color w:val="323E4F" w:themeColor="text2" w:themeShade="BF"/>
        <w:sz w:val="14"/>
        <w:szCs w:val="16"/>
      </w:rPr>
    </w:pPr>
    <w:r w:rsidRPr="00B73BC0">
      <w:rPr>
        <w:color w:val="8496B0" w:themeColor="text2" w:themeTint="99"/>
        <w:spacing w:val="60"/>
        <w:sz w:val="14"/>
        <w:szCs w:val="16"/>
        <w:lang w:val="es-ES"/>
      </w:rPr>
      <w:t>Página</w:t>
    </w:r>
    <w:r w:rsidRPr="00B73BC0">
      <w:rPr>
        <w:color w:val="8496B0" w:themeColor="text2" w:themeTint="99"/>
        <w:sz w:val="14"/>
        <w:szCs w:val="16"/>
        <w:lang w:val="es-ES"/>
      </w:rPr>
      <w:t xml:space="preserve"> </w:t>
    </w:r>
    <w:r w:rsidRPr="00B73BC0">
      <w:rPr>
        <w:color w:val="323E4F" w:themeColor="text2" w:themeShade="BF"/>
        <w:sz w:val="14"/>
        <w:szCs w:val="16"/>
      </w:rPr>
      <w:fldChar w:fldCharType="begin"/>
    </w:r>
    <w:r w:rsidRPr="00B73BC0">
      <w:rPr>
        <w:color w:val="323E4F" w:themeColor="text2" w:themeShade="BF"/>
        <w:sz w:val="14"/>
        <w:szCs w:val="16"/>
      </w:rPr>
      <w:instrText>PAGE   \* MERGEFORMAT</w:instrText>
    </w:r>
    <w:r w:rsidRPr="00B73BC0">
      <w:rPr>
        <w:color w:val="323E4F" w:themeColor="text2" w:themeShade="BF"/>
        <w:sz w:val="14"/>
        <w:szCs w:val="16"/>
      </w:rPr>
      <w:fldChar w:fldCharType="separate"/>
    </w:r>
    <w:r w:rsidR="00564793" w:rsidRPr="00564793">
      <w:rPr>
        <w:noProof/>
        <w:color w:val="323E4F" w:themeColor="text2" w:themeShade="BF"/>
        <w:sz w:val="14"/>
        <w:szCs w:val="16"/>
        <w:lang w:val="es-ES"/>
      </w:rPr>
      <w:t>18</w:t>
    </w:r>
    <w:r w:rsidRPr="00B73BC0">
      <w:rPr>
        <w:color w:val="323E4F" w:themeColor="text2" w:themeShade="BF"/>
        <w:sz w:val="14"/>
        <w:szCs w:val="16"/>
      </w:rPr>
      <w:fldChar w:fldCharType="end"/>
    </w:r>
    <w:r w:rsidRPr="00B73BC0">
      <w:rPr>
        <w:color w:val="323E4F" w:themeColor="text2" w:themeShade="BF"/>
        <w:sz w:val="14"/>
        <w:szCs w:val="16"/>
        <w:lang w:val="es-ES"/>
      </w:rPr>
      <w:t xml:space="preserve"> | </w:t>
    </w:r>
    <w:r w:rsidRPr="00B73BC0">
      <w:rPr>
        <w:color w:val="323E4F" w:themeColor="text2" w:themeShade="BF"/>
        <w:sz w:val="14"/>
        <w:szCs w:val="16"/>
      </w:rPr>
      <w:fldChar w:fldCharType="begin"/>
    </w:r>
    <w:r w:rsidRPr="00B73BC0">
      <w:rPr>
        <w:color w:val="323E4F" w:themeColor="text2" w:themeShade="BF"/>
        <w:sz w:val="14"/>
        <w:szCs w:val="16"/>
      </w:rPr>
      <w:instrText>NUMPAGES  \* Arabic  \* MERGEFORMAT</w:instrText>
    </w:r>
    <w:r w:rsidRPr="00B73BC0">
      <w:rPr>
        <w:color w:val="323E4F" w:themeColor="text2" w:themeShade="BF"/>
        <w:sz w:val="14"/>
        <w:szCs w:val="16"/>
      </w:rPr>
      <w:fldChar w:fldCharType="separate"/>
    </w:r>
    <w:r w:rsidR="00564793" w:rsidRPr="00564793">
      <w:rPr>
        <w:noProof/>
        <w:color w:val="323E4F" w:themeColor="text2" w:themeShade="BF"/>
        <w:sz w:val="14"/>
        <w:szCs w:val="16"/>
        <w:lang w:val="es-ES"/>
      </w:rPr>
      <w:t>18</w:t>
    </w:r>
    <w:r w:rsidRPr="00B73BC0">
      <w:rPr>
        <w:color w:val="323E4F" w:themeColor="text2" w:themeShade="BF"/>
        <w:sz w:val="14"/>
        <w:szCs w:val="16"/>
      </w:rPr>
      <w:fldChar w:fldCharType="end"/>
    </w:r>
  </w:p>
  <w:p w14:paraId="3C9012C3" w14:textId="77777777" w:rsidR="00214176" w:rsidRPr="00B73BC0" w:rsidRDefault="00214176" w:rsidP="00B73BC0">
    <w:pPr>
      <w:tabs>
        <w:tab w:val="center" w:pos="4550"/>
        <w:tab w:val="left" w:pos="5818"/>
      </w:tabs>
      <w:spacing w:after="0" w:line="240" w:lineRule="auto"/>
      <w:ind w:right="260"/>
      <w:jc w:val="right"/>
      <w:rPr>
        <w:color w:val="222A35" w:themeColor="text2" w:themeShade="80"/>
        <w:sz w:val="14"/>
        <w:szCs w:val="16"/>
      </w:rPr>
    </w:pPr>
    <w:r w:rsidRPr="00B73BC0">
      <w:rPr>
        <w:color w:val="323E4F" w:themeColor="text2" w:themeShade="BF"/>
        <w:sz w:val="14"/>
        <w:szCs w:val="16"/>
      </w:rPr>
      <w:t>Servicio de Salud Magallanes</w:t>
    </w:r>
  </w:p>
  <w:p w14:paraId="7E2C9DB9" w14:textId="77777777" w:rsidR="00214176" w:rsidRDefault="00214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963E" w14:textId="77777777" w:rsidR="00F91C45" w:rsidRDefault="00F91C45" w:rsidP="008C712C">
      <w:pPr>
        <w:spacing w:after="0" w:line="240" w:lineRule="auto"/>
      </w:pPr>
      <w:r>
        <w:separator/>
      </w:r>
    </w:p>
  </w:footnote>
  <w:footnote w:type="continuationSeparator" w:id="0">
    <w:p w14:paraId="254CA3BC" w14:textId="77777777" w:rsidR="00F91C45" w:rsidRDefault="00F91C45" w:rsidP="008C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E6FB" w14:textId="77777777" w:rsidR="00E90067" w:rsidRDefault="00E90067" w:rsidP="00E90067">
    <w:pPr>
      <w:rPr>
        <w:ins w:id="1148" w:author="Madlen" w:date="2022-05-12T10:42:00Z"/>
      </w:rPr>
    </w:pPr>
    <w:ins w:id="1149" w:author="Madlen" w:date="2022-05-12T10:42:00Z">
      <w:r>
        <w:rPr>
          <w:noProof/>
        </w:rPr>
        <w:drawing>
          <wp:anchor distT="0" distB="0" distL="114300" distR="114300" simplePos="0" relativeHeight="251659264" behindDoc="1" locked="0" layoutInCell="1" allowOverlap="1" wp14:anchorId="41C15626" wp14:editId="528351D9">
            <wp:simplePos x="0" y="0"/>
            <wp:positionH relativeFrom="margin">
              <wp:align>left</wp:align>
            </wp:positionH>
            <wp:positionV relativeFrom="paragraph">
              <wp:posOffset>-343535</wp:posOffset>
            </wp:positionV>
            <wp:extent cx="918210" cy="830580"/>
            <wp:effectExtent l="0" t="0" r="0" b="7620"/>
            <wp:wrapTight wrapText="bothSides">
              <wp:wrapPolygon edited="0">
                <wp:start x="0" y="0"/>
                <wp:lineTo x="0" y="21303"/>
                <wp:lineTo x="21062" y="21303"/>
                <wp:lineTo x="2106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830580"/>
                    </a:xfrm>
                    <a:prstGeom prst="rect">
                      <a:avLst/>
                    </a:prstGeom>
                    <a:noFill/>
                  </pic:spPr>
                </pic:pic>
              </a:graphicData>
            </a:graphic>
            <wp14:sizeRelH relativeFrom="page">
              <wp14:pctWidth>0</wp14:pctWidth>
            </wp14:sizeRelH>
            <wp14:sizeRelV relativeFrom="page">
              <wp14:pctHeight>0</wp14:pctHeight>
            </wp14:sizeRelV>
          </wp:anchor>
        </w:drawing>
      </w:r>
    </w:ins>
  </w:p>
  <w:p w14:paraId="57801B0D" w14:textId="77777777" w:rsidR="00E90067" w:rsidRDefault="00E90067" w:rsidP="00E90067">
    <w:pPr>
      <w:rPr>
        <w:ins w:id="1150" w:author="Madlen" w:date="2022-05-12T10:42:00Z"/>
      </w:rPr>
    </w:pPr>
  </w:p>
  <w:p w14:paraId="0F686850" w14:textId="77777777" w:rsidR="00E90067" w:rsidRDefault="00E90067" w:rsidP="00E90067">
    <w:pPr>
      <w:tabs>
        <w:tab w:val="left" w:pos="1548"/>
      </w:tabs>
      <w:spacing w:after="0" w:line="240" w:lineRule="auto"/>
      <w:jc w:val="both"/>
      <w:rPr>
        <w:ins w:id="1151" w:author="Madlen" w:date="2022-05-12T10:42:00Z"/>
        <w:sz w:val="14"/>
      </w:rPr>
    </w:pPr>
    <w:ins w:id="1152" w:author="Madlen" w:date="2022-05-12T10:42:00Z">
      <w:r>
        <w:rPr>
          <w:sz w:val="14"/>
        </w:rPr>
        <w:t>SERVICIO DE SALUD MAGALLANES</w:t>
      </w:r>
    </w:ins>
  </w:p>
  <w:p w14:paraId="33768A39" w14:textId="77777777" w:rsidR="00E90067" w:rsidRDefault="00E90067" w:rsidP="00E90067">
    <w:pPr>
      <w:tabs>
        <w:tab w:val="left" w:pos="1548"/>
      </w:tabs>
      <w:spacing w:after="0" w:line="240" w:lineRule="auto"/>
      <w:jc w:val="both"/>
      <w:rPr>
        <w:ins w:id="1153" w:author="Madlen" w:date="2022-05-12T10:42:00Z"/>
        <w:sz w:val="14"/>
      </w:rPr>
    </w:pPr>
    <w:ins w:id="1154" w:author="Madlen" w:date="2022-05-12T10:42:00Z">
      <w:r>
        <w:rPr>
          <w:sz w:val="14"/>
        </w:rPr>
        <w:t>SUBDIRECCION DE GESTION Y DESARROLLO DE LAS PERSONAS</w:t>
      </w:r>
    </w:ins>
  </w:p>
  <w:p w14:paraId="65A17948" w14:textId="77777777" w:rsidR="00E90067" w:rsidRDefault="00E90067" w:rsidP="00E90067">
    <w:pPr>
      <w:tabs>
        <w:tab w:val="left" w:pos="1548"/>
      </w:tabs>
      <w:spacing w:after="0" w:line="240" w:lineRule="auto"/>
      <w:jc w:val="both"/>
      <w:rPr>
        <w:ins w:id="1155" w:author="Madlen" w:date="2022-05-12T10:42:00Z"/>
        <w:sz w:val="14"/>
      </w:rPr>
    </w:pPr>
    <w:ins w:id="1156" w:author="Madlen" w:date="2022-05-12T10:42:00Z">
      <w:r>
        <w:rPr>
          <w:sz w:val="14"/>
        </w:rPr>
        <w:t>DEPARTAMENTO CAPACITACION Y FORMACION</w:t>
      </w:r>
    </w:ins>
  </w:p>
  <w:p w14:paraId="7EB6B16B" w14:textId="77777777" w:rsidR="00E90067" w:rsidRDefault="00E90067" w:rsidP="00E90067">
    <w:pPr>
      <w:tabs>
        <w:tab w:val="left" w:pos="1548"/>
      </w:tabs>
      <w:spacing w:after="0" w:line="240" w:lineRule="auto"/>
      <w:jc w:val="both"/>
      <w:rPr>
        <w:ins w:id="1157" w:author="Madlen" w:date="2022-05-12T10:42:00Z"/>
        <w:sz w:val="14"/>
        <w:u w:val="single"/>
      </w:rPr>
    </w:pPr>
    <w:ins w:id="1158" w:author="Madlen" w:date="2022-05-12T10:42:00Z">
      <w:r>
        <w:rPr>
          <w:sz w:val="14"/>
          <w:u w:val="single"/>
        </w:rPr>
        <w:t>UNIDAD CAPACITACION</w:t>
      </w:r>
    </w:ins>
  </w:p>
  <w:p w14:paraId="79B8CB28" w14:textId="77777777" w:rsidR="00E90067" w:rsidRDefault="00E900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00A"/>
    <w:multiLevelType w:val="hybridMultilevel"/>
    <w:tmpl w:val="0E6A70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82775B"/>
    <w:multiLevelType w:val="multilevel"/>
    <w:tmpl w:val="03C6167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6F6094A"/>
    <w:multiLevelType w:val="hybridMultilevel"/>
    <w:tmpl w:val="0500452A"/>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B813B5"/>
    <w:multiLevelType w:val="hybridMultilevel"/>
    <w:tmpl w:val="532AE2C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93C5912"/>
    <w:multiLevelType w:val="hybridMultilevel"/>
    <w:tmpl w:val="A776E752"/>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A0A73"/>
    <w:multiLevelType w:val="hybridMultilevel"/>
    <w:tmpl w:val="FD60EE5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00F1C33"/>
    <w:multiLevelType w:val="hybridMultilevel"/>
    <w:tmpl w:val="2F0AD9F0"/>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3E07123"/>
    <w:multiLevelType w:val="hybridMultilevel"/>
    <w:tmpl w:val="581EE6AA"/>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7E95C27"/>
    <w:multiLevelType w:val="hybridMultilevel"/>
    <w:tmpl w:val="FF5E5ED0"/>
    <w:lvl w:ilvl="0" w:tplc="04090013">
      <w:start w:val="1"/>
      <w:numFmt w:val="upperRoman"/>
      <w:lvlText w:val="%1."/>
      <w:lvlJc w:val="righ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9" w15:restartNumberingAfterBreak="0">
    <w:nsid w:val="290864F5"/>
    <w:multiLevelType w:val="hybridMultilevel"/>
    <w:tmpl w:val="449C7DE0"/>
    <w:lvl w:ilvl="0" w:tplc="9E4C753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0C75F8"/>
    <w:multiLevelType w:val="hybridMultilevel"/>
    <w:tmpl w:val="0A6C3472"/>
    <w:lvl w:ilvl="0" w:tplc="48A076FC">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CBF62D0"/>
    <w:multiLevelType w:val="multilevel"/>
    <w:tmpl w:val="1DB86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EA520C"/>
    <w:multiLevelType w:val="hybridMultilevel"/>
    <w:tmpl w:val="BE9AC8D4"/>
    <w:lvl w:ilvl="0" w:tplc="0409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B82BD3"/>
    <w:multiLevelType w:val="hybridMultilevel"/>
    <w:tmpl w:val="E0A47EAC"/>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2407A6B"/>
    <w:multiLevelType w:val="hybridMultilevel"/>
    <w:tmpl w:val="86389690"/>
    <w:lvl w:ilvl="0" w:tplc="3C3C26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F17A20"/>
    <w:multiLevelType w:val="hybridMultilevel"/>
    <w:tmpl w:val="32D0BC62"/>
    <w:lvl w:ilvl="0" w:tplc="75188A3A">
      <w:start w:val="2"/>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73912BF"/>
    <w:multiLevelType w:val="multilevel"/>
    <w:tmpl w:val="05004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76F38"/>
    <w:multiLevelType w:val="hybridMultilevel"/>
    <w:tmpl w:val="FB78B7E2"/>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A0C79E4"/>
    <w:multiLevelType w:val="hybridMultilevel"/>
    <w:tmpl w:val="E1FC1E3E"/>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BA47D12"/>
    <w:multiLevelType w:val="hybridMultilevel"/>
    <w:tmpl w:val="7B9200EE"/>
    <w:lvl w:ilvl="0" w:tplc="E2D2376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ED54945"/>
    <w:multiLevelType w:val="hybridMultilevel"/>
    <w:tmpl w:val="35E609AE"/>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00A2BBF"/>
    <w:multiLevelType w:val="hybridMultilevel"/>
    <w:tmpl w:val="D17618D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62797DB5"/>
    <w:multiLevelType w:val="hybridMultilevel"/>
    <w:tmpl w:val="C1462242"/>
    <w:lvl w:ilvl="0" w:tplc="340A000F">
      <w:start w:val="1"/>
      <w:numFmt w:val="decimal"/>
      <w:lvlText w:val="%1."/>
      <w:lvlJc w:val="left"/>
      <w:pPr>
        <w:ind w:left="4968" w:hanging="360"/>
      </w:pPr>
    </w:lvl>
    <w:lvl w:ilvl="1" w:tplc="340A0019" w:tentative="1">
      <w:start w:val="1"/>
      <w:numFmt w:val="lowerLetter"/>
      <w:lvlText w:val="%2."/>
      <w:lvlJc w:val="left"/>
      <w:pPr>
        <w:ind w:left="5688" w:hanging="360"/>
      </w:pPr>
    </w:lvl>
    <w:lvl w:ilvl="2" w:tplc="340A001B" w:tentative="1">
      <w:start w:val="1"/>
      <w:numFmt w:val="lowerRoman"/>
      <w:lvlText w:val="%3."/>
      <w:lvlJc w:val="right"/>
      <w:pPr>
        <w:ind w:left="6408" w:hanging="180"/>
      </w:pPr>
    </w:lvl>
    <w:lvl w:ilvl="3" w:tplc="340A000F" w:tentative="1">
      <w:start w:val="1"/>
      <w:numFmt w:val="decimal"/>
      <w:lvlText w:val="%4."/>
      <w:lvlJc w:val="left"/>
      <w:pPr>
        <w:ind w:left="7128" w:hanging="360"/>
      </w:pPr>
    </w:lvl>
    <w:lvl w:ilvl="4" w:tplc="340A0019" w:tentative="1">
      <w:start w:val="1"/>
      <w:numFmt w:val="lowerLetter"/>
      <w:lvlText w:val="%5."/>
      <w:lvlJc w:val="left"/>
      <w:pPr>
        <w:ind w:left="7848" w:hanging="360"/>
      </w:pPr>
    </w:lvl>
    <w:lvl w:ilvl="5" w:tplc="340A001B" w:tentative="1">
      <w:start w:val="1"/>
      <w:numFmt w:val="lowerRoman"/>
      <w:lvlText w:val="%6."/>
      <w:lvlJc w:val="right"/>
      <w:pPr>
        <w:ind w:left="8568" w:hanging="180"/>
      </w:pPr>
    </w:lvl>
    <w:lvl w:ilvl="6" w:tplc="340A000F" w:tentative="1">
      <w:start w:val="1"/>
      <w:numFmt w:val="decimal"/>
      <w:lvlText w:val="%7."/>
      <w:lvlJc w:val="left"/>
      <w:pPr>
        <w:ind w:left="9288" w:hanging="360"/>
      </w:pPr>
    </w:lvl>
    <w:lvl w:ilvl="7" w:tplc="340A0019" w:tentative="1">
      <w:start w:val="1"/>
      <w:numFmt w:val="lowerLetter"/>
      <w:lvlText w:val="%8."/>
      <w:lvlJc w:val="left"/>
      <w:pPr>
        <w:ind w:left="10008" w:hanging="360"/>
      </w:pPr>
    </w:lvl>
    <w:lvl w:ilvl="8" w:tplc="340A001B" w:tentative="1">
      <w:start w:val="1"/>
      <w:numFmt w:val="lowerRoman"/>
      <w:lvlText w:val="%9."/>
      <w:lvlJc w:val="right"/>
      <w:pPr>
        <w:ind w:left="10728" w:hanging="180"/>
      </w:pPr>
    </w:lvl>
  </w:abstractNum>
  <w:abstractNum w:abstractNumId="24" w15:restartNumberingAfterBreak="0">
    <w:nsid w:val="68E14963"/>
    <w:multiLevelType w:val="multilevel"/>
    <w:tmpl w:val="3814B8D6"/>
    <w:lvl w:ilvl="0">
      <w:start w:val="1"/>
      <w:numFmt w:val="lowerLetter"/>
      <w:lvlText w:val="%1)"/>
      <w:lvlJc w:val="left"/>
      <w:rPr>
        <w:b w:val="0"/>
        <w:bCs w:val="0"/>
        <w:i w:val="0"/>
        <w:iCs w:val="0"/>
        <w:strike w:val="0"/>
        <w:dstrike w:val="0"/>
        <w:color w:val="000000"/>
        <w:spacing w:val="0"/>
        <w:w w:val="100"/>
        <w:position w:val="0"/>
        <w:sz w:val="20"/>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9744E27"/>
    <w:multiLevelType w:val="hybridMultilevel"/>
    <w:tmpl w:val="E98653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69BE7DBB"/>
    <w:multiLevelType w:val="hybridMultilevel"/>
    <w:tmpl w:val="7B1C4F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FBF376F"/>
    <w:multiLevelType w:val="hybridMultilevel"/>
    <w:tmpl w:val="E4788880"/>
    <w:lvl w:ilvl="0" w:tplc="340A0001">
      <w:start w:val="1"/>
      <w:numFmt w:val="bullet"/>
      <w:lvlText w:val=""/>
      <w:lvlJc w:val="left"/>
      <w:pPr>
        <w:ind w:left="360" w:hanging="360"/>
      </w:pPr>
      <w:rPr>
        <w:rFonts w:ascii="Symbol" w:hAnsi="Symbol" w:hint="default"/>
      </w:rPr>
    </w:lvl>
    <w:lvl w:ilvl="1" w:tplc="11624A6A">
      <w:numFmt w:val="bullet"/>
      <w:lvlText w:val="•"/>
      <w:lvlJc w:val="left"/>
      <w:pPr>
        <w:ind w:left="1425" w:hanging="705"/>
      </w:pPr>
      <w:rPr>
        <w:rFonts w:ascii="Arial" w:eastAsia="Arial"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757275B2"/>
    <w:multiLevelType w:val="multilevel"/>
    <w:tmpl w:val="CCA46C82"/>
    <w:lvl w:ilvl="0">
      <w:start w:val="1"/>
      <w:numFmt w:val="lowerLetter"/>
      <w:lvlText w:val="%1)"/>
      <w:lvlJc w:val="left"/>
      <w:pPr>
        <w:ind w:left="360" w:hanging="360"/>
      </w:pPr>
      <w:rPr>
        <w:rFonts w:ascii="Arial" w:eastAsia="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77996981"/>
    <w:multiLevelType w:val="hybridMultilevel"/>
    <w:tmpl w:val="A7C60308"/>
    <w:lvl w:ilvl="0" w:tplc="9A229F7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AD64006"/>
    <w:multiLevelType w:val="hybridMultilevel"/>
    <w:tmpl w:val="B02C1762"/>
    <w:lvl w:ilvl="0" w:tplc="8A486204">
      <w:start w:val="1"/>
      <w:numFmt w:val="decimal"/>
      <w:lvlText w:val="%1."/>
      <w:lvlJc w:val="left"/>
      <w:pPr>
        <w:ind w:left="360" w:hanging="360"/>
      </w:pPr>
      <w:rPr>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3"/>
  </w:num>
  <w:num w:numId="2">
    <w:abstractNumId w:val="31"/>
  </w:num>
  <w:num w:numId="3">
    <w:abstractNumId w:val="14"/>
  </w:num>
  <w:num w:numId="4">
    <w:abstractNumId w:val="20"/>
  </w:num>
  <w:num w:numId="5">
    <w:abstractNumId w:val="15"/>
  </w:num>
  <w:num w:numId="6">
    <w:abstractNumId w:val="7"/>
  </w:num>
  <w:num w:numId="7">
    <w:abstractNumId w:val="4"/>
  </w:num>
  <w:num w:numId="8">
    <w:abstractNumId w:val="8"/>
  </w:num>
  <w:num w:numId="9">
    <w:abstractNumId w:val="1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9"/>
  </w:num>
  <w:num w:numId="21">
    <w:abstractNumId w:val="30"/>
  </w:num>
  <w:num w:numId="22">
    <w:abstractNumId w:val="3"/>
  </w:num>
  <w:num w:numId="23">
    <w:abstractNumId w:val="26"/>
  </w:num>
  <w:num w:numId="24">
    <w:abstractNumId w:val="11"/>
  </w:num>
  <w:num w:numId="25">
    <w:abstractNumId w:val="24"/>
  </w:num>
  <w:num w:numId="26">
    <w:abstractNumId w:val="21"/>
  </w:num>
  <w:num w:numId="27">
    <w:abstractNumId w:val="5"/>
  </w:num>
  <w:num w:numId="28">
    <w:abstractNumId w:val="27"/>
  </w:num>
  <w:num w:numId="29">
    <w:abstractNumId w:val="2"/>
  </w:num>
  <w:num w:numId="30">
    <w:abstractNumId w:val="6"/>
  </w:num>
  <w:num w:numId="31">
    <w:abstractNumId w:val="28"/>
  </w:num>
  <w:num w:numId="32">
    <w:abstractNumId w:val="18"/>
  </w:num>
  <w:num w:numId="33">
    <w:abstractNumId w:val="10"/>
  </w:num>
  <w:num w:numId="34">
    <w:abstractNumId w:val="0"/>
  </w:num>
  <w:num w:numId="35">
    <w:abstractNumId w:val="25"/>
  </w:num>
  <w:num w:numId="36">
    <w:abstractNumId w:val="22"/>
  </w:num>
  <w:num w:numId="37">
    <w:abstractNumId w:val="9"/>
  </w:num>
  <w:num w:numId="38">
    <w:abstractNumId w:val="19"/>
  </w:num>
  <w:num w:numId="39">
    <w:abstractNumId w:val="17"/>
  </w:num>
  <w:num w:numId="40">
    <w:abstractNumId w:val="16"/>
  </w:num>
  <w:num w:numId="41">
    <w:abstractNumId w:val="12"/>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len">
    <w15:presenceInfo w15:providerId="Windows Live" w15:userId="54778fab6633eaa7"/>
  </w15:person>
  <w15:person w15:author="Sebastián Andrés Vera Meneses">
    <w15:presenceInfo w15:providerId="AD" w15:userId="S-1-5-21-3817787726-4103458866-2903945651-53915"/>
  </w15:person>
  <w15:person w15:author="Pamela Gotta Alvarez">
    <w15:presenceInfo w15:providerId="AD" w15:userId="S-1-5-21-3817787726-4103458866-2903945651-79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73"/>
    <w:rsid w:val="00002699"/>
    <w:rsid w:val="000070AD"/>
    <w:rsid w:val="000128C2"/>
    <w:rsid w:val="00013AA3"/>
    <w:rsid w:val="000217E5"/>
    <w:rsid w:val="00024646"/>
    <w:rsid w:val="00025E63"/>
    <w:rsid w:val="000762AF"/>
    <w:rsid w:val="00083622"/>
    <w:rsid w:val="000922F2"/>
    <w:rsid w:val="000A14AD"/>
    <w:rsid w:val="000A5182"/>
    <w:rsid w:val="000F40AA"/>
    <w:rsid w:val="000F69BB"/>
    <w:rsid w:val="00107305"/>
    <w:rsid w:val="00111EE5"/>
    <w:rsid w:val="00112B85"/>
    <w:rsid w:val="00142F3B"/>
    <w:rsid w:val="00147DEA"/>
    <w:rsid w:val="00155E72"/>
    <w:rsid w:val="001600EC"/>
    <w:rsid w:val="001617F2"/>
    <w:rsid w:val="00177D5A"/>
    <w:rsid w:val="00180D65"/>
    <w:rsid w:val="001907B5"/>
    <w:rsid w:val="00190C00"/>
    <w:rsid w:val="0019140D"/>
    <w:rsid w:val="0020694E"/>
    <w:rsid w:val="002106D4"/>
    <w:rsid w:val="00214176"/>
    <w:rsid w:val="002168F3"/>
    <w:rsid w:val="0021770E"/>
    <w:rsid w:val="00243460"/>
    <w:rsid w:val="00250B34"/>
    <w:rsid w:val="0026115C"/>
    <w:rsid w:val="002718A7"/>
    <w:rsid w:val="00284DA2"/>
    <w:rsid w:val="00286D3C"/>
    <w:rsid w:val="002952A0"/>
    <w:rsid w:val="002B0DE8"/>
    <w:rsid w:val="002D1D33"/>
    <w:rsid w:val="002D72E9"/>
    <w:rsid w:val="002E74B7"/>
    <w:rsid w:val="0030458C"/>
    <w:rsid w:val="003050AD"/>
    <w:rsid w:val="00307E34"/>
    <w:rsid w:val="00312DAF"/>
    <w:rsid w:val="00351D1B"/>
    <w:rsid w:val="003552B5"/>
    <w:rsid w:val="00371152"/>
    <w:rsid w:val="00376224"/>
    <w:rsid w:val="00383ACF"/>
    <w:rsid w:val="00383D40"/>
    <w:rsid w:val="003961BA"/>
    <w:rsid w:val="003A7F7D"/>
    <w:rsid w:val="003E28C7"/>
    <w:rsid w:val="003E4C96"/>
    <w:rsid w:val="003F3066"/>
    <w:rsid w:val="003F54A9"/>
    <w:rsid w:val="00411213"/>
    <w:rsid w:val="004210B7"/>
    <w:rsid w:val="00422615"/>
    <w:rsid w:val="004261C5"/>
    <w:rsid w:val="00427FFA"/>
    <w:rsid w:val="00430B55"/>
    <w:rsid w:val="004531EA"/>
    <w:rsid w:val="00465C31"/>
    <w:rsid w:val="00473B92"/>
    <w:rsid w:val="00483313"/>
    <w:rsid w:val="004C5B15"/>
    <w:rsid w:val="004F3E5E"/>
    <w:rsid w:val="00504C2A"/>
    <w:rsid w:val="00506A6C"/>
    <w:rsid w:val="0050714A"/>
    <w:rsid w:val="00511414"/>
    <w:rsid w:val="00534F4A"/>
    <w:rsid w:val="00541C47"/>
    <w:rsid w:val="00544E02"/>
    <w:rsid w:val="00546286"/>
    <w:rsid w:val="005547AA"/>
    <w:rsid w:val="00564793"/>
    <w:rsid w:val="00592C78"/>
    <w:rsid w:val="005C3A16"/>
    <w:rsid w:val="005C3D0F"/>
    <w:rsid w:val="005E79D3"/>
    <w:rsid w:val="005F5B7F"/>
    <w:rsid w:val="005F7B8C"/>
    <w:rsid w:val="00644A84"/>
    <w:rsid w:val="00671A0D"/>
    <w:rsid w:val="00676763"/>
    <w:rsid w:val="0067781C"/>
    <w:rsid w:val="00695857"/>
    <w:rsid w:val="006978D2"/>
    <w:rsid w:val="006E459C"/>
    <w:rsid w:val="006F01CF"/>
    <w:rsid w:val="006F465B"/>
    <w:rsid w:val="00707C15"/>
    <w:rsid w:val="00711AD7"/>
    <w:rsid w:val="00722CC4"/>
    <w:rsid w:val="00746D6C"/>
    <w:rsid w:val="00752222"/>
    <w:rsid w:val="0075410F"/>
    <w:rsid w:val="007978DB"/>
    <w:rsid w:val="007A1540"/>
    <w:rsid w:val="007A761D"/>
    <w:rsid w:val="007B45E5"/>
    <w:rsid w:val="007C6CEC"/>
    <w:rsid w:val="007D1E7B"/>
    <w:rsid w:val="007F35D0"/>
    <w:rsid w:val="007F657D"/>
    <w:rsid w:val="0080126F"/>
    <w:rsid w:val="00817036"/>
    <w:rsid w:val="008231B7"/>
    <w:rsid w:val="00825074"/>
    <w:rsid w:val="00834A6E"/>
    <w:rsid w:val="0083623B"/>
    <w:rsid w:val="00842BBF"/>
    <w:rsid w:val="00851977"/>
    <w:rsid w:val="00864056"/>
    <w:rsid w:val="0086743A"/>
    <w:rsid w:val="00875D8E"/>
    <w:rsid w:val="0087684C"/>
    <w:rsid w:val="008800D5"/>
    <w:rsid w:val="008868C3"/>
    <w:rsid w:val="008940AC"/>
    <w:rsid w:val="008944CD"/>
    <w:rsid w:val="00895FD8"/>
    <w:rsid w:val="008C712C"/>
    <w:rsid w:val="008D0CAE"/>
    <w:rsid w:val="008D4595"/>
    <w:rsid w:val="008D58C5"/>
    <w:rsid w:val="008F6280"/>
    <w:rsid w:val="00900410"/>
    <w:rsid w:val="00907A3D"/>
    <w:rsid w:val="00911195"/>
    <w:rsid w:val="00913C63"/>
    <w:rsid w:val="00927479"/>
    <w:rsid w:val="00966D98"/>
    <w:rsid w:val="00971F7A"/>
    <w:rsid w:val="0098027D"/>
    <w:rsid w:val="00980373"/>
    <w:rsid w:val="009973CD"/>
    <w:rsid w:val="009E7C6A"/>
    <w:rsid w:val="00A00763"/>
    <w:rsid w:val="00A15CA3"/>
    <w:rsid w:val="00A17ED2"/>
    <w:rsid w:val="00A22CE0"/>
    <w:rsid w:val="00A27594"/>
    <w:rsid w:val="00A3092F"/>
    <w:rsid w:val="00A4785D"/>
    <w:rsid w:val="00A52647"/>
    <w:rsid w:val="00A559DC"/>
    <w:rsid w:val="00A65800"/>
    <w:rsid w:val="00A70577"/>
    <w:rsid w:val="00A75B61"/>
    <w:rsid w:val="00A839EF"/>
    <w:rsid w:val="00A86718"/>
    <w:rsid w:val="00A91599"/>
    <w:rsid w:val="00AA11BB"/>
    <w:rsid w:val="00AA3E1B"/>
    <w:rsid w:val="00AC5BF6"/>
    <w:rsid w:val="00AD34B7"/>
    <w:rsid w:val="00AD4A9E"/>
    <w:rsid w:val="00B01424"/>
    <w:rsid w:val="00B0517E"/>
    <w:rsid w:val="00B10C46"/>
    <w:rsid w:val="00B14F46"/>
    <w:rsid w:val="00B35EA4"/>
    <w:rsid w:val="00B45942"/>
    <w:rsid w:val="00B5218B"/>
    <w:rsid w:val="00B65B1E"/>
    <w:rsid w:val="00B71A85"/>
    <w:rsid w:val="00B73BC0"/>
    <w:rsid w:val="00B74F86"/>
    <w:rsid w:val="00B77AAD"/>
    <w:rsid w:val="00B93B73"/>
    <w:rsid w:val="00B95137"/>
    <w:rsid w:val="00BA5BE3"/>
    <w:rsid w:val="00BB059E"/>
    <w:rsid w:val="00BC5B47"/>
    <w:rsid w:val="00BD052C"/>
    <w:rsid w:val="00BE436D"/>
    <w:rsid w:val="00C170A8"/>
    <w:rsid w:val="00C3334F"/>
    <w:rsid w:val="00C34146"/>
    <w:rsid w:val="00C56697"/>
    <w:rsid w:val="00C61E7C"/>
    <w:rsid w:val="00C630DF"/>
    <w:rsid w:val="00C72D91"/>
    <w:rsid w:val="00C841A1"/>
    <w:rsid w:val="00C85F74"/>
    <w:rsid w:val="00C96435"/>
    <w:rsid w:val="00CD09E3"/>
    <w:rsid w:val="00CD3C96"/>
    <w:rsid w:val="00CE6055"/>
    <w:rsid w:val="00CE7751"/>
    <w:rsid w:val="00CF4EB7"/>
    <w:rsid w:val="00CF6E6C"/>
    <w:rsid w:val="00CF6E7A"/>
    <w:rsid w:val="00D05060"/>
    <w:rsid w:val="00D27CB5"/>
    <w:rsid w:val="00D52CC3"/>
    <w:rsid w:val="00D5338A"/>
    <w:rsid w:val="00D6022B"/>
    <w:rsid w:val="00D62561"/>
    <w:rsid w:val="00D737BA"/>
    <w:rsid w:val="00DB4FB9"/>
    <w:rsid w:val="00DD28F8"/>
    <w:rsid w:val="00DE2135"/>
    <w:rsid w:val="00E11CE6"/>
    <w:rsid w:val="00E127A2"/>
    <w:rsid w:val="00E2323B"/>
    <w:rsid w:val="00E33102"/>
    <w:rsid w:val="00E35204"/>
    <w:rsid w:val="00E36727"/>
    <w:rsid w:val="00E3697C"/>
    <w:rsid w:val="00E522CD"/>
    <w:rsid w:val="00E90067"/>
    <w:rsid w:val="00EB1AB9"/>
    <w:rsid w:val="00EC14A1"/>
    <w:rsid w:val="00EE0A99"/>
    <w:rsid w:val="00F05ECF"/>
    <w:rsid w:val="00F228B7"/>
    <w:rsid w:val="00F4458A"/>
    <w:rsid w:val="00F45E4A"/>
    <w:rsid w:val="00F462F6"/>
    <w:rsid w:val="00F51AB3"/>
    <w:rsid w:val="00F52746"/>
    <w:rsid w:val="00F60E16"/>
    <w:rsid w:val="00F91C45"/>
    <w:rsid w:val="00F92BE8"/>
    <w:rsid w:val="00F947F8"/>
    <w:rsid w:val="00F95BC6"/>
    <w:rsid w:val="00FA5967"/>
    <w:rsid w:val="00FB15E1"/>
    <w:rsid w:val="00FD07DA"/>
    <w:rsid w:val="00FD5C0F"/>
    <w:rsid w:val="00FE3B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10383"/>
  <w15:chartTrackingRefBased/>
  <w15:docId w15:val="{9F9065C8-6903-4A29-A979-0EA7408F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99"/>
  </w:style>
  <w:style w:type="paragraph" w:styleId="Ttulo1">
    <w:name w:val="heading 1"/>
    <w:basedOn w:val="Normal"/>
    <w:next w:val="Normal"/>
    <w:link w:val="Ttulo1Car"/>
    <w:uiPriority w:val="9"/>
    <w:qFormat/>
    <w:rsid w:val="00B77AAD"/>
    <w:pPr>
      <w:keepNext/>
      <w:keepLines/>
      <w:numPr>
        <w:numId w:val="1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B77AAD"/>
    <w:pPr>
      <w:keepNext/>
      <w:keepLines/>
      <w:numPr>
        <w:ilvl w:val="1"/>
        <w:numId w:val="1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B77AAD"/>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B77AAD"/>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B77AAD"/>
    <w:pPr>
      <w:keepNext/>
      <w:keepLines/>
      <w:numPr>
        <w:ilvl w:val="4"/>
        <w:numId w:val="19"/>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B77AAD"/>
    <w:pPr>
      <w:keepNext/>
      <w:keepLines/>
      <w:numPr>
        <w:ilvl w:val="5"/>
        <w:numId w:val="19"/>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B77AAD"/>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77AAD"/>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77AAD"/>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7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712C"/>
  </w:style>
  <w:style w:type="paragraph" w:styleId="Piedepgina">
    <w:name w:val="footer"/>
    <w:basedOn w:val="Normal"/>
    <w:link w:val="PiedepginaCar"/>
    <w:uiPriority w:val="99"/>
    <w:unhideWhenUsed/>
    <w:rsid w:val="008C7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712C"/>
  </w:style>
  <w:style w:type="character" w:styleId="Hipervnculo">
    <w:name w:val="Hyperlink"/>
    <w:basedOn w:val="Fuentedeprrafopredeter"/>
    <w:uiPriority w:val="99"/>
    <w:unhideWhenUsed/>
    <w:rsid w:val="008C712C"/>
    <w:rPr>
      <w:color w:val="0563C1" w:themeColor="hyperlink"/>
      <w:u w:val="single"/>
    </w:rPr>
  </w:style>
  <w:style w:type="paragraph" w:styleId="Prrafodelista">
    <w:name w:val="List Paragraph"/>
    <w:basedOn w:val="Normal"/>
    <w:uiPriority w:val="34"/>
    <w:qFormat/>
    <w:rsid w:val="008C712C"/>
    <w:pPr>
      <w:ind w:left="720"/>
      <w:contextualSpacing/>
    </w:pPr>
  </w:style>
  <w:style w:type="character" w:customStyle="1" w:styleId="Ttulo1Car">
    <w:name w:val="Título 1 Car"/>
    <w:basedOn w:val="Fuentedeprrafopredeter"/>
    <w:link w:val="Ttulo1"/>
    <w:uiPriority w:val="9"/>
    <w:rsid w:val="00B77AAD"/>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B77AAD"/>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B77AAD"/>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B77AAD"/>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B77AAD"/>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B77AAD"/>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B77AA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77AA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77AAD"/>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77AAD"/>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B77AA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B77AAD"/>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B77AAD"/>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B77AAD"/>
    <w:rPr>
      <w:color w:val="5A5A5A" w:themeColor="text1" w:themeTint="A5"/>
      <w:spacing w:val="10"/>
    </w:rPr>
  </w:style>
  <w:style w:type="character" w:styleId="Textoennegrita">
    <w:name w:val="Strong"/>
    <w:basedOn w:val="Fuentedeprrafopredeter"/>
    <w:uiPriority w:val="22"/>
    <w:qFormat/>
    <w:rsid w:val="00B77AAD"/>
    <w:rPr>
      <w:b/>
      <w:bCs/>
      <w:color w:val="000000" w:themeColor="text1"/>
    </w:rPr>
  </w:style>
  <w:style w:type="character" w:styleId="nfasis">
    <w:name w:val="Emphasis"/>
    <w:basedOn w:val="Fuentedeprrafopredeter"/>
    <w:uiPriority w:val="20"/>
    <w:qFormat/>
    <w:rsid w:val="00B77AAD"/>
    <w:rPr>
      <w:i/>
      <w:iCs/>
      <w:color w:val="auto"/>
    </w:rPr>
  </w:style>
  <w:style w:type="paragraph" w:styleId="Sinespaciado">
    <w:name w:val="No Spacing"/>
    <w:uiPriority w:val="1"/>
    <w:qFormat/>
    <w:rsid w:val="00B77AAD"/>
    <w:pPr>
      <w:spacing w:after="0" w:line="240" w:lineRule="auto"/>
    </w:pPr>
  </w:style>
  <w:style w:type="paragraph" w:styleId="Cita">
    <w:name w:val="Quote"/>
    <w:basedOn w:val="Normal"/>
    <w:next w:val="Normal"/>
    <w:link w:val="CitaCar"/>
    <w:uiPriority w:val="29"/>
    <w:qFormat/>
    <w:rsid w:val="00B77AAD"/>
    <w:pPr>
      <w:spacing w:before="160"/>
      <w:ind w:left="720" w:right="720"/>
    </w:pPr>
    <w:rPr>
      <w:i/>
      <w:iCs/>
      <w:color w:val="000000" w:themeColor="text1"/>
    </w:rPr>
  </w:style>
  <w:style w:type="character" w:customStyle="1" w:styleId="CitaCar">
    <w:name w:val="Cita Car"/>
    <w:basedOn w:val="Fuentedeprrafopredeter"/>
    <w:link w:val="Cita"/>
    <w:uiPriority w:val="29"/>
    <w:rsid w:val="00B77AAD"/>
    <w:rPr>
      <w:i/>
      <w:iCs/>
      <w:color w:val="000000" w:themeColor="text1"/>
    </w:rPr>
  </w:style>
  <w:style w:type="paragraph" w:styleId="Citadestacada">
    <w:name w:val="Intense Quote"/>
    <w:basedOn w:val="Normal"/>
    <w:next w:val="Normal"/>
    <w:link w:val="CitadestacadaCar"/>
    <w:uiPriority w:val="30"/>
    <w:qFormat/>
    <w:rsid w:val="00B77AA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B77AAD"/>
    <w:rPr>
      <w:color w:val="000000" w:themeColor="text1"/>
      <w:shd w:val="clear" w:color="auto" w:fill="F2F2F2" w:themeFill="background1" w:themeFillShade="F2"/>
    </w:rPr>
  </w:style>
  <w:style w:type="character" w:styleId="nfasissutil">
    <w:name w:val="Subtle Emphasis"/>
    <w:basedOn w:val="Fuentedeprrafopredeter"/>
    <w:uiPriority w:val="19"/>
    <w:qFormat/>
    <w:rsid w:val="00B77AAD"/>
    <w:rPr>
      <w:i/>
      <w:iCs/>
      <w:color w:val="404040" w:themeColor="text1" w:themeTint="BF"/>
    </w:rPr>
  </w:style>
  <w:style w:type="character" w:styleId="nfasisintenso">
    <w:name w:val="Intense Emphasis"/>
    <w:basedOn w:val="Fuentedeprrafopredeter"/>
    <w:uiPriority w:val="21"/>
    <w:qFormat/>
    <w:rsid w:val="00B77AAD"/>
    <w:rPr>
      <w:b/>
      <w:bCs/>
      <w:i/>
      <w:iCs/>
      <w:caps/>
    </w:rPr>
  </w:style>
  <w:style w:type="character" w:styleId="Referenciasutil">
    <w:name w:val="Subtle Reference"/>
    <w:basedOn w:val="Fuentedeprrafopredeter"/>
    <w:uiPriority w:val="31"/>
    <w:qFormat/>
    <w:rsid w:val="00B77AAD"/>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77AAD"/>
    <w:rPr>
      <w:b/>
      <w:bCs/>
      <w:smallCaps/>
      <w:u w:val="single"/>
    </w:rPr>
  </w:style>
  <w:style w:type="character" w:styleId="Ttulodellibro">
    <w:name w:val="Book Title"/>
    <w:basedOn w:val="Fuentedeprrafopredeter"/>
    <w:uiPriority w:val="33"/>
    <w:qFormat/>
    <w:rsid w:val="00B77AAD"/>
    <w:rPr>
      <w:b w:val="0"/>
      <w:bCs w:val="0"/>
      <w:smallCaps/>
      <w:spacing w:val="5"/>
    </w:rPr>
  </w:style>
  <w:style w:type="paragraph" w:styleId="TtuloTDC">
    <w:name w:val="TOC Heading"/>
    <w:basedOn w:val="Ttulo1"/>
    <w:next w:val="Normal"/>
    <w:uiPriority w:val="39"/>
    <w:semiHidden/>
    <w:unhideWhenUsed/>
    <w:qFormat/>
    <w:rsid w:val="00B77AAD"/>
    <w:pPr>
      <w:outlineLvl w:val="9"/>
    </w:pPr>
  </w:style>
  <w:style w:type="table" w:styleId="Tablaconcuadrcula">
    <w:name w:val="Table Grid"/>
    <w:basedOn w:val="Tablanormal"/>
    <w:uiPriority w:val="39"/>
    <w:rsid w:val="00BB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625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2561"/>
    <w:rPr>
      <w:rFonts w:ascii="Segoe UI" w:hAnsi="Segoe UI" w:cs="Segoe UI"/>
      <w:sz w:val="18"/>
      <w:szCs w:val="18"/>
    </w:rPr>
  </w:style>
  <w:style w:type="character" w:styleId="Refdecomentario">
    <w:name w:val="annotation reference"/>
    <w:basedOn w:val="Fuentedeprrafopredeter"/>
    <w:uiPriority w:val="99"/>
    <w:semiHidden/>
    <w:unhideWhenUsed/>
    <w:rsid w:val="004210B7"/>
    <w:rPr>
      <w:sz w:val="16"/>
      <w:szCs w:val="16"/>
    </w:rPr>
  </w:style>
  <w:style w:type="paragraph" w:styleId="Textocomentario">
    <w:name w:val="annotation text"/>
    <w:basedOn w:val="Normal"/>
    <w:link w:val="TextocomentarioCar"/>
    <w:uiPriority w:val="99"/>
    <w:semiHidden/>
    <w:unhideWhenUsed/>
    <w:rsid w:val="004210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10B7"/>
    <w:rPr>
      <w:sz w:val="20"/>
      <w:szCs w:val="20"/>
    </w:rPr>
  </w:style>
  <w:style w:type="paragraph" w:styleId="Asuntodelcomentario">
    <w:name w:val="annotation subject"/>
    <w:basedOn w:val="Textocomentario"/>
    <w:next w:val="Textocomentario"/>
    <w:link w:val="AsuntodelcomentarioCar"/>
    <w:uiPriority w:val="99"/>
    <w:semiHidden/>
    <w:unhideWhenUsed/>
    <w:rsid w:val="004210B7"/>
    <w:rPr>
      <w:b/>
      <w:bCs/>
    </w:rPr>
  </w:style>
  <w:style w:type="character" w:customStyle="1" w:styleId="AsuntodelcomentarioCar">
    <w:name w:val="Asunto del comentario Car"/>
    <w:basedOn w:val="TextocomentarioCar"/>
    <w:link w:val="Asuntodelcomentario"/>
    <w:uiPriority w:val="99"/>
    <w:semiHidden/>
    <w:rsid w:val="004210B7"/>
    <w:rPr>
      <w:b/>
      <w:bCs/>
      <w:sz w:val="20"/>
      <w:szCs w:val="20"/>
    </w:rPr>
  </w:style>
  <w:style w:type="character" w:styleId="Hipervnculovisitado">
    <w:name w:val="FollowedHyperlink"/>
    <w:basedOn w:val="Fuentedeprrafopredeter"/>
    <w:uiPriority w:val="99"/>
    <w:semiHidden/>
    <w:unhideWhenUsed/>
    <w:rsid w:val="004210B7"/>
    <w:rPr>
      <w:color w:val="954F72" w:themeColor="followedHyperlink"/>
      <w:u w:val="single"/>
    </w:rPr>
  </w:style>
  <w:style w:type="character" w:styleId="Mencinsinresolver">
    <w:name w:val="Unresolved Mention"/>
    <w:basedOn w:val="Fuentedeprrafopredeter"/>
    <w:uiPriority w:val="99"/>
    <w:semiHidden/>
    <w:unhideWhenUsed/>
    <w:rsid w:val="005F5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8981">
      <w:bodyDiv w:val="1"/>
      <w:marLeft w:val="0"/>
      <w:marRight w:val="0"/>
      <w:marTop w:val="0"/>
      <w:marBottom w:val="0"/>
      <w:divBdr>
        <w:top w:val="none" w:sz="0" w:space="0" w:color="auto"/>
        <w:left w:val="none" w:sz="0" w:space="0" w:color="auto"/>
        <w:bottom w:val="none" w:sz="0" w:space="0" w:color="auto"/>
        <w:right w:val="none" w:sz="0" w:space="0" w:color="auto"/>
      </w:divBdr>
    </w:div>
    <w:div w:id="532814983">
      <w:bodyDiv w:val="1"/>
      <w:marLeft w:val="0"/>
      <w:marRight w:val="0"/>
      <w:marTop w:val="0"/>
      <w:marBottom w:val="0"/>
      <w:divBdr>
        <w:top w:val="none" w:sz="0" w:space="0" w:color="auto"/>
        <w:left w:val="none" w:sz="0" w:space="0" w:color="auto"/>
        <w:bottom w:val="none" w:sz="0" w:space="0" w:color="auto"/>
        <w:right w:val="none" w:sz="0" w:space="0" w:color="auto"/>
      </w:divBdr>
    </w:div>
    <w:div w:id="982083072">
      <w:bodyDiv w:val="1"/>
      <w:marLeft w:val="0"/>
      <w:marRight w:val="0"/>
      <w:marTop w:val="0"/>
      <w:marBottom w:val="0"/>
      <w:divBdr>
        <w:top w:val="none" w:sz="0" w:space="0" w:color="auto"/>
        <w:left w:val="none" w:sz="0" w:space="0" w:color="auto"/>
        <w:bottom w:val="none" w:sz="0" w:space="0" w:color="auto"/>
        <w:right w:val="none" w:sz="0" w:space="0" w:color="auto"/>
      </w:divBdr>
    </w:div>
    <w:div w:id="1374384880">
      <w:bodyDiv w:val="1"/>
      <w:marLeft w:val="0"/>
      <w:marRight w:val="0"/>
      <w:marTop w:val="0"/>
      <w:marBottom w:val="0"/>
      <w:divBdr>
        <w:top w:val="none" w:sz="0" w:space="0" w:color="auto"/>
        <w:left w:val="none" w:sz="0" w:space="0" w:color="auto"/>
        <w:bottom w:val="none" w:sz="0" w:space="0" w:color="auto"/>
        <w:right w:val="none" w:sz="0" w:space="0" w:color="auto"/>
      </w:divBdr>
    </w:div>
    <w:div w:id="1388186304">
      <w:bodyDiv w:val="1"/>
      <w:marLeft w:val="0"/>
      <w:marRight w:val="0"/>
      <w:marTop w:val="0"/>
      <w:marBottom w:val="0"/>
      <w:divBdr>
        <w:top w:val="none" w:sz="0" w:space="0" w:color="auto"/>
        <w:left w:val="none" w:sz="0" w:space="0" w:color="auto"/>
        <w:bottom w:val="none" w:sz="0" w:space="0" w:color="auto"/>
        <w:right w:val="none" w:sz="0" w:space="0" w:color="auto"/>
      </w:divBdr>
    </w:div>
    <w:div w:id="1623808157">
      <w:bodyDiv w:val="1"/>
      <w:marLeft w:val="0"/>
      <w:marRight w:val="0"/>
      <w:marTop w:val="0"/>
      <w:marBottom w:val="0"/>
      <w:divBdr>
        <w:top w:val="none" w:sz="0" w:space="0" w:color="auto"/>
        <w:left w:val="none" w:sz="0" w:space="0" w:color="auto"/>
        <w:bottom w:val="none" w:sz="0" w:space="0" w:color="auto"/>
        <w:right w:val="none" w:sz="0" w:space="0" w:color="auto"/>
      </w:divBdr>
    </w:div>
    <w:div w:id="1932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75E2-ABAC-4D98-A835-C41D80EF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7009</Words>
  <Characters>38553</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Gallardo Diaz</dc:creator>
  <cp:keywords/>
  <dc:description/>
  <cp:lastModifiedBy>Madlen</cp:lastModifiedBy>
  <cp:revision>3</cp:revision>
  <cp:lastPrinted>2022-05-12T13:17:00Z</cp:lastPrinted>
  <dcterms:created xsi:type="dcterms:W3CDTF">2022-05-26T16:55:00Z</dcterms:created>
  <dcterms:modified xsi:type="dcterms:W3CDTF">2022-05-26T16:57:00Z</dcterms:modified>
</cp:coreProperties>
</file>